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ED35B3" w14:paraId="5655C566" w14:textId="77777777" w:rsidTr="00ED35B3">
        <w:tc>
          <w:tcPr>
            <w:tcW w:w="1669" w:type="dxa"/>
            <w:shd w:val="clear" w:color="auto" w:fill="F3F3F3"/>
            <w:tcMar>
              <w:top w:w="170" w:type="dxa"/>
              <w:bottom w:w="170" w:type="dxa"/>
            </w:tcMar>
          </w:tcPr>
          <w:p w14:paraId="64120EFB" w14:textId="77777777" w:rsidR="00ED35B3" w:rsidRDefault="00ED35B3">
            <w:pPr>
              <w:pStyle w:val="StyleBoldBefore6ptAfter6pt"/>
              <w:spacing w:before="0" w:after="0"/>
            </w:pPr>
            <w:bookmarkStart w:id="0" w:name="_GoBack"/>
            <w:bookmarkEnd w:id="0"/>
            <w:r>
              <w:t>Title</w:t>
            </w:r>
          </w:p>
        </w:tc>
        <w:tc>
          <w:tcPr>
            <w:tcW w:w="815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3D5A633" w14:textId="77777777" w:rsidR="00ED35B3" w:rsidRDefault="00ED35B3" w:rsidP="00E0388B">
            <w:pPr>
              <w:rPr>
                <w:b/>
              </w:rPr>
            </w:pPr>
            <w:r>
              <w:rPr>
                <w:b/>
              </w:rPr>
              <w:t>Establish a</w:t>
            </w:r>
            <w:r w:rsidR="00EB1F99">
              <w:rPr>
                <w:b/>
              </w:rPr>
              <w:t xml:space="preserve"> personal</w:t>
            </w:r>
            <w:r w:rsidR="003340F8">
              <w:rPr>
                <w:b/>
              </w:rPr>
              <w:t xml:space="preserve"> professional</w:t>
            </w:r>
            <w:r w:rsidR="00EB1F99">
              <w:rPr>
                <w:b/>
              </w:rPr>
              <w:t xml:space="preserve"> </w:t>
            </w:r>
            <w:r>
              <w:rPr>
                <w:b/>
              </w:rPr>
              <w:t>presence</w:t>
            </w:r>
            <w:r w:rsidR="00F27892">
              <w:rPr>
                <w:b/>
              </w:rPr>
              <w:t xml:space="preserve"> </w:t>
            </w:r>
            <w:r w:rsidR="00232DE4">
              <w:rPr>
                <w:b/>
              </w:rPr>
              <w:t>i</w:t>
            </w:r>
            <w:r>
              <w:rPr>
                <w:b/>
              </w:rPr>
              <w:t>n the real estate market</w:t>
            </w:r>
          </w:p>
        </w:tc>
      </w:tr>
      <w:tr w:rsidR="00ED35B3" w14:paraId="459CE1BB" w14:textId="77777777" w:rsidTr="00ED35B3">
        <w:tc>
          <w:tcPr>
            <w:tcW w:w="1669" w:type="dxa"/>
            <w:shd w:val="clear" w:color="auto" w:fill="F3F3F3"/>
            <w:tcMar>
              <w:top w:w="170" w:type="dxa"/>
              <w:bottom w:w="170" w:type="dxa"/>
            </w:tcMar>
          </w:tcPr>
          <w:p w14:paraId="3382AFD9" w14:textId="77777777" w:rsidR="00ED35B3" w:rsidRDefault="00ED35B3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055" w:type="dxa"/>
            <w:tcMar>
              <w:top w:w="170" w:type="dxa"/>
              <w:bottom w:w="170" w:type="dxa"/>
            </w:tcMar>
            <w:vAlign w:val="center"/>
          </w:tcPr>
          <w:p w14:paraId="37A0F0D9" w14:textId="77777777" w:rsidR="00ED35B3" w:rsidRDefault="00ED35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7" w:type="dxa"/>
            <w:shd w:val="clear" w:color="auto" w:fill="F3F3F3"/>
            <w:tcMar>
              <w:top w:w="170" w:type="dxa"/>
              <w:bottom w:w="170" w:type="dxa"/>
            </w:tcMar>
          </w:tcPr>
          <w:p w14:paraId="34448694" w14:textId="77777777" w:rsidR="00ED35B3" w:rsidRDefault="00ED35B3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437" w:type="dxa"/>
            <w:tcMar>
              <w:top w:w="170" w:type="dxa"/>
              <w:bottom w:w="170" w:type="dxa"/>
            </w:tcMar>
            <w:vAlign w:val="center"/>
          </w:tcPr>
          <w:p w14:paraId="43EBBC20" w14:textId="77777777" w:rsidR="00ED35B3" w:rsidRDefault="00ED35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2E8C8F10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00A59DBA" w14:textId="77777777" w:rsidTr="007870C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1592144" w14:textId="77777777" w:rsidR="00F435E2" w:rsidRDefault="00F435E2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35E2058" w14:textId="77777777" w:rsidR="00412747" w:rsidRDefault="00412747" w:rsidP="00412747">
            <w:pPr>
              <w:tabs>
                <w:tab w:val="left" w:pos="1418"/>
              </w:tabs>
            </w:pPr>
            <w:r w:rsidRPr="00390A1A">
              <w:t>This unit standard is for people preparing for entry into, or who are currently working in, the real estate industry</w:t>
            </w:r>
            <w:r>
              <w:t>.</w:t>
            </w:r>
          </w:p>
          <w:p w14:paraId="3D0BA65D" w14:textId="77777777" w:rsidR="00412747" w:rsidRDefault="00412747" w:rsidP="00412747">
            <w:pPr>
              <w:tabs>
                <w:tab w:val="left" w:pos="1418"/>
              </w:tabs>
            </w:pPr>
          </w:p>
          <w:p w14:paraId="02FA01D3" w14:textId="77777777" w:rsidR="00412747" w:rsidRDefault="00412747" w:rsidP="00412747">
            <w:pPr>
              <w:tabs>
                <w:tab w:val="left" w:pos="1418"/>
              </w:tabs>
            </w:pPr>
            <w:r w:rsidRPr="006C6250">
              <w:t xml:space="preserve">People credited with this unit standard </w:t>
            </w:r>
            <w:proofErr w:type="gramStart"/>
            <w:r w:rsidRPr="006C6250">
              <w:t>are able to</w:t>
            </w:r>
            <w:proofErr w:type="gramEnd"/>
            <w:r>
              <w:t>:</w:t>
            </w:r>
          </w:p>
          <w:p w14:paraId="4C24AC6E" w14:textId="77777777" w:rsidR="00412747" w:rsidRDefault="00412747" w:rsidP="00412747">
            <w:pPr>
              <w:tabs>
                <w:tab w:val="left" w:pos="567"/>
              </w:tabs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d</w:t>
            </w:r>
            <w:r w:rsidRPr="00761A97">
              <w:rPr>
                <w:rFonts w:cs="Arial"/>
              </w:rPr>
              <w:t>evelop a marketing strategy to establish a personal</w:t>
            </w:r>
            <w:r>
              <w:rPr>
                <w:rFonts w:cs="Arial"/>
              </w:rPr>
              <w:t xml:space="preserve"> professional</w:t>
            </w:r>
            <w:r w:rsidRPr="00761A97">
              <w:rPr>
                <w:rFonts w:cs="Arial"/>
              </w:rPr>
              <w:t xml:space="preserve"> presence in the real estate market</w:t>
            </w:r>
            <w:r>
              <w:rPr>
                <w:rFonts w:cs="Arial"/>
              </w:rPr>
              <w:t>; and</w:t>
            </w:r>
          </w:p>
          <w:p w14:paraId="35F7DB52" w14:textId="77777777" w:rsidR="00F435E2" w:rsidRDefault="00412747" w:rsidP="00412747">
            <w:pPr>
              <w:tabs>
                <w:tab w:val="left" w:pos="567"/>
              </w:tabs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761A97">
              <w:rPr>
                <w:rFonts w:cs="Arial"/>
              </w:rPr>
              <w:t xml:space="preserve">develop a marketing plan as part of a campaign to establish a personal </w:t>
            </w:r>
            <w:r>
              <w:rPr>
                <w:rFonts w:cs="Arial"/>
              </w:rPr>
              <w:t xml:space="preserve">professional </w:t>
            </w:r>
            <w:r w:rsidRPr="00761A97">
              <w:rPr>
                <w:rFonts w:cs="Arial"/>
              </w:rPr>
              <w:t>presence in the real estate market</w:t>
            </w:r>
            <w:r w:rsidRPr="00A85E3C">
              <w:rPr>
                <w:rFonts w:cs="Arial"/>
              </w:rPr>
              <w:t>.</w:t>
            </w:r>
          </w:p>
        </w:tc>
      </w:tr>
    </w:tbl>
    <w:p w14:paraId="6CA0A03D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:rsidRPr="00E0388B" w14:paraId="5789DF46" w14:textId="77777777" w:rsidTr="007870C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93042CA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B7F23B5" w14:textId="77777777" w:rsidR="00F435E2" w:rsidRDefault="007870C4">
            <w:r>
              <w:t>Real Estate &gt; Real Estate Practice and La</w:t>
            </w:r>
            <w:r w:rsidR="006506E7">
              <w:t>w</w:t>
            </w:r>
          </w:p>
        </w:tc>
      </w:tr>
    </w:tbl>
    <w:p w14:paraId="5F475878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44CF621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F19DDD7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E6070AD" w14:textId="77777777" w:rsidR="00F435E2" w:rsidRDefault="00F435E2" w:rsidP="000B75B8">
            <w:r>
              <w:t>Achieved</w:t>
            </w:r>
          </w:p>
        </w:tc>
      </w:tr>
    </w:tbl>
    <w:p w14:paraId="62F2932C" w14:textId="77777777" w:rsidR="00F435E2" w:rsidRDefault="00F435E2"/>
    <w:p w14:paraId="0F04ED22" w14:textId="77777777" w:rsidR="00F435E2" w:rsidRDefault="009767D8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B09E547" w14:textId="77777777" w:rsidR="007870C4" w:rsidRPr="007870C4" w:rsidRDefault="007870C4" w:rsidP="007870C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5ADA9E9" w14:textId="77777777" w:rsidR="007870C4" w:rsidRPr="007870C4" w:rsidRDefault="007870C4" w:rsidP="001E393B">
      <w:pPr>
        <w:ind w:left="567" w:hanging="567"/>
        <w:rPr>
          <w:rFonts w:cs="Arial"/>
        </w:rPr>
      </w:pPr>
      <w:r w:rsidRPr="007870C4">
        <w:rPr>
          <w:rFonts w:cs="Arial"/>
        </w:rPr>
        <w:t>1</w:t>
      </w:r>
      <w:r w:rsidRPr="007870C4">
        <w:rPr>
          <w:rFonts w:cs="Arial"/>
        </w:rPr>
        <w:tab/>
      </w:r>
      <w:r w:rsidR="00287573">
        <w:rPr>
          <w:rFonts w:cs="Arial"/>
        </w:rPr>
        <w:t>Legislation</w:t>
      </w:r>
    </w:p>
    <w:p w14:paraId="025C36AD" w14:textId="77777777" w:rsidR="007870C4" w:rsidRPr="007870C4" w:rsidRDefault="007870C4" w:rsidP="00282908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870C4">
        <w:rPr>
          <w:rFonts w:cs="Arial"/>
        </w:rPr>
        <w:t>Consumer Guarantees Act 1993;</w:t>
      </w:r>
    </w:p>
    <w:p w14:paraId="26AA34F6" w14:textId="77777777" w:rsidR="007870C4" w:rsidRPr="007870C4" w:rsidRDefault="007870C4" w:rsidP="00282908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870C4">
        <w:rPr>
          <w:rFonts w:cs="Arial"/>
        </w:rPr>
        <w:t>Fair Trading Act 1986;</w:t>
      </w:r>
    </w:p>
    <w:p w14:paraId="6ABE77FD" w14:textId="77777777" w:rsidR="007870C4" w:rsidRPr="007870C4" w:rsidRDefault="007870C4" w:rsidP="00282908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870C4">
        <w:rPr>
          <w:rFonts w:cs="Arial"/>
        </w:rPr>
        <w:t>Privacy Act 1993;</w:t>
      </w:r>
    </w:p>
    <w:p w14:paraId="280E25B7" w14:textId="77777777" w:rsidR="007870C4" w:rsidRDefault="000B75B8" w:rsidP="00282908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>
        <w:rPr>
          <w:rFonts w:cs="Arial"/>
        </w:rPr>
        <w:t>Real Estate Agents Act 2008;</w:t>
      </w:r>
    </w:p>
    <w:p w14:paraId="41C99A2C" w14:textId="77777777" w:rsidR="000B75B8" w:rsidRPr="007870C4" w:rsidRDefault="000B75B8" w:rsidP="00282908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>
        <w:rPr>
          <w:rFonts w:cs="Arial"/>
        </w:rPr>
        <w:t xml:space="preserve">and </w:t>
      </w:r>
      <w:r w:rsidR="00506211">
        <w:rPr>
          <w:rFonts w:cs="Arial"/>
        </w:rPr>
        <w:t xml:space="preserve">all </w:t>
      </w:r>
      <w:r>
        <w:rPr>
          <w:rFonts w:cs="Arial"/>
        </w:rPr>
        <w:t>subsequent amendments and replacements.</w:t>
      </w:r>
    </w:p>
    <w:p w14:paraId="6E2C68C4" w14:textId="77777777" w:rsidR="007870C4" w:rsidRPr="007870C4" w:rsidRDefault="007870C4" w:rsidP="007870C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8BC1ECA" w14:textId="77777777" w:rsidR="007870C4" w:rsidRPr="007870C4" w:rsidRDefault="0087364B" w:rsidP="00282908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7870C4" w:rsidRPr="007870C4">
        <w:rPr>
          <w:rFonts w:cs="Arial"/>
        </w:rPr>
        <w:tab/>
        <w:t>Definitions</w:t>
      </w:r>
    </w:p>
    <w:p w14:paraId="23F60154" w14:textId="77777777" w:rsidR="00412747" w:rsidRDefault="00412747" w:rsidP="00412747">
      <w:pPr>
        <w:keepNext/>
        <w:keepLines/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7870C4">
        <w:rPr>
          <w:rFonts w:cs="Arial"/>
          <w:i/>
        </w:rPr>
        <w:t>Client</w:t>
      </w:r>
      <w:r w:rsidRPr="007870C4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7870C4">
        <w:rPr>
          <w:rFonts w:cs="Arial"/>
        </w:rPr>
        <w:t>the person on whose behalf an agent carries out real estate agency work.</w:t>
      </w:r>
    </w:p>
    <w:p w14:paraId="2F9DB41B" w14:textId="77777777" w:rsidR="00412747" w:rsidRPr="007870C4" w:rsidRDefault="00412747" w:rsidP="00412747">
      <w:pPr>
        <w:keepNext/>
        <w:keepLines/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7870C4">
        <w:rPr>
          <w:rFonts w:cs="Arial"/>
          <w:i/>
        </w:rPr>
        <w:t>Customer</w:t>
      </w:r>
      <w:r w:rsidRPr="007870C4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7870C4">
        <w:rPr>
          <w:rFonts w:cs="Arial"/>
        </w:rPr>
        <w:t xml:space="preserve">a person </w:t>
      </w:r>
      <w:r>
        <w:rPr>
          <w:rFonts w:cs="Arial"/>
        </w:rPr>
        <w:t>who is a party or potential party to a transaction and excludes prospective client and client</w:t>
      </w:r>
      <w:r w:rsidRPr="007870C4">
        <w:rPr>
          <w:rFonts w:cs="Arial"/>
        </w:rPr>
        <w:t>.</w:t>
      </w:r>
    </w:p>
    <w:p w14:paraId="50133950" w14:textId="77777777" w:rsidR="00412747" w:rsidRPr="00671122" w:rsidRDefault="00412747" w:rsidP="00412747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BE32A8">
        <w:rPr>
          <w:rFonts w:cs="Arial"/>
          <w:i/>
        </w:rPr>
        <w:t>Industry requirements</w:t>
      </w:r>
      <w:r w:rsidRPr="00BE32A8">
        <w:rPr>
          <w:rFonts w:cs="Arial"/>
        </w:rPr>
        <w:t xml:space="preserve"> </w:t>
      </w:r>
      <w:r>
        <w:rPr>
          <w:rFonts w:cs="Arial"/>
        </w:rPr>
        <w:t xml:space="preserve">– all </w:t>
      </w:r>
      <w:r w:rsidRPr="0008659B">
        <w:rPr>
          <w:rFonts w:cs="Arial"/>
        </w:rPr>
        <w:t xml:space="preserve">actions by licensees must comply with relevant professional standards, legislation, </w:t>
      </w:r>
      <w:r>
        <w:rPr>
          <w:rFonts w:cs="Arial"/>
        </w:rPr>
        <w:t>and rules made under the provision of applicable legislation</w:t>
      </w:r>
      <w:r w:rsidRPr="00E00136">
        <w:rPr>
          <w:rFonts w:cs="Arial"/>
        </w:rPr>
        <w:t>.</w:t>
      </w:r>
    </w:p>
    <w:p w14:paraId="0C8A932C" w14:textId="77777777" w:rsidR="00412747" w:rsidRPr="00331F6A" w:rsidRDefault="00412747" w:rsidP="00412747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>
        <w:rPr>
          <w:rFonts w:cs="Arial"/>
          <w:i/>
        </w:rPr>
        <w:t xml:space="preserve">Licensee – </w:t>
      </w:r>
      <w:r w:rsidRPr="00E0388B">
        <w:rPr>
          <w:rFonts w:cs="Arial"/>
        </w:rPr>
        <w:t>an agent, a branch manager, or a salesperson.</w:t>
      </w:r>
    </w:p>
    <w:p w14:paraId="3B3CC20C" w14:textId="77777777" w:rsidR="00412747" w:rsidRDefault="00412747" w:rsidP="00412747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>
        <w:rPr>
          <w:rFonts w:cs="Arial"/>
          <w:i/>
        </w:rPr>
        <w:t>Networks</w:t>
      </w:r>
      <w:r>
        <w:rPr>
          <w:rFonts w:cs="Arial"/>
        </w:rPr>
        <w:t xml:space="preserve"> – interaction with others to exchange information and develop professional contacts.</w:t>
      </w:r>
    </w:p>
    <w:p w14:paraId="24ED0FA4" w14:textId="77777777" w:rsidR="00F435E2" w:rsidRDefault="00F435E2">
      <w:pPr>
        <w:tabs>
          <w:tab w:val="left" w:pos="567"/>
        </w:tabs>
        <w:rPr>
          <w:rFonts w:cs="Arial"/>
        </w:rPr>
      </w:pPr>
    </w:p>
    <w:p w14:paraId="357DD2C8" w14:textId="77777777" w:rsidR="00F435E2" w:rsidRPr="007870C4" w:rsidRDefault="00F435E2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 xml:space="preserve">Outcomes and </w:t>
      </w:r>
      <w:r w:rsidR="009767D8">
        <w:rPr>
          <w:b/>
          <w:bCs/>
          <w:sz w:val="28"/>
        </w:rPr>
        <w:t>performance criteria</w:t>
      </w:r>
    </w:p>
    <w:p w14:paraId="370C1215" w14:textId="77777777" w:rsidR="007870C4" w:rsidRPr="007870C4" w:rsidRDefault="007870C4" w:rsidP="007870C4">
      <w:pPr>
        <w:tabs>
          <w:tab w:val="left" w:pos="1134"/>
          <w:tab w:val="left" w:pos="2552"/>
        </w:tabs>
        <w:rPr>
          <w:rFonts w:cs="Arial"/>
        </w:rPr>
      </w:pPr>
    </w:p>
    <w:p w14:paraId="651E77C8" w14:textId="77777777" w:rsidR="007870C4" w:rsidRPr="007870C4" w:rsidRDefault="007870C4" w:rsidP="007870C4">
      <w:pPr>
        <w:tabs>
          <w:tab w:val="left" w:pos="1134"/>
          <w:tab w:val="left" w:pos="2552"/>
        </w:tabs>
        <w:rPr>
          <w:rFonts w:cs="Arial"/>
          <w:b/>
        </w:rPr>
      </w:pPr>
      <w:r w:rsidRPr="007870C4">
        <w:rPr>
          <w:rFonts w:cs="Arial"/>
          <w:b/>
        </w:rPr>
        <w:t>Outcome 1</w:t>
      </w:r>
    </w:p>
    <w:p w14:paraId="5CE630C9" w14:textId="77777777" w:rsidR="007870C4" w:rsidRPr="007870C4" w:rsidRDefault="007870C4" w:rsidP="007870C4">
      <w:pPr>
        <w:tabs>
          <w:tab w:val="left" w:pos="1134"/>
          <w:tab w:val="left" w:pos="2552"/>
        </w:tabs>
        <w:rPr>
          <w:rFonts w:cs="Arial"/>
          <w:b/>
        </w:rPr>
      </w:pPr>
    </w:p>
    <w:p w14:paraId="05EA75E6" w14:textId="77777777" w:rsidR="000B75B8" w:rsidRPr="007870C4" w:rsidRDefault="00232DE4" w:rsidP="000B75B8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Develop a marketing strategy</w:t>
      </w:r>
      <w:r w:rsidR="000B75B8" w:rsidRPr="007870C4">
        <w:rPr>
          <w:rFonts w:cs="Arial"/>
        </w:rPr>
        <w:t xml:space="preserve"> to establish a </w:t>
      </w:r>
      <w:r w:rsidR="000E1BCC">
        <w:rPr>
          <w:rFonts w:cs="Arial"/>
        </w:rPr>
        <w:t xml:space="preserve">personal </w:t>
      </w:r>
      <w:r w:rsidR="00412747">
        <w:rPr>
          <w:rFonts w:cs="Arial"/>
        </w:rPr>
        <w:t xml:space="preserve">professional </w:t>
      </w:r>
      <w:r w:rsidR="000B75B8" w:rsidRPr="007870C4">
        <w:rPr>
          <w:rFonts w:cs="Arial"/>
        </w:rPr>
        <w:t>presence in the real estate market.</w:t>
      </w:r>
    </w:p>
    <w:p w14:paraId="0EB9BB18" w14:textId="77777777" w:rsidR="007870C4" w:rsidRPr="007870C4" w:rsidRDefault="007870C4" w:rsidP="007870C4">
      <w:pPr>
        <w:tabs>
          <w:tab w:val="left" w:pos="1134"/>
          <w:tab w:val="left" w:pos="2552"/>
        </w:tabs>
        <w:rPr>
          <w:rFonts w:cs="Arial"/>
        </w:rPr>
      </w:pPr>
    </w:p>
    <w:p w14:paraId="064B4696" w14:textId="77777777" w:rsidR="007870C4" w:rsidRPr="007870C4" w:rsidRDefault="009767D8" w:rsidP="00F73648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Performance criteria</w:t>
      </w:r>
    </w:p>
    <w:p w14:paraId="10DFAB2E" w14:textId="77777777" w:rsidR="007870C4" w:rsidRPr="007870C4" w:rsidRDefault="007870C4" w:rsidP="00F73648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FB6D083" w14:textId="77777777" w:rsidR="007870C4" w:rsidRPr="007870C4" w:rsidRDefault="007870C4" w:rsidP="00F73648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7870C4">
        <w:rPr>
          <w:rFonts w:cs="Arial"/>
        </w:rPr>
        <w:t>1.1</w:t>
      </w:r>
      <w:r w:rsidRPr="007870C4">
        <w:rPr>
          <w:rFonts w:cs="Arial"/>
        </w:rPr>
        <w:tab/>
        <w:t>Identif</w:t>
      </w:r>
      <w:r w:rsidR="001B7B6D">
        <w:rPr>
          <w:rFonts w:cs="Arial"/>
        </w:rPr>
        <w:t>y</w:t>
      </w:r>
      <w:r w:rsidRPr="007870C4">
        <w:rPr>
          <w:rFonts w:cs="Arial"/>
        </w:rPr>
        <w:t xml:space="preserve"> </w:t>
      </w:r>
      <w:r w:rsidR="00374ABB">
        <w:rPr>
          <w:rFonts w:cs="Arial"/>
        </w:rPr>
        <w:t xml:space="preserve">real estate </w:t>
      </w:r>
      <w:r w:rsidRPr="007870C4">
        <w:rPr>
          <w:rFonts w:cs="Arial"/>
        </w:rPr>
        <w:t xml:space="preserve">market segments </w:t>
      </w:r>
      <w:r w:rsidR="003A46CF">
        <w:rPr>
          <w:rFonts w:cs="Arial"/>
        </w:rPr>
        <w:t>in accordance with</w:t>
      </w:r>
      <w:r w:rsidRPr="007870C4">
        <w:rPr>
          <w:rFonts w:cs="Arial"/>
        </w:rPr>
        <w:t xml:space="preserve"> industry requirements.</w:t>
      </w:r>
    </w:p>
    <w:p w14:paraId="536A1265" w14:textId="77777777" w:rsidR="007870C4" w:rsidRPr="007870C4" w:rsidRDefault="007870C4" w:rsidP="007870C4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750A09B" w14:textId="77777777" w:rsidR="007870C4" w:rsidRPr="007870C4" w:rsidRDefault="007870C4" w:rsidP="007870C4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7870C4">
        <w:rPr>
          <w:rFonts w:cs="Arial"/>
        </w:rPr>
        <w:t>1.2</w:t>
      </w:r>
      <w:r w:rsidRPr="007870C4">
        <w:rPr>
          <w:rFonts w:cs="Arial"/>
        </w:rPr>
        <w:tab/>
      </w:r>
      <w:r w:rsidR="001B7B6D">
        <w:rPr>
          <w:rFonts w:cs="Arial"/>
        </w:rPr>
        <w:t>Identify p</w:t>
      </w:r>
      <w:r w:rsidRPr="007870C4">
        <w:rPr>
          <w:rFonts w:cs="Arial"/>
        </w:rPr>
        <w:t xml:space="preserve">rospective target clients </w:t>
      </w:r>
      <w:r w:rsidR="000E1BCC">
        <w:rPr>
          <w:rFonts w:cs="Arial"/>
        </w:rPr>
        <w:t>and</w:t>
      </w:r>
      <w:r w:rsidRPr="007870C4">
        <w:rPr>
          <w:rFonts w:cs="Arial"/>
        </w:rPr>
        <w:t xml:space="preserve"> customers for </w:t>
      </w:r>
      <w:r w:rsidR="000E1BCC">
        <w:rPr>
          <w:rFonts w:cs="Arial"/>
        </w:rPr>
        <w:t>a specified</w:t>
      </w:r>
      <w:r w:rsidR="00374ABB">
        <w:rPr>
          <w:rFonts w:cs="Arial"/>
        </w:rPr>
        <w:t xml:space="preserve"> real estate</w:t>
      </w:r>
      <w:r w:rsidR="000E1BCC" w:rsidRPr="007870C4">
        <w:rPr>
          <w:rFonts w:cs="Arial"/>
        </w:rPr>
        <w:t xml:space="preserve"> </w:t>
      </w:r>
      <w:r w:rsidRPr="007870C4">
        <w:rPr>
          <w:rFonts w:cs="Arial"/>
        </w:rPr>
        <w:t>market segment in accordance with industry requirements.</w:t>
      </w:r>
    </w:p>
    <w:p w14:paraId="5B2E3412" w14:textId="77777777" w:rsidR="007870C4" w:rsidRPr="007870C4" w:rsidRDefault="007870C4" w:rsidP="007870C4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690879C" w14:textId="77777777" w:rsidR="007870C4" w:rsidRPr="007870C4" w:rsidRDefault="007870C4" w:rsidP="007870C4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7870C4">
        <w:rPr>
          <w:rFonts w:cs="Arial"/>
        </w:rPr>
        <w:t>1.3</w:t>
      </w:r>
      <w:r w:rsidRPr="007870C4">
        <w:rPr>
          <w:rFonts w:cs="Arial"/>
        </w:rPr>
        <w:tab/>
      </w:r>
      <w:r w:rsidR="001B7B6D">
        <w:rPr>
          <w:rFonts w:cs="Arial"/>
        </w:rPr>
        <w:t>Develop p</w:t>
      </w:r>
      <w:r w:rsidRPr="007870C4">
        <w:rPr>
          <w:rFonts w:cs="Arial"/>
        </w:rPr>
        <w:t xml:space="preserve">ositioning strategies to establish a </w:t>
      </w:r>
      <w:r w:rsidR="00374ABB">
        <w:rPr>
          <w:rFonts w:cs="Arial"/>
        </w:rPr>
        <w:t xml:space="preserve">personal </w:t>
      </w:r>
      <w:r w:rsidR="008859E9">
        <w:rPr>
          <w:rFonts w:cs="Arial"/>
        </w:rPr>
        <w:t xml:space="preserve">professional </w:t>
      </w:r>
      <w:r w:rsidRPr="007870C4">
        <w:rPr>
          <w:rFonts w:cs="Arial"/>
        </w:rPr>
        <w:t xml:space="preserve">presence in the </w:t>
      </w:r>
      <w:r w:rsidR="00374ABB">
        <w:rPr>
          <w:rFonts w:cs="Arial"/>
        </w:rPr>
        <w:t>specified real estate market segment</w:t>
      </w:r>
      <w:r w:rsidRPr="007870C4">
        <w:rPr>
          <w:rFonts w:cs="Arial"/>
        </w:rPr>
        <w:t>.</w:t>
      </w:r>
    </w:p>
    <w:p w14:paraId="41AF22D2" w14:textId="77777777" w:rsidR="007870C4" w:rsidRPr="007870C4" w:rsidRDefault="007870C4" w:rsidP="007870C4">
      <w:pPr>
        <w:tabs>
          <w:tab w:val="left" w:pos="1134"/>
          <w:tab w:val="left" w:pos="2552"/>
        </w:tabs>
        <w:rPr>
          <w:rFonts w:cs="Arial"/>
        </w:rPr>
      </w:pPr>
    </w:p>
    <w:p w14:paraId="76D7A023" w14:textId="77777777" w:rsidR="007870C4" w:rsidRPr="007870C4" w:rsidRDefault="007870C4" w:rsidP="007870C4">
      <w:pPr>
        <w:pStyle w:val="StyleLeft0cmHanging2cm"/>
        <w:ind w:left="2552" w:hanging="1418"/>
        <w:rPr>
          <w:rFonts w:cs="Arial"/>
        </w:rPr>
      </w:pPr>
      <w:r w:rsidRPr="007870C4">
        <w:rPr>
          <w:rFonts w:cs="Arial"/>
        </w:rPr>
        <w:t>Range</w:t>
      </w:r>
      <w:r w:rsidRPr="007870C4">
        <w:rPr>
          <w:rFonts w:cs="Arial"/>
        </w:rPr>
        <w:tab/>
        <w:t xml:space="preserve">point of difference, benefits for target clients </w:t>
      </w:r>
      <w:r w:rsidR="000E1BCC">
        <w:rPr>
          <w:rFonts w:cs="Arial"/>
        </w:rPr>
        <w:t>and</w:t>
      </w:r>
      <w:r w:rsidRPr="007870C4">
        <w:rPr>
          <w:rFonts w:cs="Arial"/>
        </w:rPr>
        <w:t xml:space="preserve"> customers</w:t>
      </w:r>
      <w:r w:rsidR="00D20CEC">
        <w:rPr>
          <w:rFonts w:cs="Arial"/>
        </w:rPr>
        <w:t>, databasing, use of media</w:t>
      </w:r>
      <w:r w:rsidRPr="007870C4">
        <w:rPr>
          <w:rFonts w:cs="Arial"/>
        </w:rPr>
        <w:t>.</w:t>
      </w:r>
    </w:p>
    <w:p w14:paraId="4927545A" w14:textId="77777777" w:rsidR="007870C4" w:rsidRPr="007870C4" w:rsidRDefault="007870C4" w:rsidP="007870C4">
      <w:pPr>
        <w:tabs>
          <w:tab w:val="left" w:pos="1134"/>
          <w:tab w:val="left" w:pos="2552"/>
        </w:tabs>
        <w:rPr>
          <w:rFonts w:cs="Arial"/>
        </w:rPr>
      </w:pPr>
    </w:p>
    <w:p w14:paraId="04DBE16F" w14:textId="77777777" w:rsidR="007870C4" w:rsidRPr="007870C4" w:rsidRDefault="007870C4" w:rsidP="007870C4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 w:rsidRPr="007870C4">
        <w:rPr>
          <w:rFonts w:cs="Arial"/>
          <w:b/>
        </w:rPr>
        <w:t>Outcome 2</w:t>
      </w:r>
    </w:p>
    <w:p w14:paraId="0263FF8C" w14:textId="77777777" w:rsidR="007870C4" w:rsidRPr="007870C4" w:rsidRDefault="007870C4" w:rsidP="007870C4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514F5561" w14:textId="77777777" w:rsidR="008859E9" w:rsidRPr="007870C4" w:rsidRDefault="008859E9" w:rsidP="008859E9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Develop a</w:t>
      </w:r>
      <w:r w:rsidRPr="007870C4">
        <w:rPr>
          <w:rFonts w:cs="Arial"/>
        </w:rPr>
        <w:t xml:space="preserve"> marketing plan as part of a campaign to establish a</w:t>
      </w:r>
      <w:r>
        <w:rPr>
          <w:rFonts w:cs="Arial"/>
        </w:rPr>
        <w:t xml:space="preserve"> personal</w:t>
      </w:r>
      <w:r w:rsidRPr="007870C4">
        <w:rPr>
          <w:rFonts w:cs="Arial"/>
        </w:rPr>
        <w:t xml:space="preserve"> </w:t>
      </w:r>
      <w:r>
        <w:rPr>
          <w:rFonts w:cs="Arial"/>
        </w:rPr>
        <w:t xml:space="preserve">professional </w:t>
      </w:r>
      <w:r w:rsidRPr="007870C4">
        <w:rPr>
          <w:rFonts w:cs="Arial"/>
        </w:rPr>
        <w:t>presence in the real estate market.</w:t>
      </w:r>
    </w:p>
    <w:p w14:paraId="6B8B5AEE" w14:textId="77777777" w:rsidR="007870C4" w:rsidRDefault="007870C4" w:rsidP="007870C4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5C2C547F" w14:textId="77777777" w:rsidR="008859E9" w:rsidRDefault="008859E9" w:rsidP="007870C4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a three-month marketing plan is required.</w:t>
      </w:r>
    </w:p>
    <w:p w14:paraId="2BB265AD" w14:textId="77777777" w:rsidR="008859E9" w:rsidRPr="007870C4" w:rsidRDefault="008859E9" w:rsidP="007870C4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75F37A02" w14:textId="77777777" w:rsidR="007870C4" w:rsidRPr="007870C4" w:rsidRDefault="009767D8" w:rsidP="00282908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89C889A" w14:textId="77777777" w:rsidR="007870C4" w:rsidRPr="007870C4" w:rsidRDefault="007870C4" w:rsidP="00282908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483148BF" w14:textId="77777777" w:rsidR="008859E9" w:rsidRDefault="00B73387" w:rsidP="008859E9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  <w:r w:rsidR="008859E9">
        <w:rPr>
          <w:rFonts w:cs="Arial"/>
        </w:rPr>
        <w:t xml:space="preserve">Develop a </w:t>
      </w:r>
      <w:r w:rsidR="008859E9" w:rsidRPr="007870C4">
        <w:rPr>
          <w:rFonts w:cs="Arial"/>
        </w:rPr>
        <w:t>marketing plan</w:t>
      </w:r>
      <w:r w:rsidR="008859E9">
        <w:rPr>
          <w:rFonts w:cs="Arial"/>
        </w:rPr>
        <w:t xml:space="preserve"> in accordance with industry requirements.</w:t>
      </w:r>
    </w:p>
    <w:p w14:paraId="25C0A832" w14:textId="77777777" w:rsidR="008859E9" w:rsidRDefault="008859E9" w:rsidP="008859E9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B0153B6" w14:textId="77777777" w:rsidR="008859E9" w:rsidRPr="007870C4" w:rsidRDefault="008859E9" w:rsidP="008859E9">
      <w:pPr>
        <w:pStyle w:val="StyleLeft0cmHanging2cm"/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plan includes – relevant market segments, target clients, use of media, budget, strategies in the m</w:t>
      </w:r>
      <w:r w:rsidRPr="007870C4">
        <w:rPr>
          <w:rFonts w:cs="Arial"/>
        </w:rPr>
        <w:t xml:space="preserve">arketing plan </w:t>
      </w:r>
      <w:r>
        <w:rPr>
          <w:rFonts w:cs="Arial"/>
        </w:rPr>
        <w:t>to attract and maintain</w:t>
      </w:r>
      <w:r w:rsidRPr="007870C4">
        <w:rPr>
          <w:rFonts w:cs="Arial"/>
        </w:rPr>
        <w:t xml:space="preserve"> clients</w:t>
      </w:r>
      <w:r>
        <w:rPr>
          <w:rFonts w:cs="Arial"/>
        </w:rPr>
        <w:t>, strategies in the m</w:t>
      </w:r>
      <w:r w:rsidRPr="007870C4">
        <w:rPr>
          <w:rFonts w:cs="Arial"/>
        </w:rPr>
        <w:t xml:space="preserve">arketing plan </w:t>
      </w:r>
      <w:r>
        <w:rPr>
          <w:rFonts w:cs="Arial"/>
        </w:rPr>
        <w:t>to</w:t>
      </w:r>
      <w:r w:rsidRPr="007870C4">
        <w:rPr>
          <w:rFonts w:cs="Arial"/>
        </w:rPr>
        <w:t xml:space="preserve"> </w:t>
      </w:r>
      <w:r>
        <w:rPr>
          <w:rFonts w:cs="Arial"/>
        </w:rPr>
        <w:t>connect business networks.</w:t>
      </w:r>
    </w:p>
    <w:p w14:paraId="2CF56D3F" w14:textId="77777777" w:rsidR="008859E9" w:rsidRPr="007870C4" w:rsidRDefault="008859E9" w:rsidP="008859E9">
      <w:pPr>
        <w:pStyle w:val="StyleLeft0cmHanging2cm"/>
        <w:rPr>
          <w:rFonts w:cs="Arial"/>
        </w:rPr>
      </w:pPr>
    </w:p>
    <w:p w14:paraId="5E6CD4BD" w14:textId="77777777" w:rsidR="008859E9" w:rsidRPr="007870C4" w:rsidRDefault="008859E9" w:rsidP="008859E9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7870C4">
        <w:rPr>
          <w:rFonts w:cs="Arial"/>
        </w:rPr>
        <w:t>2.</w:t>
      </w:r>
      <w:r>
        <w:rPr>
          <w:rFonts w:cs="Arial"/>
        </w:rPr>
        <w:t>2</w:t>
      </w:r>
      <w:r w:rsidRPr="007870C4">
        <w:rPr>
          <w:rFonts w:cs="Arial"/>
        </w:rPr>
        <w:tab/>
      </w:r>
      <w:r>
        <w:rPr>
          <w:rFonts w:cs="Arial"/>
        </w:rPr>
        <w:t>Develop p</w:t>
      </w:r>
      <w:r w:rsidRPr="007870C4">
        <w:rPr>
          <w:rFonts w:cs="Arial"/>
        </w:rPr>
        <w:t>romotional materials consistent with the marketing plan.</w:t>
      </w:r>
    </w:p>
    <w:p w14:paraId="102A421C" w14:textId="77777777" w:rsidR="008859E9" w:rsidRPr="007870C4" w:rsidRDefault="008859E9" w:rsidP="008859E9">
      <w:pPr>
        <w:pStyle w:val="StyleLeft0cmHanging2cm"/>
        <w:rPr>
          <w:rFonts w:cs="Arial"/>
        </w:rPr>
      </w:pPr>
    </w:p>
    <w:p w14:paraId="4036F1C8" w14:textId="77777777" w:rsidR="008859E9" w:rsidRPr="007870C4" w:rsidRDefault="008859E9" w:rsidP="008859E9">
      <w:pPr>
        <w:pStyle w:val="StyleLeft0cmHanging2cm"/>
        <w:ind w:left="2552" w:hanging="1418"/>
        <w:rPr>
          <w:rFonts w:cs="Arial"/>
        </w:rPr>
      </w:pPr>
      <w:r w:rsidRPr="007870C4">
        <w:rPr>
          <w:rFonts w:cs="Arial"/>
        </w:rPr>
        <w:t>Range</w:t>
      </w:r>
      <w:r w:rsidRPr="007870C4">
        <w:rPr>
          <w:rFonts w:cs="Arial"/>
        </w:rPr>
        <w:tab/>
        <w:t>may include but is not limited to – email newsletter, addressed mail, targeted telemarketing</w:t>
      </w:r>
      <w:r>
        <w:rPr>
          <w:rFonts w:cs="Arial"/>
        </w:rPr>
        <w:t>, use of media</w:t>
      </w:r>
      <w:r w:rsidRPr="007870C4">
        <w:rPr>
          <w:rFonts w:cs="Arial"/>
        </w:rPr>
        <w:t>.</w:t>
      </w:r>
    </w:p>
    <w:p w14:paraId="16E655AF" w14:textId="77777777" w:rsidR="008859E9" w:rsidRPr="007870C4" w:rsidRDefault="008859E9" w:rsidP="008859E9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D71CDC1" w14:textId="77777777" w:rsidR="008859E9" w:rsidRPr="007870C4" w:rsidRDefault="008859E9" w:rsidP="008859E9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7870C4">
        <w:rPr>
          <w:rFonts w:cs="Arial"/>
        </w:rPr>
        <w:t>2.</w:t>
      </w:r>
      <w:r>
        <w:rPr>
          <w:rFonts w:cs="Arial"/>
        </w:rPr>
        <w:t>3</w:t>
      </w:r>
      <w:r w:rsidRPr="007870C4">
        <w:rPr>
          <w:rFonts w:cs="Arial"/>
        </w:rPr>
        <w:tab/>
      </w:r>
      <w:del w:id="1" w:author="Evangeleen Joseph" w:date="2020-08-25T10:01:00Z">
        <w:r w:rsidDel="009767D8">
          <w:rPr>
            <w:rFonts w:cs="Arial"/>
          </w:rPr>
          <w:delText>Explain a process for a</w:delText>
        </w:r>
      </w:del>
      <w:ins w:id="2" w:author="Evangeleen Joseph" w:date="2020-08-25T10:01:00Z">
        <w:r w:rsidR="009767D8">
          <w:rPr>
            <w:rFonts w:cs="Arial"/>
          </w:rPr>
          <w:t>A</w:t>
        </w:r>
      </w:ins>
      <w:r>
        <w:rPr>
          <w:rFonts w:cs="Arial"/>
        </w:rPr>
        <w:t>nalys</w:t>
      </w:r>
      <w:ins w:id="3" w:author="Evangeleen Joseph" w:date="2020-08-25T10:01:00Z">
        <w:r w:rsidR="009767D8">
          <w:rPr>
            <w:rFonts w:cs="Arial"/>
          </w:rPr>
          <w:t>e</w:t>
        </w:r>
      </w:ins>
      <w:del w:id="4" w:author="Evangeleen Joseph" w:date="2020-08-25T10:01:00Z">
        <w:r w:rsidDel="009767D8">
          <w:rPr>
            <w:rFonts w:cs="Arial"/>
          </w:rPr>
          <w:delText>ing</w:delText>
        </w:r>
      </w:del>
      <w:r>
        <w:rPr>
          <w:rFonts w:cs="Arial"/>
        </w:rPr>
        <w:t xml:space="preserve"> the effectiveness of the </w:t>
      </w:r>
      <w:r w:rsidRPr="007870C4">
        <w:rPr>
          <w:rFonts w:cs="Arial"/>
        </w:rPr>
        <w:t>marketing campaign</w:t>
      </w:r>
      <w:ins w:id="5" w:author="Evangeleen Joseph" w:date="2020-08-25T10:01:00Z">
        <w:r w:rsidR="009767D8">
          <w:rPr>
            <w:rFonts w:cs="Arial"/>
          </w:rPr>
          <w:t>, using given data</w:t>
        </w:r>
      </w:ins>
      <w:r w:rsidRPr="007870C4">
        <w:rPr>
          <w:rFonts w:cs="Arial"/>
        </w:rPr>
        <w:t>.</w:t>
      </w:r>
    </w:p>
    <w:p w14:paraId="31EF1AEA" w14:textId="77777777" w:rsidR="008859E9" w:rsidRPr="007870C4" w:rsidRDefault="008859E9" w:rsidP="008859E9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CE84685" w14:textId="77777777" w:rsidR="008859E9" w:rsidRPr="007870C4" w:rsidRDefault="008859E9" w:rsidP="008859E9">
      <w:pPr>
        <w:pStyle w:val="StyleLeft0cmHanging2cm"/>
        <w:ind w:left="2552" w:hanging="1418"/>
        <w:rPr>
          <w:rFonts w:cs="Arial"/>
        </w:rPr>
      </w:pPr>
      <w:r w:rsidRPr="007870C4">
        <w:rPr>
          <w:rFonts w:cs="Arial"/>
        </w:rPr>
        <w:t>Range</w:t>
      </w:r>
      <w:r w:rsidRPr="007870C4">
        <w:rPr>
          <w:rFonts w:cs="Arial"/>
        </w:rPr>
        <w:tab/>
        <w:t xml:space="preserve">may include but </w:t>
      </w:r>
      <w:r>
        <w:rPr>
          <w:rFonts w:cs="Arial"/>
        </w:rPr>
        <w:t>is</w:t>
      </w:r>
      <w:r w:rsidRPr="007870C4">
        <w:rPr>
          <w:rFonts w:cs="Arial"/>
        </w:rPr>
        <w:t xml:space="preserve"> not limited to – number of leads, </w:t>
      </w:r>
      <w:r>
        <w:rPr>
          <w:rFonts w:cs="Arial"/>
        </w:rPr>
        <w:t>number of appraisals, number of agency agreements signed</w:t>
      </w:r>
      <w:r w:rsidRPr="007870C4">
        <w:rPr>
          <w:rFonts w:cs="Arial"/>
        </w:rPr>
        <w:t>,</w:t>
      </w:r>
      <w:r>
        <w:rPr>
          <w:rFonts w:cs="Arial"/>
        </w:rPr>
        <w:t xml:space="preserve"> </w:t>
      </w:r>
      <w:r w:rsidRPr="007870C4">
        <w:rPr>
          <w:rFonts w:cs="Arial"/>
        </w:rPr>
        <w:t>numbe</w:t>
      </w:r>
      <w:r>
        <w:rPr>
          <w:rFonts w:cs="Arial"/>
        </w:rPr>
        <w:t>r of sales,</w:t>
      </w:r>
      <w:r w:rsidRPr="007870C4">
        <w:rPr>
          <w:rFonts w:cs="Arial"/>
        </w:rPr>
        <w:t xml:space="preserve"> number of </w:t>
      </w:r>
      <w:r>
        <w:rPr>
          <w:rFonts w:cs="Arial"/>
        </w:rPr>
        <w:t>people</w:t>
      </w:r>
      <w:r w:rsidRPr="007870C4">
        <w:rPr>
          <w:rFonts w:cs="Arial"/>
        </w:rPr>
        <w:t xml:space="preserve"> </w:t>
      </w:r>
      <w:r>
        <w:rPr>
          <w:rFonts w:cs="Arial"/>
        </w:rPr>
        <w:t>added to a database</w:t>
      </w:r>
      <w:r w:rsidRPr="007870C4">
        <w:rPr>
          <w:rFonts w:cs="Arial"/>
        </w:rPr>
        <w:t xml:space="preserve">, ratio of </w:t>
      </w:r>
      <w:r>
        <w:rPr>
          <w:rFonts w:cs="Arial"/>
        </w:rPr>
        <w:t xml:space="preserve">activities </w:t>
      </w:r>
      <w:r w:rsidRPr="007870C4">
        <w:rPr>
          <w:rFonts w:cs="Arial"/>
        </w:rPr>
        <w:t xml:space="preserve">to </w:t>
      </w:r>
      <w:r>
        <w:rPr>
          <w:rFonts w:cs="Arial"/>
        </w:rPr>
        <w:t>results</w:t>
      </w:r>
      <w:r w:rsidRPr="007870C4">
        <w:rPr>
          <w:rFonts w:cs="Arial"/>
        </w:rPr>
        <w:t>, cost/benefit analysis.</w:t>
      </w:r>
    </w:p>
    <w:p w14:paraId="35E6290B" w14:textId="77777777" w:rsidR="00F435E2" w:rsidRDefault="00F435E2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9C164D5" w14:textId="77777777" w:rsidR="00F435E2" w:rsidRDefault="00F435E2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F435E2" w14:paraId="521D63DB" w14:textId="77777777" w:rsidTr="007870C4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B463769" w14:textId="77777777" w:rsidR="00F435E2" w:rsidRDefault="00F435E2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7FC8B6E5" w14:textId="77777777" w:rsidR="00F435E2" w:rsidRDefault="007870C4" w:rsidP="008859E9">
            <w:pPr>
              <w:pStyle w:val="StyleBefore6ptAfter6pt"/>
              <w:spacing w:before="0" w:after="0"/>
            </w:pPr>
            <w:r>
              <w:t xml:space="preserve">31 December </w:t>
            </w:r>
            <w:r w:rsidR="001E0E23">
              <w:t>20</w:t>
            </w:r>
            <w:r w:rsidR="003A46CF">
              <w:t>2</w:t>
            </w:r>
            <w:ins w:id="6" w:author="Evangeleen Joseph" w:date="2020-08-25T10:00:00Z">
              <w:r w:rsidR="009767D8">
                <w:t>7</w:t>
              </w:r>
            </w:ins>
            <w:del w:id="7" w:author="Evangeleen Joseph" w:date="2020-08-25T10:00:00Z">
              <w:r w:rsidR="008859E9" w:rsidDel="009767D8">
                <w:delText>2</w:delText>
              </w:r>
            </w:del>
          </w:p>
        </w:tc>
      </w:tr>
    </w:tbl>
    <w:p w14:paraId="4C8C9B5B" w14:textId="77777777" w:rsidR="00F435E2" w:rsidRDefault="00F435E2"/>
    <w:p w14:paraId="4930C0E2" w14:textId="77777777" w:rsidR="00F435E2" w:rsidRDefault="00F435E2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F435E2" w14:paraId="3B6E0978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647B3C" w14:textId="77777777" w:rsidR="00F435E2" w:rsidRDefault="00F435E2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FD8A489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2CD96F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9E63F9" w14:textId="77777777" w:rsidR="00F435E2" w:rsidRDefault="00F435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3E7984" w14:paraId="41657C31" w14:textId="77777777" w:rsidTr="00D4065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76E1B69" w14:textId="77777777" w:rsidR="003E7984" w:rsidRDefault="003E798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1E4451" w14:textId="77777777" w:rsidR="003E7984" w:rsidRDefault="003E798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22FA19A" w14:textId="77777777" w:rsidR="003E7984" w:rsidRDefault="003E798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19 January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8578A68" w14:textId="77777777" w:rsidR="003E7984" w:rsidRDefault="003E7984">
            <w:r w:rsidRPr="00160C85">
              <w:rPr>
                <w:rFonts w:cs="Arial"/>
              </w:rPr>
              <w:t>31 December 2013</w:t>
            </w:r>
          </w:p>
        </w:tc>
      </w:tr>
      <w:tr w:rsidR="003E7984" w14:paraId="646E33DA" w14:textId="77777777" w:rsidTr="00D4065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D5A376B" w14:textId="77777777" w:rsidR="003E7984" w:rsidRDefault="003E798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0CF8FC" w14:textId="77777777" w:rsidR="003E7984" w:rsidRDefault="003E798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1B8B1CA" w14:textId="77777777" w:rsidR="003E7984" w:rsidRDefault="003E798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December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5896ED8" w14:textId="77777777" w:rsidR="003E7984" w:rsidRDefault="003E7984">
            <w:r w:rsidRPr="00160C85">
              <w:rPr>
                <w:rFonts w:cs="Arial"/>
              </w:rPr>
              <w:t>31 December 2013</w:t>
            </w:r>
          </w:p>
        </w:tc>
      </w:tr>
      <w:tr w:rsidR="007870C4" w14:paraId="25E6A49D" w14:textId="77777777" w:rsidTr="007870C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2C814CC" w14:textId="77777777" w:rsidR="007870C4" w:rsidRDefault="007870C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0D2D7D0" w14:textId="77777777" w:rsidR="007870C4" w:rsidRDefault="007870C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3AE0A39" w14:textId="77777777" w:rsidR="007870C4" w:rsidRDefault="007870C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February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CB075F" w14:textId="77777777" w:rsidR="007870C4" w:rsidRDefault="00E24413">
            <w:pPr>
              <w:keepNext/>
              <w:rPr>
                <w:rFonts w:cs="Arial"/>
              </w:rPr>
            </w:pPr>
            <w:r>
              <w:t>31 December 2013</w:t>
            </w:r>
          </w:p>
        </w:tc>
      </w:tr>
      <w:tr w:rsidR="000B75B8" w14:paraId="283A3784" w14:textId="77777777" w:rsidTr="007870C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C45D5C8" w14:textId="77777777" w:rsidR="000B75B8" w:rsidRDefault="0017208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E271CB8" w14:textId="77777777" w:rsidR="000B75B8" w:rsidRDefault="000B75B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D85881F" w14:textId="77777777" w:rsidR="000B75B8" w:rsidRDefault="0042719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August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6C3FFD5" w14:textId="77777777" w:rsidR="000B75B8" w:rsidRDefault="003A46C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C1410E" w14:paraId="3A61AFAA" w14:textId="77777777" w:rsidTr="007870C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C709213" w14:textId="77777777" w:rsidR="00C1410E" w:rsidRDefault="00C141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5A0DBE9" w14:textId="77777777" w:rsidR="00C1410E" w:rsidRDefault="00C141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72160E5" w14:textId="77777777" w:rsidR="00C1410E" w:rsidRDefault="00533E5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68F1693" w14:textId="77777777" w:rsidR="00C1410E" w:rsidRDefault="003A46C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9767D8" w14:paraId="2E6533D1" w14:textId="77777777" w:rsidTr="007870C4">
        <w:trPr>
          <w:cantSplit/>
          <w:ins w:id="8" w:author="Evangeleen Joseph" w:date="2020-08-25T09:59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09CD151" w14:textId="77777777" w:rsidR="009767D8" w:rsidRDefault="009767D8">
            <w:pPr>
              <w:keepNext/>
              <w:rPr>
                <w:ins w:id="9" w:author="Evangeleen Joseph" w:date="2020-08-25T09:59:00Z"/>
                <w:rFonts w:cs="Arial"/>
              </w:rPr>
            </w:pPr>
            <w:ins w:id="10" w:author="Evangeleen Joseph" w:date="2020-08-25T09:59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16F1FC" w14:textId="77777777" w:rsidR="009767D8" w:rsidRDefault="009767D8">
            <w:pPr>
              <w:keepNext/>
              <w:rPr>
                <w:ins w:id="11" w:author="Evangeleen Joseph" w:date="2020-08-25T09:59:00Z"/>
                <w:rFonts w:cs="Arial"/>
              </w:rPr>
            </w:pPr>
            <w:ins w:id="12" w:author="Evangeleen Joseph" w:date="2020-08-25T09:59:00Z">
              <w:r>
                <w:rPr>
                  <w:rFonts w:cs="Arial"/>
                </w:rPr>
                <w:t>6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4E170E" w14:textId="77777777" w:rsidR="009767D8" w:rsidRDefault="009767D8">
            <w:pPr>
              <w:keepNext/>
              <w:rPr>
                <w:ins w:id="13" w:author="Evangeleen Joseph" w:date="2020-08-25T09:59:00Z"/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0D74B02" w14:textId="77777777" w:rsidR="009767D8" w:rsidRDefault="009767D8">
            <w:pPr>
              <w:keepNext/>
              <w:rPr>
                <w:ins w:id="14" w:author="Evangeleen Joseph" w:date="2020-08-25T09:59:00Z"/>
                <w:rFonts w:cs="Arial"/>
              </w:rPr>
            </w:pPr>
            <w:ins w:id="15" w:author="Evangeleen Joseph" w:date="2020-08-25T09:59:00Z">
              <w:r>
                <w:rPr>
                  <w:rFonts w:cs="Arial"/>
                </w:rPr>
                <w:t>N/A</w:t>
              </w:r>
            </w:ins>
          </w:p>
        </w:tc>
      </w:tr>
    </w:tbl>
    <w:p w14:paraId="7B819337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F435E2" w14:paraId="2E6DD3F0" w14:textId="77777777" w:rsidTr="007870C4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34F9B152" w14:textId="77777777" w:rsidR="00F435E2" w:rsidRDefault="00F435E2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6A1478DE" w14:textId="77777777" w:rsidR="00F435E2" w:rsidRPr="009E0D71" w:rsidRDefault="000B75B8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46685842" w14:textId="77777777" w:rsidR="00F435E2" w:rsidRDefault="00F435E2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1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C0EAD0D" w14:textId="77777777" w:rsidR="00F435E2" w:rsidRDefault="00F435E2">
      <w:pPr>
        <w:rPr>
          <w:rFonts w:cs="Arial"/>
        </w:rPr>
      </w:pPr>
    </w:p>
    <w:p w14:paraId="4A1193BA" w14:textId="77777777" w:rsidR="00F435E2" w:rsidRDefault="00F435E2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1F5D35C4" w14:textId="77777777" w:rsidR="00F435E2" w:rsidRDefault="00F435E2">
      <w:pPr>
        <w:keepNext/>
        <w:keepLines/>
      </w:pPr>
    </w:p>
    <w:p w14:paraId="55E468F5" w14:textId="77777777" w:rsidR="00F435E2" w:rsidRDefault="003E1795" w:rsidP="003E1795">
      <w:pPr>
        <w:keepNext/>
        <w:keepLines/>
      </w:pPr>
      <w:r w:rsidRPr="003E1795">
        <w:t>Please contact</w:t>
      </w:r>
      <w:r w:rsidR="00D46275">
        <w:t xml:space="preserve"> The Skills </w:t>
      </w:r>
      <w:r w:rsidRPr="003E1795">
        <w:t xml:space="preserve">Organisation </w:t>
      </w:r>
      <w:hyperlink r:id="rId12" w:history="1">
        <w:r w:rsidR="0087364B" w:rsidRPr="001E393B">
          <w:rPr>
            <w:rStyle w:val="Hyperlink"/>
          </w:rPr>
          <w:t>reviewcomments@skills.org.nz</w:t>
        </w:r>
      </w:hyperlink>
      <w:r w:rsidR="00D60352">
        <w:t xml:space="preserve"> </w:t>
      </w:r>
      <w:r w:rsidRPr="003E1795">
        <w:t>if you wish to suggest changes to the content of this unit standard.</w:t>
      </w:r>
    </w:p>
    <w:sectPr w:rsidR="00F435E2">
      <w:headerReference w:type="default" r:id="rId13"/>
      <w:footerReference w:type="default" r:id="rId14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51B0" w14:textId="77777777" w:rsidR="00062722" w:rsidRDefault="00062722">
      <w:r>
        <w:separator/>
      </w:r>
    </w:p>
  </w:endnote>
  <w:endnote w:type="continuationSeparator" w:id="0">
    <w:p w14:paraId="33A0C13A" w14:textId="77777777" w:rsidR="00062722" w:rsidRDefault="00062722">
      <w:r>
        <w:continuationSeparator/>
      </w:r>
    </w:p>
  </w:endnote>
  <w:endnote w:type="continuationNotice" w:id="1">
    <w:p w14:paraId="5944FD8F" w14:textId="77777777" w:rsidR="00062722" w:rsidRDefault="00062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875CB1" w14:paraId="67DDF57A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779F045" w14:textId="77777777" w:rsidR="00711042" w:rsidRDefault="00711042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>The Skills Organisation</w:t>
          </w:r>
        </w:p>
        <w:p w14:paraId="7C037ECC" w14:textId="77777777" w:rsidR="00875CB1" w:rsidRPr="003E1795" w:rsidRDefault="00875CB1" w:rsidP="00504C22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D24625B" w14:textId="1619FDCA" w:rsidR="00875CB1" w:rsidRDefault="00875CB1" w:rsidP="007768A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825B87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491F40E8" w14:textId="77777777" w:rsidR="00875CB1" w:rsidRDefault="00875CB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2F72" w14:textId="77777777" w:rsidR="00062722" w:rsidRDefault="00062722">
      <w:r>
        <w:separator/>
      </w:r>
    </w:p>
  </w:footnote>
  <w:footnote w:type="continuationSeparator" w:id="0">
    <w:p w14:paraId="14968E8D" w14:textId="77777777" w:rsidR="00062722" w:rsidRDefault="00062722">
      <w:r>
        <w:continuationSeparator/>
      </w:r>
    </w:p>
  </w:footnote>
  <w:footnote w:type="continuationNotice" w:id="1">
    <w:p w14:paraId="42FA3867" w14:textId="77777777" w:rsidR="00062722" w:rsidRDefault="000627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875CB1" w14:paraId="1D7C8FCE" w14:textId="77777777" w:rsidTr="0035766C">
      <w:tc>
        <w:tcPr>
          <w:tcW w:w="4927" w:type="dxa"/>
        </w:tcPr>
        <w:p w14:paraId="58C8A846" w14:textId="77777777" w:rsidR="00875CB1" w:rsidRDefault="00875CB1" w:rsidP="000B75B8">
          <w:r>
            <w:t>NZQA registered unit standard</w:t>
          </w:r>
        </w:p>
      </w:tc>
      <w:tc>
        <w:tcPr>
          <w:tcW w:w="4927" w:type="dxa"/>
        </w:tcPr>
        <w:p w14:paraId="24EC6F75" w14:textId="77777777" w:rsidR="00875CB1" w:rsidRDefault="00875CB1" w:rsidP="00F9208F">
          <w:pPr>
            <w:jc w:val="right"/>
          </w:pPr>
          <w:r>
            <w:t xml:space="preserve">15500 version </w:t>
          </w:r>
          <w:del w:id="16" w:author="Evangeleen Joseph" w:date="2020-08-25T10:01:00Z">
            <w:r w:rsidR="00ED35B3" w:rsidDel="009767D8">
              <w:delText>5</w:delText>
            </w:r>
          </w:del>
          <w:ins w:id="17" w:author="Evangeleen Joseph" w:date="2020-08-25T10:01:00Z">
            <w:r w:rsidR="009767D8">
              <w:t>6</w:t>
            </w:r>
          </w:ins>
        </w:p>
      </w:tc>
    </w:tr>
    <w:tr w:rsidR="00875CB1" w14:paraId="7A7890BB" w14:textId="77777777" w:rsidTr="0035766C">
      <w:tc>
        <w:tcPr>
          <w:tcW w:w="4927" w:type="dxa"/>
        </w:tcPr>
        <w:p w14:paraId="4EA5A36F" w14:textId="77777777" w:rsidR="00875CB1" w:rsidRDefault="00875CB1"/>
      </w:tc>
      <w:tc>
        <w:tcPr>
          <w:tcW w:w="4927" w:type="dxa"/>
        </w:tcPr>
        <w:p w14:paraId="437BABBF" w14:textId="77777777" w:rsidR="00875CB1" w:rsidRDefault="00875CB1" w:rsidP="0035766C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2AE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DF2AEA">
              <w:rPr>
                <w:noProof/>
              </w:rPr>
              <w:t>2</w:t>
            </w:r>
          </w:fldSimple>
        </w:p>
      </w:tc>
    </w:tr>
  </w:tbl>
  <w:p w14:paraId="7E5547AC" w14:textId="77777777" w:rsidR="00875CB1" w:rsidRDefault="00875CB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intFractionalCharacterWidth/>
  <w:activeWritingStyle w:appName="MSWord" w:lang="en-GB" w:vendorID="64" w:dllVersion="131078" w:nlCheck="1" w:checkStyle="1"/>
  <w:activeWritingStyle w:appName="MSWord" w:lang="en-NZ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E65"/>
    <w:rsid w:val="00003763"/>
    <w:rsid w:val="00021954"/>
    <w:rsid w:val="000519AB"/>
    <w:rsid w:val="000546F6"/>
    <w:rsid w:val="00062722"/>
    <w:rsid w:val="0008022E"/>
    <w:rsid w:val="0008659B"/>
    <w:rsid w:val="00086B33"/>
    <w:rsid w:val="000B75B8"/>
    <w:rsid w:val="000D090B"/>
    <w:rsid w:val="000D5AB6"/>
    <w:rsid w:val="000E1BCC"/>
    <w:rsid w:val="000E6AAF"/>
    <w:rsid w:val="000F7F8E"/>
    <w:rsid w:val="0011727C"/>
    <w:rsid w:val="00125069"/>
    <w:rsid w:val="00166B87"/>
    <w:rsid w:val="00172086"/>
    <w:rsid w:val="00176775"/>
    <w:rsid w:val="001860B5"/>
    <w:rsid w:val="00197EA6"/>
    <w:rsid w:val="001B337F"/>
    <w:rsid w:val="001B7B6D"/>
    <w:rsid w:val="001E0E23"/>
    <w:rsid w:val="001E2953"/>
    <w:rsid w:val="001E393B"/>
    <w:rsid w:val="001F0FA2"/>
    <w:rsid w:val="00200CD3"/>
    <w:rsid w:val="00232DE4"/>
    <w:rsid w:val="002377A4"/>
    <w:rsid w:val="00253C64"/>
    <w:rsid w:val="00256BDC"/>
    <w:rsid w:val="00266613"/>
    <w:rsid w:val="00282908"/>
    <w:rsid w:val="00287573"/>
    <w:rsid w:val="002B07F9"/>
    <w:rsid w:val="002D3973"/>
    <w:rsid w:val="002D5E61"/>
    <w:rsid w:val="002E1D9D"/>
    <w:rsid w:val="002E63AB"/>
    <w:rsid w:val="002F1F69"/>
    <w:rsid w:val="00310F84"/>
    <w:rsid w:val="00331174"/>
    <w:rsid w:val="00331F6A"/>
    <w:rsid w:val="003340F8"/>
    <w:rsid w:val="00340868"/>
    <w:rsid w:val="0035766C"/>
    <w:rsid w:val="003603C5"/>
    <w:rsid w:val="00374ABB"/>
    <w:rsid w:val="00390A1A"/>
    <w:rsid w:val="00397ECB"/>
    <w:rsid w:val="003A46CF"/>
    <w:rsid w:val="003B657E"/>
    <w:rsid w:val="003D3134"/>
    <w:rsid w:val="003E1795"/>
    <w:rsid w:val="003E303A"/>
    <w:rsid w:val="003E7984"/>
    <w:rsid w:val="003F113B"/>
    <w:rsid w:val="00412747"/>
    <w:rsid w:val="00427193"/>
    <w:rsid w:val="00430946"/>
    <w:rsid w:val="004314F6"/>
    <w:rsid w:val="00431D87"/>
    <w:rsid w:val="004440A8"/>
    <w:rsid w:val="004738BB"/>
    <w:rsid w:val="00475BA0"/>
    <w:rsid w:val="004C7199"/>
    <w:rsid w:val="0050134C"/>
    <w:rsid w:val="00504C22"/>
    <w:rsid w:val="00506211"/>
    <w:rsid w:val="0053175D"/>
    <w:rsid w:val="0053223E"/>
    <w:rsid w:val="00533E51"/>
    <w:rsid w:val="00537A26"/>
    <w:rsid w:val="005616BB"/>
    <w:rsid w:val="00573E48"/>
    <w:rsid w:val="0059444D"/>
    <w:rsid w:val="00594668"/>
    <w:rsid w:val="005A2F35"/>
    <w:rsid w:val="005B2E5E"/>
    <w:rsid w:val="005B7ADB"/>
    <w:rsid w:val="005C4BFE"/>
    <w:rsid w:val="005C6B38"/>
    <w:rsid w:val="006227F1"/>
    <w:rsid w:val="006506E7"/>
    <w:rsid w:val="00650DFF"/>
    <w:rsid w:val="00663C0F"/>
    <w:rsid w:val="0069573B"/>
    <w:rsid w:val="006A6509"/>
    <w:rsid w:val="006B4134"/>
    <w:rsid w:val="006F41B7"/>
    <w:rsid w:val="00711042"/>
    <w:rsid w:val="00712137"/>
    <w:rsid w:val="0072208B"/>
    <w:rsid w:val="0072545A"/>
    <w:rsid w:val="00740A5E"/>
    <w:rsid w:val="007416EF"/>
    <w:rsid w:val="0074241F"/>
    <w:rsid w:val="0074788F"/>
    <w:rsid w:val="00761A97"/>
    <w:rsid w:val="007768AC"/>
    <w:rsid w:val="00782F60"/>
    <w:rsid w:val="007870C4"/>
    <w:rsid w:val="0079105F"/>
    <w:rsid w:val="007B44D8"/>
    <w:rsid w:val="007B7ED5"/>
    <w:rsid w:val="007E1512"/>
    <w:rsid w:val="007E502A"/>
    <w:rsid w:val="00804518"/>
    <w:rsid w:val="00825B87"/>
    <w:rsid w:val="008370AA"/>
    <w:rsid w:val="00846218"/>
    <w:rsid w:val="008622CD"/>
    <w:rsid w:val="0087364B"/>
    <w:rsid w:val="00875CB1"/>
    <w:rsid w:val="00880DFD"/>
    <w:rsid w:val="00881461"/>
    <w:rsid w:val="0088574C"/>
    <w:rsid w:val="008859E9"/>
    <w:rsid w:val="008A3A12"/>
    <w:rsid w:val="008A40B7"/>
    <w:rsid w:val="008F0467"/>
    <w:rsid w:val="008F27BC"/>
    <w:rsid w:val="008F77ED"/>
    <w:rsid w:val="00917E5A"/>
    <w:rsid w:val="0093103F"/>
    <w:rsid w:val="0094059D"/>
    <w:rsid w:val="00943B1D"/>
    <w:rsid w:val="00954656"/>
    <w:rsid w:val="009767D8"/>
    <w:rsid w:val="00982C46"/>
    <w:rsid w:val="00985C32"/>
    <w:rsid w:val="009B373F"/>
    <w:rsid w:val="009E0D71"/>
    <w:rsid w:val="009F3E1F"/>
    <w:rsid w:val="00A22BE0"/>
    <w:rsid w:val="00A32EFC"/>
    <w:rsid w:val="00A3342B"/>
    <w:rsid w:val="00A36C27"/>
    <w:rsid w:val="00A764F3"/>
    <w:rsid w:val="00A77E9B"/>
    <w:rsid w:val="00A83FCA"/>
    <w:rsid w:val="00A85E3C"/>
    <w:rsid w:val="00AC226C"/>
    <w:rsid w:val="00AE7A9A"/>
    <w:rsid w:val="00B04057"/>
    <w:rsid w:val="00B33F7D"/>
    <w:rsid w:val="00B4108B"/>
    <w:rsid w:val="00B4764F"/>
    <w:rsid w:val="00B726C7"/>
    <w:rsid w:val="00B727C4"/>
    <w:rsid w:val="00B73387"/>
    <w:rsid w:val="00B87E0E"/>
    <w:rsid w:val="00B9307D"/>
    <w:rsid w:val="00BA6216"/>
    <w:rsid w:val="00BB5277"/>
    <w:rsid w:val="00C05791"/>
    <w:rsid w:val="00C13574"/>
    <w:rsid w:val="00C1410E"/>
    <w:rsid w:val="00C43CF4"/>
    <w:rsid w:val="00C675BF"/>
    <w:rsid w:val="00CF2DD8"/>
    <w:rsid w:val="00D20CEC"/>
    <w:rsid w:val="00D30A2C"/>
    <w:rsid w:val="00D4065F"/>
    <w:rsid w:val="00D4230B"/>
    <w:rsid w:val="00D46275"/>
    <w:rsid w:val="00D4748C"/>
    <w:rsid w:val="00D60352"/>
    <w:rsid w:val="00D74D37"/>
    <w:rsid w:val="00D913D3"/>
    <w:rsid w:val="00D9796C"/>
    <w:rsid w:val="00DA43EE"/>
    <w:rsid w:val="00DE61D6"/>
    <w:rsid w:val="00DF2AEA"/>
    <w:rsid w:val="00E0388B"/>
    <w:rsid w:val="00E06586"/>
    <w:rsid w:val="00E11DD5"/>
    <w:rsid w:val="00E16E12"/>
    <w:rsid w:val="00E2423D"/>
    <w:rsid w:val="00E24413"/>
    <w:rsid w:val="00E250C4"/>
    <w:rsid w:val="00E5082F"/>
    <w:rsid w:val="00E52950"/>
    <w:rsid w:val="00E541E0"/>
    <w:rsid w:val="00E549F7"/>
    <w:rsid w:val="00E62A7F"/>
    <w:rsid w:val="00E807C5"/>
    <w:rsid w:val="00E84386"/>
    <w:rsid w:val="00E87C40"/>
    <w:rsid w:val="00EA51A7"/>
    <w:rsid w:val="00EB1F99"/>
    <w:rsid w:val="00ED030D"/>
    <w:rsid w:val="00ED35B3"/>
    <w:rsid w:val="00F16649"/>
    <w:rsid w:val="00F213DF"/>
    <w:rsid w:val="00F235DC"/>
    <w:rsid w:val="00F27892"/>
    <w:rsid w:val="00F435E2"/>
    <w:rsid w:val="00F65FE7"/>
    <w:rsid w:val="00F73648"/>
    <w:rsid w:val="00F7426F"/>
    <w:rsid w:val="00F80E65"/>
    <w:rsid w:val="00F9208F"/>
    <w:rsid w:val="00FB106A"/>
    <w:rsid w:val="00FB3E84"/>
    <w:rsid w:val="00FC6078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2F37FA9"/>
  <w15:chartTrackingRefBased/>
  <w15:docId w15:val="{F9E04327-C767-4AF6-8EED-3A8E0FAB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Left0cmHanging25cmLeft0cmHanging2cm">
    <w:name w:val="Style Left:  0 cm Hanging:  2.5 cm + Left:  0 cm Hanging:  2 cm"/>
    <w:basedOn w:val="Normal"/>
    <w:rsid w:val="007870C4"/>
    <w:pPr>
      <w:tabs>
        <w:tab w:val="left" w:pos="1134"/>
        <w:tab w:val="left" w:pos="2552"/>
      </w:tabs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viewcomments@skills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zqa.govt.nz/framework/search/index.d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2374-9D43-4F7F-AEDB-7D614FB62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7332E-8383-4858-92F4-05F0FC825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B6B67-1038-48EB-B888-DB7E4CC42EF6}">
  <ds:schemaRefs>
    <ds:schemaRef ds:uri="d5cb59c9-477a-4d76-af07-3278ab592427"/>
    <ds:schemaRef ds:uri="http://schemas.microsoft.com/office/infopath/2007/PartnerControls"/>
    <ds:schemaRef ds:uri="http://purl.org/dc/terms/"/>
    <ds:schemaRef ds:uri="http://schemas.microsoft.com/office/2006/documentManagement/types"/>
    <ds:schemaRef ds:uri="753afbb2-c3dd-4c1a-8b7b-ea96ac20cf0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E5680D-8FA6-424B-BA45-21575931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15500 Establish a personal professional presence in the real estate market</vt:lpstr>
    </vt:vector>
  </TitlesOfParts>
  <Manager/>
  <Company>NZ Qualifications Authority</Company>
  <LinksUpToDate>false</LinksUpToDate>
  <CharactersWithSpaces>3762</CharactersWithSpaces>
  <SharedDoc>false</SharedDoc>
  <HyperlinkBase/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15500 Establish a personal professional presence in the real estate market</dc:title>
  <dc:subject>Real Estate</dc:subject>
  <dc:creator>NZ Qualifications Authority</dc:creator>
  <cp:keywords/>
  <dc:description/>
  <cp:lastModifiedBy>Evangeleen Joseph</cp:lastModifiedBy>
  <cp:revision>2</cp:revision>
  <cp:lastPrinted>2012-08-22T02:34:00Z</cp:lastPrinted>
  <dcterms:created xsi:type="dcterms:W3CDTF">2020-08-24T22:12:00Z</dcterms:created>
  <dcterms:modified xsi:type="dcterms:W3CDTF">2020-08-24T22:12:00Z</dcterms:modified>
  <cp:category>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