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C827A2" w14:paraId="2B43A65F" w14:textId="77777777" w:rsidTr="00E470A0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11F7E28B" w14:textId="77777777" w:rsidR="00C827A2" w:rsidRDefault="00C827A2">
            <w:pPr>
              <w:pStyle w:val="StyleBoldBefore6ptAfter6pt"/>
              <w:spacing w:before="0" w:after="0"/>
            </w:pPr>
            <w:commentRangeStart w:id="0"/>
            <w:r>
              <w:t>Title</w:t>
            </w:r>
            <w:commentRangeEnd w:id="0"/>
            <w:r w:rsidR="00F74029">
              <w:rPr>
                <w:rStyle w:val="CommentReference"/>
                <w:b w:val="0"/>
                <w:bCs w:val="0"/>
              </w:rPr>
              <w:commentReference w:id="0"/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6DBA9DC6" w14:textId="77777777" w:rsidR="00C827A2" w:rsidRDefault="007644E5" w:rsidP="00E74C23">
            <w:pPr>
              <w:rPr>
                <w:b/>
              </w:rPr>
            </w:pPr>
            <w:r w:rsidRPr="007644E5">
              <w:rPr>
                <w:b/>
              </w:rPr>
              <w:t xml:space="preserve">Explain aspects </w:t>
            </w:r>
            <w:r w:rsidR="00E74C23">
              <w:rPr>
                <w:b/>
              </w:rPr>
              <w:t>o</w:t>
            </w:r>
            <w:r w:rsidR="00E470A0">
              <w:rPr>
                <w:b/>
              </w:rPr>
              <w:t>f the Unit Titles Act 2010 for real estate personnel</w:t>
            </w:r>
          </w:p>
        </w:tc>
      </w:tr>
      <w:tr w:rsidR="00C827A2" w14:paraId="39BBCFA7" w14:textId="77777777" w:rsidTr="00E470A0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5D5264A6" w14:textId="77777777" w:rsidR="00C827A2" w:rsidRDefault="00C827A2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3CEC21DA" w14:textId="77777777" w:rsidR="00C827A2" w:rsidRDefault="00E470A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49DB711A" w14:textId="77777777" w:rsidR="00C827A2" w:rsidRDefault="00C827A2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028EC22C" w14:textId="77777777" w:rsidR="00C827A2" w:rsidRDefault="00272C8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7519FFF3" w14:textId="77777777" w:rsidR="00C827A2" w:rsidRDefault="00C827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C827A2" w14:paraId="5588C834" w14:textId="77777777" w:rsidTr="00E470A0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17D0CA9" w14:textId="77777777" w:rsidR="00C827A2" w:rsidRDefault="00C827A2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355B5AC7" w14:textId="77777777" w:rsidR="00197B3C" w:rsidRDefault="00E470A0" w:rsidP="00597809">
            <w:pPr>
              <w:tabs>
                <w:tab w:val="left" w:pos="1417"/>
              </w:tabs>
            </w:pPr>
            <w:r>
              <w:t xml:space="preserve">This unit standard is for property managers in </w:t>
            </w:r>
            <w:r w:rsidR="0015223F">
              <w:t xml:space="preserve">the </w:t>
            </w:r>
            <w:r>
              <w:t>residential</w:t>
            </w:r>
            <w:r w:rsidR="00290AD3">
              <w:t xml:space="preserve"> tenancy and</w:t>
            </w:r>
            <w:r>
              <w:t xml:space="preserve"> property management</w:t>
            </w:r>
            <w:r w:rsidR="0015223F">
              <w:t xml:space="preserve"> sector</w:t>
            </w:r>
            <w:r w:rsidR="00290AD3">
              <w:t>,</w:t>
            </w:r>
            <w:r>
              <w:t xml:space="preserve"> </w:t>
            </w:r>
            <w:r w:rsidR="00272C8D">
              <w:t xml:space="preserve">and </w:t>
            </w:r>
            <w:r w:rsidR="005B1015" w:rsidRPr="005B1015">
              <w:t xml:space="preserve">for </w:t>
            </w:r>
            <w:r w:rsidR="00B65EE1">
              <w:t xml:space="preserve">people </w:t>
            </w:r>
            <w:r w:rsidR="00B65EE1" w:rsidRPr="00B65EE1">
              <w:t>preparing for entry into, or who are currently working in, the real estate industry</w:t>
            </w:r>
            <w:r w:rsidR="00B65EE1">
              <w:t>.</w:t>
            </w:r>
          </w:p>
          <w:p w14:paraId="0CB664A8" w14:textId="77777777" w:rsidR="00B65EE1" w:rsidRDefault="00B65EE1" w:rsidP="00597809">
            <w:pPr>
              <w:tabs>
                <w:tab w:val="left" w:pos="1417"/>
              </w:tabs>
            </w:pPr>
          </w:p>
          <w:p w14:paraId="4C403046" w14:textId="77777777" w:rsidR="00C827A2" w:rsidRPr="00153149" w:rsidRDefault="00E470A0" w:rsidP="00720538">
            <w:pPr>
              <w:tabs>
                <w:tab w:val="left" w:pos="1417"/>
              </w:tabs>
              <w:rPr>
                <w:rFonts w:cs="Arial"/>
              </w:rPr>
            </w:pPr>
            <w:r>
              <w:t xml:space="preserve">People credited with this unit standard </w:t>
            </w:r>
            <w:proofErr w:type="gramStart"/>
            <w:r>
              <w:t>are able to</w:t>
            </w:r>
            <w:proofErr w:type="gramEnd"/>
            <w:r w:rsidR="007644E5">
              <w:t xml:space="preserve"> </w:t>
            </w:r>
            <w:r w:rsidR="007644E5">
              <w:rPr>
                <w:rFonts w:cs="Arial"/>
              </w:rPr>
              <w:t xml:space="preserve">explain aspects </w:t>
            </w:r>
            <w:r w:rsidR="00254BEE" w:rsidRPr="00254BEE">
              <w:rPr>
                <w:rFonts w:cs="Arial"/>
              </w:rPr>
              <w:t>of the Unit Titles Act 2010</w:t>
            </w:r>
            <w:r w:rsidR="007644E5">
              <w:rPr>
                <w:rFonts w:cs="Arial"/>
              </w:rPr>
              <w:t xml:space="preserve"> for real estate personnel</w:t>
            </w:r>
            <w:r w:rsidR="00254BEE" w:rsidRPr="00254BEE">
              <w:rPr>
                <w:rFonts w:cs="Arial"/>
              </w:rPr>
              <w:t>.</w:t>
            </w:r>
          </w:p>
        </w:tc>
      </w:tr>
    </w:tbl>
    <w:p w14:paraId="7B756215" w14:textId="77777777" w:rsidR="00C827A2" w:rsidRDefault="00C827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C827A2" w14:paraId="1182FCEA" w14:textId="77777777" w:rsidTr="00E470A0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140AEBF" w14:textId="77777777" w:rsidR="00C827A2" w:rsidRDefault="00C827A2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097CBD9E" w14:textId="77777777" w:rsidR="00C827A2" w:rsidRDefault="00E470A0">
            <w:r>
              <w:t>Real Estate &gt; Real Estate Practice and Law</w:t>
            </w:r>
          </w:p>
        </w:tc>
      </w:tr>
    </w:tbl>
    <w:p w14:paraId="692D5E6B" w14:textId="77777777" w:rsidR="00C827A2" w:rsidRDefault="00C827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C827A2" w14:paraId="5696F3BC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C8C1EAB" w14:textId="77777777" w:rsidR="00C827A2" w:rsidRDefault="00C827A2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768139E5" w14:textId="77777777" w:rsidR="00C827A2" w:rsidRDefault="00C827A2">
            <w:r>
              <w:t>Achieved</w:t>
            </w:r>
          </w:p>
        </w:tc>
      </w:tr>
    </w:tbl>
    <w:p w14:paraId="781162B6" w14:textId="77777777" w:rsidR="00C827A2" w:rsidRDefault="00C827A2"/>
    <w:p w14:paraId="4E04E424" w14:textId="25F6CF1A" w:rsidR="00C827A2" w:rsidRDefault="005C1AD0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commentRangeStart w:id="1"/>
      <w:r>
        <w:rPr>
          <w:rFonts w:cs="Arial"/>
          <w:b/>
          <w:bCs/>
          <w:szCs w:val="24"/>
        </w:rPr>
        <w:t>Guidance information</w:t>
      </w:r>
      <w:commentRangeEnd w:id="1"/>
      <w:r w:rsidR="00A764B1">
        <w:rPr>
          <w:rStyle w:val="CommentReference"/>
        </w:rPr>
        <w:commentReference w:id="1"/>
      </w:r>
    </w:p>
    <w:p w14:paraId="2CB11504" w14:textId="77777777" w:rsidR="00E470A0" w:rsidRPr="00E470A0" w:rsidRDefault="00E470A0" w:rsidP="00642754">
      <w:pPr>
        <w:pStyle w:val="StyleBefore6ptAfter6pt"/>
        <w:spacing w:before="0" w:after="0"/>
        <w:rPr>
          <w:rFonts w:cs="Arial"/>
        </w:rPr>
      </w:pPr>
    </w:p>
    <w:p w14:paraId="20800F6D" w14:textId="77777777" w:rsidR="00E470A0" w:rsidRPr="00E470A0" w:rsidRDefault="00D7389F" w:rsidP="00720538">
      <w:pPr>
        <w:ind w:left="567" w:hanging="567"/>
      </w:pPr>
      <w:r>
        <w:t>Legislation</w:t>
      </w:r>
    </w:p>
    <w:p w14:paraId="6BDC7B52" w14:textId="77777777" w:rsidR="00E470A0" w:rsidRDefault="00E5696E" w:rsidP="0077774C">
      <w:r>
        <w:t>Unit Titles Act 2010;</w:t>
      </w:r>
    </w:p>
    <w:p w14:paraId="0473F7DF" w14:textId="77777777" w:rsidR="001A6FC9" w:rsidRDefault="00E5696E" w:rsidP="0077774C">
      <w:r>
        <w:t xml:space="preserve">and </w:t>
      </w:r>
      <w:r w:rsidR="00EE5533">
        <w:t xml:space="preserve">all </w:t>
      </w:r>
      <w:r>
        <w:t>subsequent amendments and replacements.</w:t>
      </w:r>
    </w:p>
    <w:p w14:paraId="6FF8DBE2" w14:textId="77777777" w:rsidR="00C827A2" w:rsidRDefault="00C827A2">
      <w:pPr>
        <w:tabs>
          <w:tab w:val="left" w:pos="567"/>
        </w:tabs>
        <w:rPr>
          <w:rFonts w:cs="Arial"/>
        </w:rPr>
      </w:pPr>
    </w:p>
    <w:p w14:paraId="39185DF2" w14:textId="62C0FC17" w:rsidR="00C827A2" w:rsidRPr="00E470A0" w:rsidRDefault="00C827A2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commentRangeStart w:id="2"/>
      <w:r>
        <w:rPr>
          <w:b/>
          <w:bCs/>
          <w:sz w:val="28"/>
        </w:rPr>
        <w:t xml:space="preserve">Outcomes and </w:t>
      </w:r>
      <w:r w:rsidR="005C1AD0">
        <w:rPr>
          <w:b/>
          <w:bCs/>
          <w:sz w:val="28"/>
        </w:rPr>
        <w:t>performance criteria</w:t>
      </w:r>
      <w:commentRangeEnd w:id="2"/>
      <w:r w:rsidR="006D424B">
        <w:rPr>
          <w:rStyle w:val="CommentReference"/>
        </w:rPr>
        <w:commentReference w:id="2"/>
      </w:r>
    </w:p>
    <w:p w14:paraId="76D8D5AB" w14:textId="77777777" w:rsidR="00E470A0" w:rsidRPr="00E470A0" w:rsidRDefault="00E470A0" w:rsidP="00E470A0">
      <w:pPr>
        <w:rPr>
          <w:rFonts w:cs="Arial"/>
          <w:bCs/>
        </w:rPr>
      </w:pPr>
    </w:p>
    <w:p w14:paraId="7789E945" w14:textId="77777777" w:rsidR="00E470A0" w:rsidRPr="00E470A0" w:rsidRDefault="00E470A0" w:rsidP="00E470A0">
      <w:pPr>
        <w:rPr>
          <w:rFonts w:cs="Arial"/>
          <w:b/>
          <w:bCs/>
        </w:rPr>
      </w:pPr>
      <w:r w:rsidRPr="00E470A0">
        <w:rPr>
          <w:rFonts w:cs="Arial"/>
          <w:b/>
          <w:bCs/>
        </w:rPr>
        <w:t>Outcome 1</w:t>
      </w:r>
    </w:p>
    <w:p w14:paraId="00C6E87E" w14:textId="77777777" w:rsidR="00E470A0" w:rsidRPr="00E470A0" w:rsidRDefault="00E470A0" w:rsidP="00E470A0">
      <w:pPr>
        <w:rPr>
          <w:rFonts w:cs="Arial"/>
        </w:rPr>
      </w:pPr>
    </w:p>
    <w:p w14:paraId="69D1D6F4" w14:textId="77777777" w:rsidR="0085436D" w:rsidRPr="00E470A0" w:rsidRDefault="007644E5" w:rsidP="0085436D">
      <w:pPr>
        <w:rPr>
          <w:rFonts w:cs="Arial"/>
        </w:rPr>
      </w:pPr>
      <w:r>
        <w:rPr>
          <w:rFonts w:cs="Arial"/>
        </w:rPr>
        <w:t>Explain aspects</w:t>
      </w:r>
      <w:r w:rsidR="00AA3CE2">
        <w:rPr>
          <w:rFonts w:cs="Arial"/>
        </w:rPr>
        <w:t xml:space="preserve"> of</w:t>
      </w:r>
      <w:r w:rsidR="0085436D" w:rsidRPr="00E470A0">
        <w:rPr>
          <w:rFonts w:cs="Arial"/>
        </w:rPr>
        <w:t xml:space="preserve"> the Unit Titles Act 2010</w:t>
      </w:r>
      <w:r>
        <w:rPr>
          <w:rFonts w:cs="Arial"/>
        </w:rPr>
        <w:t xml:space="preserve"> </w:t>
      </w:r>
      <w:r w:rsidRPr="00720538">
        <w:t>for real estate personnel</w:t>
      </w:r>
      <w:r w:rsidR="0085436D" w:rsidRPr="00E470A0">
        <w:rPr>
          <w:rFonts w:cs="Arial"/>
        </w:rPr>
        <w:t>.</w:t>
      </w:r>
    </w:p>
    <w:p w14:paraId="32303CCA" w14:textId="77777777" w:rsidR="00E470A0" w:rsidRPr="00E470A0" w:rsidRDefault="00E470A0" w:rsidP="00E470A0">
      <w:pPr>
        <w:rPr>
          <w:rFonts w:cs="Arial"/>
        </w:rPr>
      </w:pPr>
    </w:p>
    <w:p w14:paraId="7F98D0C5" w14:textId="62FAD662" w:rsidR="00E470A0" w:rsidRPr="00E470A0" w:rsidRDefault="005C1AD0" w:rsidP="00E470A0">
      <w:pPr>
        <w:rPr>
          <w:rFonts w:cs="Arial"/>
          <w:b/>
          <w:bCs/>
        </w:rPr>
      </w:pPr>
      <w:r>
        <w:rPr>
          <w:rFonts w:cs="Arial"/>
          <w:b/>
        </w:rPr>
        <w:t>Performance criteria</w:t>
      </w:r>
    </w:p>
    <w:p w14:paraId="248E0908" w14:textId="77777777" w:rsidR="00E470A0" w:rsidRPr="00E470A0" w:rsidRDefault="00E470A0" w:rsidP="00E470A0">
      <w:pPr>
        <w:rPr>
          <w:rFonts w:cs="Arial"/>
        </w:rPr>
      </w:pPr>
    </w:p>
    <w:p w14:paraId="77FD4E4C" w14:textId="77777777" w:rsidR="00E470A0" w:rsidRPr="00E470A0" w:rsidRDefault="00E470A0" w:rsidP="00E470A0">
      <w:pPr>
        <w:tabs>
          <w:tab w:val="left" w:pos="1134"/>
          <w:tab w:val="left" w:pos="2551"/>
        </w:tabs>
        <w:ind w:left="1134" w:hanging="1134"/>
        <w:rPr>
          <w:rFonts w:cs="Arial"/>
        </w:rPr>
      </w:pPr>
      <w:r w:rsidRPr="00E470A0">
        <w:rPr>
          <w:rFonts w:cs="Arial"/>
        </w:rPr>
        <w:t>1.1</w:t>
      </w:r>
      <w:r w:rsidRPr="00E470A0">
        <w:rPr>
          <w:rFonts w:cs="Arial"/>
        </w:rPr>
        <w:tab/>
      </w:r>
      <w:r w:rsidR="00E53C2F">
        <w:rPr>
          <w:rFonts w:cs="Arial"/>
        </w:rPr>
        <w:t>Explain</w:t>
      </w:r>
      <w:r w:rsidR="00E53C2F" w:rsidRPr="00E470A0">
        <w:rPr>
          <w:rFonts w:cs="Arial"/>
        </w:rPr>
        <w:t xml:space="preserve"> </w:t>
      </w:r>
      <w:r w:rsidRPr="00E470A0">
        <w:rPr>
          <w:rFonts w:cs="Arial"/>
        </w:rPr>
        <w:t xml:space="preserve">terms </w:t>
      </w:r>
      <w:r w:rsidR="00E53C2F">
        <w:rPr>
          <w:rFonts w:cs="Arial"/>
        </w:rPr>
        <w:t>used and/or defined in</w:t>
      </w:r>
      <w:r w:rsidRPr="00E470A0">
        <w:rPr>
          <w:rFonts w:cs="Arial"/>
        </w:rPr>
        <w:t xml:space="preserve"> the Unit Titles Act 2010.</w:t>
      </w:r>
    </w:p>
    <w:p w14:paraId="4BB1A402" w14:textId="77777777" w:rsidR="00E470A0" w:rsidRPr="00E470A0" w:rsidRDefault="00E470A0" w:rsidP="00E470A0">
      <w:pPr>
        <w:tabs>
          <w:tab w:val="left" w:pos="1134"/>
          <w:tab w:val="left" w:pos="2551"/>
        </w:tabs>
        <w:ind w:left="1134" w:hanging="1134"/>
        <w:rPr>
          <w:rFonts w:cs="Arial"/>
        </w:rPr>
      </w:pPr>
    </w:p>
    <w:p w14:paraId="78EDB7DD" w14:textId="77777777" w:rsidR="00121BF7" w:rsidRDefault="00E470A0" w:rsidP="00E4343D">
      <w:pPr>
        <w:tabs>
          <w:tab w:val="left" w:pos="1134"/>
          <w:tab w:val="left" w:pos="2551"/>
        </w:tabs>
        <w:ind w:left="2551" w:hanging="1417"/>
        <w:rPr>
          <w:rFonts w:cs="Arial"/>
        </w:rPr>
      </w:pPr>
      <w:commentRangeStart w:id="3"/>
      <w:r w:rsidRPr="00E470A0">
        <w:rPr>
          <w:rFonts w:cs="Arial"/>
        </w:rPr>
        <w:t>Range</w:t>
      </w:r>
      <w:commentRangeEnd w:id="3"/>
      <w:r w:rsidR="00D56530">
        <w:rPr>
          <w:rStyle w:val="CommentReference"/>
        </w:rPr>
        <w:commentReference w:id="3"/>
      </w:r>
      <w:r w:rsidRPr="00E470A0">
        <w:rPr>
          <w:rFonts w:cs="Arial"/>
        </w:rPr>
        <w:tab/>
      </w:r>
      <w:r w:rsidR="006D51E3" w:rsidRPr="00E470A0">
        <w:rPr>
          <w:rFonts w:cs="Arial"/>
        </w:rPr>
        <w:t xml:space="preserve">accessory unit, </w:t>
      </w:r>
      <w:r w:rsidR="004C790F" w:rsidRPr="00720538">
        <w:rPr>
          <w:rFonts w:cs="Arial"/>
        </w:rPr>
        <w:t xml:space="preserve">additional disclosure statement, </w:t>
      </w:r>
      <w:r w:rsidR="006D51E3" w:rsidRPr="00720538">
        <w:rPr>
          <w:rFonts w:cs="Arial"/>
        </w:rPr>
        <w:t>body corporate, body corporate committee</w:t>
      </w:r>
      <w:r w:rsidR="004C790F" w:rsidRPr="00720538">
        <w:rPr>
          <w:rFonts w:cs="Arial"/>
        </w:rPr>
        <w:t>, body corporate operational rules,</w:t>
      </w:r>
      <w:r w:rsidR="006D51E3" w:rsidRPr="00720538">
        <w:rPr>
          <w:rFonts w:cs="Arial"/>
        </w:rPr>
        <w:t xml:space="preserve"> common property, </w:t>
      </w:r>
      <w:r w:rsidR="004C790F" w:rsidRPr="00720538">
        <w:rPr>
          <w:rFonts w:cs="Arial"/>
        </w:rPr>
        <w:t xml:space="preserve">owner, ownership interest, </w:t>
      </w:r>
      <w:r w:rsidR="006D51E3" w:rsidRPr="00720538">
        <w:rPr>
          <w:rFonts w:cs="Arial"/>
        </w:rPr>
        <w:t xml:space="preserve">principal unit, </w:t>
      </w:r>
      <w:r w:rsidR="004C790F" w:rsidRPr="00720538">
        <w:rPr>
          <w:rFonts w:cs="Arial"/>
        </w:rPr>
        <w:t xml:space="preserve">pre-contract disclosure statement, pre-settlement disclosure statement, </w:t>
      </w:r>
      <w:r w:rsidR="006D51E3" w:rsidRPr="00720538">
        <w:rPr>
          <w:rFonts w:cs="Arial"/>
        </w:rPr>
        <w:t xml:space="preserve">special resolution, unit, </w:t>
      </w:r>
      <w:r w:rsidR="00E4343D" w:rsidRPr="00720538">
        <w:rPr>
          <w:rFonts w:cs="Arial"/>
        </w:rPr>
        <w:t>utility interest</w:t>
      </w:r>
      <w:r w:rsidR="006D51E3" w:rsidRPr="00720538">
        <w:rPr>
          <w:rFonts w:cs="Arial"/>
        </w:rPr>
        <w:t>.</w:t>
      </w:r>
    </w:p>
    <w:p w14:paraId="52B3A301" w14:textId="77777777" w:rsidR="00E470A0" w:rsidRPr="00E470A0" w:rsidRDefault="00E470A0" w:rsidP="00E470A0">
      <w:pPr>
        <w:tabs>
          <w:tab w:val="left" w:pos="1134"/>
          <w:tab w:val="left" w:pos="2551"/>
        </w:tabs>
        <w:ind w:left="1134" w:hanging="1134"/>
        <w:rPr>
          <w:rFonts w:cs="Arial"/>
        </w:rPr>
      </w:pPr>
    </w:p>
    <w:p w14:paraId="508131CF" w14:textId="77777777" w:rsidR="00E470A0" w:rsidRPr="00E470A0" w:rsidRDefault="00E470A0" w:rsidP="00E470A0">
      <w:pPr>
        <w:tabs>
          <w:tab w:val="left" w:pos="1134"/>
          <w:tab w:val="left" w:pos="2551"/>
        </w:tabs>
        <w:ind w:left="1134" w:hanging="1134"/>
        <w:rPr>
          <w:rFonts w:cs="Arial"/>
        </w:rPr>
      </w:pPr>
      <w:r w:rsidRPr="00E470A0">
        <w:rPr>
          <w:rFonts w:cs="Arial"/>
        </w:rPr>
        <w:t>1.</w:t>
      </w:r>
      <w:r w:rsidR="00AA3CE2">
        <w:rPr>
          <w:rFonts w:cs="Arial"/>
        </w:rPr>
        <w:t>2</w:t>
      </w:r>
      <w:r w:rsidRPr="00E470A0">
        <w:rPr>
          <w:rFonts w:cs="Arial"/>
        </w:rPr>
        <w:tab/>
        <w:t>Expla</w:t>
      </w:r>
      <w:r w:rsidR="00830EF6">
        <w:rPr>
          <w:rFonts w:cs="Arial"/>
        </w:rPr>
        <w:t>i</w:t>
      </w:r>
      <w:r w:rsidRPr="00E470A0">
        <w:rPr>
          <w:rFonts w:cs="Arial"/>
        </w:rPr>
        <w:t xml:space="preserve">n </w:t>
      </w:r>
      <w:r w:rsidR="004C790F">
        <w:rPr>
          <w:rFonts w:cs="Arial"/>
        </w:rPr>
        <w:t xml:space="preserve">the </w:t>
      </w:r>
      <w:r w:rsidRPr="00E470A0">
        <w:rPr>
          <w:rFonts w:cs="Arial"/>
        </w:rPr>
        <w:t xml:space="preserve">roles, </w:t>
      </w:r>
      <w:r w:rsidR="00E53C2F">
        <w:rPr>
          <w:rFonts w:cs="Arial"/>
        </w:rPr>
        <w:t>powers</w:t>
      </w:r>
      <w:r w:rsidRPr="00E470A0">
        <w:rPr>
          <w:rFonts w:cs="Arial"/>
        </w:rPr>
        <w:t xml:space="preserve">, and </w:t>
      </w:r>
      <w:r w:rsidR="00E53C2F">
        <w:rPr>
          <w:rFonts w:cs="Arial"/>
        </w:rPr>
        <w:t>duties</w:t>
      </w:r>
      <w:r w:rsidR="00E53C2F" w:rsidRPr="00E470A0">
        <w:rPr>
          <w:rFonts w:cs="Arial"/>
        </w:rPr>
        <w:t xml:space="preserve"> </w:t>
      </w:r>
      <w:r w:rsidRPr="00E470A0">
        <w:rPr>
          <w:rFonts w:cs="Arial"/>
        </w:rPr>
        <w:t>of a body corporate in terms of the Unit Titles Act 2010.</w:t>
      </w:r>
    </w:p>
    <w:p w14:paraId="0760A0E1" w14:textId="77777777" w:rsidR="00E470A0" w:rsidRPr="00E470A0" w:rsidRDefault="00E470A0" w:rsidP="00E470A0">
      <w:pPr>
        <w:tabs>
          <w:tab w:val="left" w:pos="1134"/>
          <w:tab w:val="left" w:pos="2551"/>
        </w:tabs>
        <w:ind w:left="1134" w:hanging="1134"/>
        <w:rPr>
          <w:rFonts w:cs="Arial"/>
        </w:rPr>
      </w:pPr>
    </w:p>
    <w:p w14:paraId="21088094" w14:textId="77777777" w:rsidR="00E470A0" w:rsidRDefault="00E470A0" w:rsidP="00E470A0">
      <w:pPr>
        <w:tabs>
          <w:tab w:val="left" w:pos="1134"/>
          <w:tab w:val="left" w:pos="2551"/>
        </w:tabs>
        <w:ind w:left="1134" w:hanging="1134"/>
        <w:rPr>
          <w:rFonts w:cs="Arial"/>
        </w:rPr>
      </w:pPr>
      <w:r w:rsidRPr="00E470A0">
        <w:rPr>
          <w:rFonts w:cs="Arial"/>
        </w:rPr>
        <w:t>1.</w:t>
      </w:r>
      <w:r w:rsidR="00AA3CE2">
        <w:rPr>
          <w:rFonts w:cs="Arial"/>
        </w:rPr>
        <w:t>3</w:t>
      </w:r>
      <w:r w:rsidRPr="00E470A0">
        <w:rPr>
          <w:rFonts w:cs="Arial"/>
        </w:rPr>
        <w:tab/>
      </w:r>
      <w:r w:rsidR="006D51E3" w:rsidRPr="00E470A0">
        <w:rPr>
          <w:rFonts w:cs="Arial"/>
        </w:rPr>
        <w:t>Expla</w:t>
      </w:r>
      <w:r w:rsidR="006D51E3">
        <w:rPr>
          <w:rFonts w:cs="Arial"/>
        </w:rPr>
        <w:t>in</w:t>
      </w:r>
      <w:r w:rsidR="006D51E3" w:rsidRPr="00E470A0">
        <w:rPr>
          <w:rFonts w:cs="Arial"/>
        </w:rPr>
        <w:t xml:space="preserve"> </w:t>
      </w:r>
      <w:r w:rsidRPr="00E470A0">
        <w:rPr>
          <w:rFonts w:cs="Arial"/>
        </w:rPr>
        <w:t xml:space="preserve">the </w:t>
      </w:r>
      <w:r w:rsidR="00E53C2F">
        <w:rPr>
          <w:rFonts w:cs="Arial"/>
        </w:rPr>
        <w:t>powers</w:t>
      </w:r>
      <w:r w:rsidR="00A51B94" w:rsidRPr="00E470A0">
        <w:rPr>
          <w:rFonts w:cs="Arial"/>
        </w:rPr>
        <w:t xml:space="preserve"> </w:t>
      </w:r>
      <w:r w:rsidR="00A51B94">
        <w:rPr>
          <w:rFonts w:cs="Arial"/>
        </w:rPr>
        <w:t xml:space="preserve">and </w:t>
      </w:r>
      <w:r w:rsidR="00E53C2F" w:rsidRPr="00E470A0">
        <w:rPr>
          <w:rFonts w:cs="Arial"/>
        </w:rPr>
        <w:t>duties</w:t>
      </w:r>
      <w:r w:rsidR="00E53C2F" w:rsidRPr="00E53C2F">
        <w:rPr>
          <w:rFonts w:cs="Arial"/>
        </w:rPr>
        <w:t xml:space="preserve"> </w:t>
      </w:r>
      <w:r w:rsidRPr="00E470A0">
        <w:rPr>
          <w:rFonts w:cs="Arial"/>
        </w:rPr>
        <w:t xml:space="preserve">of a body corporate </w:t>
      </w:r>
      <w:r w:rsidR="00B90CA8">
        <w:rPr>
          <w:rFonts w:cs="Arial"/>
        </w:rPr>
        <w:t>committee</w:t>
      </w:r>
      <w:r w:rsidR="00B90CA8" w:rsidRPr="00E470A0">
        <w:rPr>
          <w:rFonts w:cs="Arial"/>
        </w:rPr>
        <w:t xml:space="preserve"> </w:t>
      </w:r>
      <w:r w:rsidRPr="00E470A0">
        <w:rPr>
          <w:rFonts w:cs="Arial"/>
        </w:rPr>
        <w:t>in terms of the Unit Titles Act 2010.</w:t>
      </w:r>
    </w:p>
    <w:p w14:paraId="5E396104" w14:textId="77777777" w:rsidR="000C3CA8" w:rsidRDefault="000C3CA8" w:rsidP="00E470A0">
      <w:pPr>
        <w:tabs>
          <w:tab w:val="left" w:pos="1134"/>
          <w:tab w:val="left" w:pos="2551"/>
        </w:tabs>
        <w:ind w:left="1134" w:hanging="1134"/>
        <w:rPr>
          <w:rFonts w:cs="Arial"/>
        </w:rPr>
      </w:pPr>
    </w:p>
    <w:p w14:paraId="5A4BB995" w14:textId="77777777" w:rsidR="000C3CA8" w:rsidRPr="00E470A0" w:rsidRDefault="000C3CA8" w:rsidP="000C3CA8">
      <w:pPr>
        <w:tabs>
          <w:tab w:val="left" w:pos="1134"/>
          <w:tab w:val="left" w:pos="2551"/>
        </w:tabs>
        <w:ind w:left="1134" w:hanging="1134"/>
        <w:rPr>
          <w:rFonts w:cs="Arial"/>
        </w:rPr>
      </w:pPr>
      <w:r w:rsidRPr="00E470A0">
        <w:rPr>
          <w:rFonts w:cs="Arial"/>
        </w:rPr>
        <w:t>1.</w:t>
      </w:r>
      <w:r w:rsidR="00AA3CE2">
        <w:rPr>
          <w:rFonts w:cs="Arial"/>
        </w:rPr>
        <w:t>4</w:t>
      </w:r>
      <w:r w:rsidRPr="00E470A0">
        <w:rPr>
          <w:rFonts w:cs="Arial"/>
        </w:rPr>
        <w:tab/>
        <w:t>Explain</w:t>
      </w:r>
      <w:r>
        <w:rPr>
          <w:rFonts w:cs="Arial"/>
        </w:rPr>
        <w:t xml:space="preserve"> the responsibilities</w:t>
      </w:r>
      <w:r w:rsidRPr="00E470A0">
        <w:rPr>
          <w:rFonts w:cs="Arial"/>
        </w:rPr>
        <w:t xml:space="preserve"> of </w:t>
      </w:r>
      <w:r w:rsidR="005B1015">
        <w:rPr>
          <w:rFonts w:cs="Arial"/>
        </w:rPr>
        <w:t>an owner</w:t>
      </w:r>
      <w:r w:rsidR="005B1015" w:rsidRPr="00E470A0">
        <w:rPr>
          <w:rFonts w:cs="Arial"/>
        </w:rPr>
        <w:t xml:space="preserve"> </w:t>
      </w:r>
      <w:r w:rsidRPr="00E470A0">
        <w:rPr>
          <w:rFonts w:cs="Arial"/>
        </w:rPr>
        <w:t>in terms of the Unit Titles Act 2010.</w:t>
      </w:r>
    </w:p>
    <w:p w14:paraId="261B6EE2" w14:textId="77777777" w:rsidR="00E470A0" w:rsidRPr="00E470A0" w:rsidRDefault="00E470A0" w:rsidP="00E470A0">
      <w:pPr>
        <w:tabs>
          <w:tab w:val="left" w:pos="1134"/>
          <w:tab w:val="left" w:pos="2551"/>
        </w:tabs>
        <w:ind w:left="1134" w:hanging="1134"/>
        <w:rPr>
          <w:rFonts w:cs="Arial"/>
        </w:rPr>
      </w:pPr>
    </w:p>
    <w:p w14:paraId="0579A135" w14:textId="77777777" w:rsidR="00E470A0" w:rsidRDefault="00E470A0" w:rsidP="00E470A0">
      <w:pPr>
        <w:tabs>
          <w:tab w:val="left" w:pos="1134"/>
          <w:tab w:val="left" w:pos="2551"/>
        </w:tabs>
        <w:ind w:left="1134" w:hanging="1134"/>
        <w:rPr>
          <w:rFonts w:cs="Arial"/>
        </w:rPr>
      </w:pPr>
      <w:r w:rsidRPr="00E470A0">
        <w:rPr>
          <w:rFonts w:cs="Arial"/>
        </w:rPr>
        <w:lastRenderedPageBreak/>
        <w:t>1.5</w:t>
      </w:r>
      <w:r w:rsidRPr="00E470A0">
        <w:rPr>
          <w:rFonts w:cs="Arial"/>
        </w:rPr>
        <w:tab/>
      </w:r>
      <w:r w:rsidR="00795AFC">
        <w:rPr>
          <w:rFonts w:cs="Arial"/>
        </w:rPr>
        <w:t>Explain</w:t>
      </w:r>
      <w:r w:rsidRPr="00E470A0">
        <w:rPr>
          <w:rFonts w:cs="Arial"/>
        </w:rPr>
        <w:t xml:space="preserve"> the power </w:t>
      </w:r>
      <w:r w:rsidR="00720538">
        <w:rPr>
          <w:rFonts w:cs="Arial"/>
        </w:rPr>
        <w:t xml:space="preserve">and requirements </w:t>
      </w:r>
      <w:r w:rsidRPr="00E470A0">
        <w:rPr>
          <w:rFonts w:cs="Arial"/>
        </w:rPr>
        <w:t xml:space="preserve">of the body corporate </w:t>
      </w:r>
      <w:r w:rsidR="00720538">
        <w:rPr>
          <w:rFonts w:cs="Arial"/>
        </w:rPr>
        <w:t>in terms of</w:t>
      </w:r>
      <w:r w:rsidR="005B1015">
        <w:rPr>
          <w:rFonts w:cs="Arial"/>
        </w:rPr>
        <w:t xml:space="preserve"> maintenance </w:t>
      </w:r>
      <w:r w:rsidRPr="00E470A0">
        <w:rPr>
          <w:rFonts w:cs="Arial"/>
        </w:rPr>
        <w:t>in accordance with the Unit Titles Act 2010.</w:t>
      </w:r>
    </w:p>
    <w:p w14:paraId="262A1E36" w14:textId="77777777" w:rsidR="00E470A0" w:rsidRPr="00E470A0" w:rsidRDefault="00E470A0" w:rsidP="00E470A0">
      <w:pPr>
        <w:tabs>
          <w:tab w:val="left" w:pos="1134"/>
          <w:tab w:val="left" w:pos="2551"/>
        </w:tabs>
        <w:ind w:left="1134" w:hanging="1134"/>
        <w:rPr>
          <w:rFonts w:cs="Arial"/>
        </w:rPr>
      </w:pPr>
    </w:p>
    <w:p w14:paraId="38D5BAAF" w14:textId="77777777" w:rsidR="00E470A0" w:rsidRPr="00E470A0" w:rsidRDefault="007644E5" w:rsidP="00E470A0">
      <w:pPr>
        <w:tabs>
          <w:tab w:val="left" w:pos="1134"/>
          <w:tab w:val="left" w:pos="2551"/>
        </w:tabs>
        <w:ind w:left="1134" w:hanging="1134"/>
        <w:rPr>
          <w:rFonts w:cs="Arial"/>
        </w:rPr>
      </w:pPr>
      <w:r>
        <w:rPr>
          <w:rFonts w:cs="Arial"/>
        </w:rPr>
        <w:t>1</w:t>
      </w:r>
      <w:r w:rsidR="00E470A0" w:rsidRPr="00E470A0">
        <w:rPr>
          <w:rFonts w:cs="Arial"/>
        </w:rPr>
        <w:t>.</w:t>
      </w:r>
      <w:r>
        <w:rPr>
          <w:rFonts w:cs="Arial"/>
        </w:rPr>
        <w:t>6</w:t>
      </w:r>
      <w:r w:rsidR="00E470A0" w:rsidRPr="00E470A0">
        <w:rPr>
          <w:rFonts w:cs="Arial"/>
        </w:rPr>
        <w:tab/>
      </w:r>
      <w:r w:rsidR="00830EF6">
        <w:rPr>
          <w:rFonts w:cs="Arial"/>
        </w:rPr>
        <w:t xml:space="preserve">Explain </w:t>
      </w:r>
      <w:r w:rsidR="00830EF6" w:rsidRPr="00153149">
        <w:rPr>
          <w:rFonts w:cs="Arial"/>
        </w:rPr>
        <w:t>the r</w:t>
      </w:r>
      <w:r w:rsidR="00E470A0" w:rsidRPr="00153149">
        <w:rPr>
          <w:rFonts w:cs="Arial"/>
        </w:rPr>
        <w:t>esults of</w:t>
      </w:r>
      <w:r w:rsidR="00E470A0" w:rsidRPr="00E470A0">
        <w:rPr>
          <w:rFonts w:cs="Arial"/>
        </w:rPr>
        <w:t xml:space="preserve"> non-compliance supported </w:t>
      </w:r>
      <w:r w:rsidR="00C028FA">
        <w:rPr>
          <w:rFonts w:cs="Arial"/>
        </w:rPr>
        <w:t>with</w:t>
      </w:r>
      <w:r w:rsidR="00C028FA" w:rsidRPr="00E470A0">
        <w:rPr>
          <w:rFonts w:cs="Arial"/>
        </w:rPr>
        <w:t xml:space="preserve"> </w:t>
      </w:r>
      <w:r w:rsidR="00E470A0" w:rsidRPr="00E470A0">
        <w:rPr>
          <w:rFonts w:cs="Arial"/>
        </w:rPr>
        <w:t>reference to the relevant sections of the Unit Titles Act 2010.</w:t>
      </w:r>
    </w:p>
    <w:p w14:paraId="7A67A6D5" w14:textId="77777777" w:rsidR="00E470A0" w:rsidRPr="00E470A0" w:rsidRDefault="00E470A0" w:rsidP="00E470A0">
      <w:pPr>
        <w:tabs>
          <w:tab w:val="left" w:pos="1134"/>
          <w:tab w:val="left" w:pos="2551"/>
        </w:tabs>
        <w:ind w:left="1134" w:hanging="1134"/>
        <w:rPr>
          <w:rFonts w:cs="Arial"/>
        </w:rPr>
      </w:pPr>
    </w:p>
    <w:p w14:paraId="757842B8" w14:textId="77777777" w:rsidR="00E470A0" w:rsidRPr="00E470A0" w:rsidRDefault="00E470A0" w:rsidP="00153149">
      <w:pPr>
        <w:tabs>
          <w:tab w:val="left" w:pos="1134"/>
          <w:tab w:val="left" w:pos="2551"/>
        </w:tabs>
        <w:ind w:left="2551" w:hanging="1417"/>
        <w:rPr>
          <w:rFonts w:cs="Arial"/>
        </w:rPr>
      </w:pPr>
      <w:r w:rsidRPr="00E470A0">
        <w:rPr>
          <w:rFonts w:cs="Arial"/>
        </w:rPr>
        <w:t>Range</w:t>
      </w:r>
      <w:r w:rsidRPr="00E470A0">
        <w:rPr>
          <w:rFonts w:cs="Arial"/>
        </w:rPr>
        <w:tab/>
      </w:r>
      <w:r w:rsidR="00694800">
        <w:rPr>
          <w:rFonts w:cs="Arial"/>
        </w:rPr>
        <w:t>may include but is not limited to</w:t>
      </w:r>
      <w:r w:rsidR="00086111">
        <w:rPr>
          <w:rFonts w:cs="Arial"/>
        </w:rPr>
        <w:t xml:space="preserve"> –</w:t>
      </w:r>
      <w:r w:rsidR="004C790F">
        <w:rPr>
          <w:rFonts w:cs="Arial"/>
        </w:rPr>
        <w:t xml:space="preserve"> </w:t>
      </w:r>
      <w:r w:rsidR="00694800">
        <w:rPr>
          <w:rFonts w:cs="Arial"/>
        </w:rPr>
        <w:t>body corporate committee, body corporate members</w:t>
      </w:r>
      <w:r w:rsidR="004C790F">
        <w:rPr>
          <w:rFonts w:cs="Arial"/>
        </w:rPr>
        <w:t>,</w:t>
      </w:r>
      <w:r w:rsidR="004C790F" w:rsidRPr="004C790F">
        <w:rPr>
          <w:rFonts w:cs="Arial"/>
        </w:rPr>
        <w:t xml:space="preserve"> </w:t>
      </w:r>
      <w:r w:rsidR="004C790F" w:rsidRPr="00E470A0">
        <w:rPr>
          <w:rFonts w:cs="Arial"/>
        </w:rPr>
        <w:t>body corporate</w:t>
      </w:r>
      <w:r w:rsidR="004C790F">
        <w:rPr>
          <w:rFonts w:cs="Arial"/>
        </w:rPr>
        <w:t xml:space="preserve"> management</w:t>
      </w:r>
      <w:r w:rsidR="00254BEE">
        <w:rPr>
          <w:rFonts w:cs="Arial"/>
        </w:rPr>
        <w:t>.</w:t>
      </w:r>
    </w:p>
    <w:p w14:paraId="21A48B1A" w14:textId="77777777" w:rsidR="00C827A2" w:rsidRDefault="00C827A2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40791A78" w14:textId="77777777" w:rsidR="00C827A2" w:rsidRDefault="00C827A2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C827A2" w14:paraId="6AE1BA1A" w14:textId="77777777" w:rsidTr="00E470A0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00F94603" w14:textId="77777777" w:rsidR="00C827A2" w:rsidRDefault="00C827A2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75FFA173" w14:textId="4A32D4DC" w:rsidR="00C827A2" w:rsidRDefault="00E470A0" w:rsidP="00290AD3">
            <w:pPr>
              <w:pStyle w:val="StyleBefore6ptAfter6pt"/>
              <w:spacing w:before="0" w:after="0"/>
            </w:pPr>
            <w:r>
              <w:t xml:space="preserve">31 </w:t>
            </w:r>
            <w:r w:rsidR="009D29DC">
              <w:t xml:space="preserve">December </w:t>
            </w:r>
            <w:r w:rsidR="00254BEE">
              <w:t>20</w:t>
            </w:r>
            <w:r w:rsidR="006C3B94">
              <w:t>2</w:t>
            </w:r>
            <w:ins w:id="5" w:author="Evangeleen Joseph" w:date="2020-08-25T10:08:00Z">
              <w:r w:rsidR="005C1AD0">
                <w:t>6</w:t>
              </w:r>
            </w:ins>
            <w:del w:id="6" w:author="Evangeleen Joseph" w:date="2020-08-25T10:08:00Z">
              <w:r w:rsidR="005C1AD0" w:rsidDel="005C1AD0">
                <w:delText>2</w:delText>
              </w:r>
            </w:del>
          </w:p>
        </w:tc>
      </w:tr>
    </w:tbl>
    <w:p w14:paraId="70AD7074" w14:textId="77777777" w:rsidR="00C827A2" w:rsidRDefault="00C827A2"/>
    <w:p w14:paraId="48BFF977" w14:textId="77777777" w:rsidR="00C827A2" w:rsidRDefault="00C827A2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C827A2" w14:paraId="3677A2E8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7D236A8" w14:textId="77777777" w:rsidR="00C827A2" w:rsidRDefault="00C827A2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6877824" w14:textId="77777777" w:rsidR="00C827A2" w:rsidRDefault="00C827A2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618BDE4" w14:textId="77777777" w:rsidR="00C827A2" w:rsidRDefault="00C827A2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E39B23C" w14:textId="77777777" w:rsidR="00C827A2" w:rsidRDefault="00C827A2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C827A2" w14:paraId="24FC6E9C" w14:textId="77777777" w:rsidTr="00E470A0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6B1628B" w14:textId="77777777" w:rsidR="00C827A2" w:rsidRDefault="00E470A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E1E342D" w14:textId="77777777" w:rsidR="00C827A2" w:rsidRDefault="00E470A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7C49FB3" w14:textId="77777777" w:rsidR="00C827A2" w:rsidRDefault="00E470A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18 December 2006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D2F91E1" w14:textId="77777777" w:rsidR="00C827A2" w:rsidRDefault="00597809" w:rsidP="007E6B6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31 December </w:t>
            </w:r>
            <w:r w:rsidR="007E6B61">
              <w:rPr>
                <w:rFonts w:cs="Arial"/>
              </w:rPr>
              <w:t>2013</w:t>
            </w:r>
          </w:p>
        </w:tc>
      </w:tr>
      <w:tr w:rsidR="00E470A0" w14:paraId="40EE9359" w14:textId="77777777" w:rsidTr="00E470A0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32C128B" w14:textId="77777777" w:rsidR="00E470A0" w:rsidRDefault="00E470A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CD016FE" w14:textId="77777777" w:rsidR="00E470A0" w:rsidRDefault="00E470A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60EE677" w14:textId="77777777" w:rsidR="00E470A0" w:rsidRDefault="00A8518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18 August 2011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4AC4C0E" w14:textId="77777777" w:rsidR="00E470A0" w:rsidRDefault="002E39A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2013</w:t>
            </w:r>
          </w:p>
        </w:tc>
      </w:tr>
      <w:tr w:rsidR="0085436D" w14:paraId="2CD3BDE5" w14:textId="77777777" w:rsidTr="00E470A0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B978424" w14:textId="77777777" w:rsidR="0085436D" w:rsidRDefault="00BA48B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EB52582" w14:textId="77777777" w:rsidR="0085436D" w:rsidRDefault="0085436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66CAA32" w14:textId="77777777" w:rsidR="0085436D" w:rsidRDefault="008D277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19 July 2012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C9FBF5" w14:textId="77777777" w:rsidR="0085436D" w:rsidRDefault="00290AD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2019</w:t>
            </w:r>
          </w:p>
        </w:tc>
      </w:tr>
      <w:tr w:rsidR="00254BEE" w14:paraId="40B46468" w14:textId="77777777" w:rsidTr="00E470A0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228D681" w14:textId="77777777" w:rsidR="00254BEE" w:rsidRDefault="00290AD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3B9E450" w14:textId="77777777" w:rsidR="00254BEE" w:rsidRDefault="00290AD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D78958D" w14:textId="77777777" w:rsidR="00254BEE" w:rsidRDefault="002854E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60DF672" w14:textId="77777777" w:rsidR="00254BEE" w:rsidRDefault="00290AD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5C1AD0" w14:paraId="2806C54C" w14:textId="77777777" w:rsidTr="00E470A0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E862078" w14:textId="51B6C018" w:rsidR="005C1AD0" w:rsidRDefault="005C1AD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A9883AB" w14:textId="5F8E456D" w:rsidR="005C1AD0" w:rsidRDefault="005C1AD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8001C6D" w14:textId="77777777" w:rsidR="005C1AD0" w:rsidRDefault="005C1AD0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74F4B41" w14:textId="49A937B3" w:rsidR="005C1AD0" w:rsidRDefault="005C1AD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637CC052" w14:textId="77777777" w:rsidR="00C827A2" w:rsidRDefault="00C827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8"/>
        <w:gridCol w:w="2294"/>
      </w:tblGrid>
      <w:tr w:rsidR="00C827A2" w14:paraId="5F607CC8" w14:textId="77777777" w:rsidTr="00E470A0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43EB0220" w14:textId="77777777" w:rsidR="00C827A2" w:rsidRDefault="00C827A2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29BD5487" w14:textId="77777777" w:rsidR="00C827A2" w:rsidRDefault="0085436D">
            <w:pPr>
              <w:pStyle w:val="StyleBefore6ptAfter6pt"/>
              <w:keepNext/>
              <w:keepLines/>
              <w:spacing w:before="0" w:after="0"/>
            </w:pPr>
            <w:r>
              <w:t>0003</w:t>
            </w:r>
          </w:p>
        </w:tc>
      </w:tr>
    </w:tbl>
    <w:p w14:paraId="139FF846" w14:textId="77777777" w:rsidR="00C827A2" w:rsidRDefault="00C827A2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13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7B045351" w14:textId="77777777" w:rsidR="00C827A2" w:rsidRDefault="00C827A2">
      <w:pPr>
        <w:rPr>
          <w:rFonts w:cs="Arial"/>
        </w:rPr>
      </w:pPr>
    </w:p>
    <w:p w14:paraId="30A75092" w14:textId="77777777" w:rsidR="00C827A2" w:rsidRDefault="00C827A2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1DCAAE42" w14:textId="77777777" w:rsidR="00C827A2" w:rsidRDefault="00C827A2">
      <w:pPr>
        <w:keepNext/>
        <w:keepLines/>
      </w:pPr>
    </w:p>
    <w:p w14:paraId="038BE851" w14:textId="77777777" w:rsidR="00C827A2" w:rsidRDefault="002000A7" w:rsidP="0077774C">
      <w:r>
        <w:rPr>
          <w:rFonts w:cs="Arial"/>
        </w:rPr>
        <w:t xml:space="preserve">Please contact </w:t>
      </w:r>
      <w:r w:rsidR="00CF2D94">
        <w:rPr>
          <w:rFonts w:cs="Arial"/>
        </w:rPr>
        <w:t>The Skills</w:t>
      </w:r>
      <w:r>
        <w:rPr>
          <w:rFonts w:cs="Arial"/>
        </w:rPr>
        <w:t xml:space="preserve"> Organisation </w:t>
      </w:r>
      <w:hyperlink r:id="rId14" w:history="1">
        <w:r w:rsidR="00254BEE" w:rsidRPr="00153149">
          <w:rPr>
            <w:rStyle w:val="Hyperlink"/>
            <w:rFonts w:cs="Arial"/>
          </w:rPr>
          <w:t>reviewcomments@skills.org.nz</w:t>
        </w:r>
      </w:hyperlink>
      <w:r w:rsidR="00A6596C">
        <w:rPr>
          <w:rFonts w:cs="Arial"/>
        </w:rPr>
        <w:t xml:space="preserve"> </w:t>
      </w:r>
      <w:r>
        <w:rPr>
          <w:rFonts w:cs="Arial"/>
        </w:rPr>
        <w:t>if you wish to suggest changes to the content of this unit standard.</w:t>
      </w:r>
    </w:p>
    <w:sectPr w:rsidR="00C827A2">
      <w:headerReference w:type="default" r:id="rId15"/>
      <w:footerReference w:type="default" r:id="rId16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vangeleen Joseph" w:date="2020-08-25T10:17:00Z" w:initials="EJ">
    <w:p w14:paraId="3678688E" w14:textId="77777777" w:rsidR="00F74029" w:rsidRDefault="00F74029" w:rsidP="00F74029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Title informs us of the main outcome of this unit.</w:t>
      </w:r>
    </w:p>
    <w:p w14:paraId="444FE395" w14:textId="77777777" w:rsidR="00F74029" w:rsidRDefault="00F74029" w:rsidP="00F74029">
      <w:pPr>
        <w:pStyle w:val="CommentText"/>
      </w:pPr>
    </w:p>
    <w:p w14:paraId="2394C9CF" w14:textId="10B0B837" w:rsidR="00F74029" w:rsidRDefault="00F74029">
      <w:pPr>
        <w:pStyle w:val="CommentText"/>
      </w:pPr>
      <w:r>
        <w:t>You will notice tracked changes is currently on to inform you of what has been amended.</w:t>
      </w:r>
    </w:p>
  </w:comment>
  <w:comment w:id="1" w:author="Evangeleen Joseph" w:date="2020-08-25T10:17:00Z" w:initials="EJ">
    <w:p w14:paraId="4980287A" w14:textId="576EB6DD" w:rsidR="00A764B1" w:rsidRDefault="00A764B1" w:rsidP="00A764B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Each </w:t>
      </w:r>
      <w:r w:rsidR="00F613B5">
        <w:t xml:space="preserve">unit will have </w:t>
      </w:r>
      <w:r>
        <w:t>numbered bullet</w:t>
      </w:r>
      <w:r w:rsidR="00F613B5">
        <w:t xml:space="preserve"> points to</w:t>
      </w:r>
      <w:r>
        <w:t xml:space="preserve"> represent information that is specific to this unit. It also provides assessment considerations for those developing assessment materials.</w:t>
      </w:r>
    </w:p>
    <w:p w14:paraId="4D6A0E42" w14:textId="78B1C8DF" w:rsidR="00F613B5" w:rsidRDefault="00F613B5" w:rsidP="00A764B1">
      <w:pPr>
        <w:pStyle w:val="CommentText"/>
      </w:pPr>
    </w:p>
    <w:p w14:paraId="57741D7A" w14:textId="5C27C9E4" w:rsidR="00F613B5" w:rsidRDefault="00F613B5" w:rsidP="00A764B1">
      <w:pPr>
        <w:pStyle w:val="CommentText"/>
      </w:pPr>
      <w:r>
        <w:t xml:space="preserve">This particular unit standard has minimal </w:t>
      </w:r>
      <w:proofErr w:type="gramStart"/>
      <w:r>
        <w:t>information</w:t>
      </w:r>
      <w:proofErr w:type="gramEnd"/>
      <w:r>
        <w:t xml:space="preserve"> but others will contain </w:t>
      </w:r>
      <w:r w:rsidR="00BC5517">
        <w:t>more that is relevant to that particular unit.</w:t>
      </w:r>
    </w:p>
    <w:p w14:paraId="549DB9AB" w14:textId="77777777" w:rsidR="00A764B1" w:rsidRDefault="00A764B1" w:rsidP="00A764B1">
      <w:pPr>
        <w:pStyle w:val="CommentText"/>
      </w:pPr>
    </w:p>
    <w:p w14:paraId="41E8BDCC" w14:textId="77777777" w:rsidR="00A764B1" w:rsidRDefault="00A764B1" w:rsidP="00A764B1">
      <w:pPr>
        <w:pStyle w:val="CommentText"/>
      </w:pPr>
      <w:r>
        <w:t>In your feedback please let me know if this has the right references, legislation, and definitions.</w:t>
      </w:r>
    </w:p>
    <w:p w14:paraId="5FF88CFB" w14:textId="18C60B6F" w:rsidR="00A764B1" w:rsidRDefault="00A764B1">
      <w:pPr>
        <w:pStyle w:val="CommentText"/>
      </w:pPr>
    </w:p>
  </w:comment>
  <w:comment w:id="2" w:author="Evangeleen Joseph" w:date="2020-08-25T10:18:00Z" w:initials="EJ">
    <w:p w14:paraId="39AE1F97" w14:textId="77777777" w:rsidR="006D424B" w:rsidRDefault="006D424B" w:rsidP="006D424B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Outcomes are a breakdown of the title</w:t>
      </w:r>
    </w:p>
    <w:p w14:paraId="67FEAA70" w14:textId="77777777" w:rsidR="006D424B" w:rsidRDefault="006D424B" w:rsidP="006D424B">
      <w:pPr>
        <w:pStyle w:val="CommentText"/>
      </w:pPr>
      <w:r>
        <w:t>Performance criteria is a further breakdown of the outcome, basically a list of what needs to be demonstrated.</w:t>
      </w:r>
    </w:p>
    <w:p w14:paraId="2FDD6893" w14:textId="77777777" w:rsidR="006D424B" w:rsidRDefault="006D424B" w:rsidP="006D424B">
      <w:pPr>
        <w:pStyle w:val="CommentText"/>
      </w:pPr>
      <w:r>
        <w:t>Range statements provide clarity or context to the Outcome or the Performance Criteria.</w:t>
      </w:r>
    </w:p>
    <w:p w14:paraId="5C0199BB" w14:textId="77777777" w:rsidR="006D424B" w:rsidRDefault="006D424B" w:rsidP="006D424B">
      <w:pPr>
        <w:pStyle w:val="CommentText"/>
      </w:pPr>
    </w:p>
    <w:p w14:paraId="44737BF7" w14:textId="77777777" w:rsidR="006D424B" w:rsidRDefault="006D424B" w:rsidP="006D424B">
      <w:pPr>
        <w:pStyle w:val="CommentText"/>
      </w:pPr>
      <w:r>
        <w:t>Please let me know if each Outcome, Performance Criteria, and range statement is:</w:t>
      </w:r>
    </w:p>
    <w:p w14:paraId="1D679530" w14:textId="77777777" w:rsidR="006D424B" w:rsidRDefault="006D424B" w:rsidP="006D424B">
      <w:pPr>
        <w:pStyle w:val="CommentText"/>
        <w:numPr>
          <w:ilvl w:val="0"/>
          <w:numId w:val="29"/>
        </w:numPr>
      </w:pPr>
      <w:r>
        <w:t>technically correct</w:t>
      </w:r>
    </w:p>
    <w:p w14:paraId="29D31FD7" w14:textId="77777777" w:rsidR="006D424B" w:rsidRDefault="006D424B" w:rsidP="006D424B">
      <w:pPr>
        <w:pStyle w:val="CommentText"/>
        <w:numPr>
          <w:ilvl w:val="0"/>
          <w:numId w:val="29"/>
        </w:numPr>
      </w:pPr>
      <w:r>
        <w:t>achievable, understandable, and measurable.</w:t>
      </w:r>
    </w:p>
    <w:p w14:paraId="3502AF63" w14:textId="237946EF" w:rsidR="006D424B" w:rsidRDefault="006D424B">
      <w:pPr>
        <w:pStyle w:val="CommentText"/>
      </w:pPr>
    </w:p>
  </w:comment>
  <w:comment w:id="3" w:author="Evangeleen Joseph" w:date="2020-08-25T10:18:00Z" w:initials="EJ">
    <w:p w14:paraId="1B29CC62" w14:textId="77777777" w:rsidR="00D56530" w:rsidRDefault="00D56530" w:rsidP="00D56530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If a range st</w:t>
      </w:r>
      <w:bookmarkStart w:id="4" w:name="_GoBack"/>
      <w:bookmarkEnd w:id="4"/>
      <w:r>
        <w:t xml:space="preserve">atement is included under a </w:t>
      </w:r>
      <w:proofErr w:type="gramStart"/>
      <w:r>
        <w:t>specific performance criteria</w:t>
      </w:r>
      <w:proofErr w:type="gramEnd"/>
      <w:r>
        <w:t xml:space="preserve">, </w:t>
      </w:r>
      <w:r w:rsidRPr="00F12743">
        <w:rPr>
          <w:u w:val="single"/>
        </w:rPr>
        <w:t>it only applies to that one criteria</w:t>
      </w:r>
      <w:r>
        <w:t>.</w:t>
      </w:r>
    </w:p>
    <w:p w14:paraId="2D928E97" w14:textId="77777777" w:rsidR="00D56530" w:rsidRDefault="00D56530" w:rsidP="00D56530">
      <w:pPr>
        <w:pStyle w:val="CommentText"/>
      </w:pPr>
    </w:p>
    <w:p w14:paraId="6A74F92A" w14:textId="77777777" w:rsidR="00D56530" w:rsidRDefault="00D56530" w:rsidP="00D56530">
      <w:pPr>
        <w:pStyle w:val="CommentText"/>
      </w:pPr>
      <w:r>
        <w:t xml:space="preserve">If a range statement is provided under an Outcome, it applies to </w:t>
      </w:r>
      <w:r w:rsidRPr="00017A77">
        <w:rPr>
          <w:u w:val="single"/>
        </w:rPr>
        <w:t>all performance criteria for that single outcome.</w:t>
      </w:r>
    </w:p>
    <w:p w14:paraId="6F8C083B" w14:textId="2487B6F2" w:rsidR="00D56530" w:rsidRDefault="00D56530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94C9CF" w15:done="0"/>
  <w15:commentEx w15:paraId="5FF88CFB" w15:done="0"/>
  <w15:commentEx w15:paraId="3502AF63" w15:done="0"/>
  <w15:commentEx w15:paraId="6F8C08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94C9CF" w16cid:durableId="22EF63B8"/>
  <w16cid:commentId w16cid:paraId="5FF88CFB" w16cid:durableId="22EF63C9"/>
  <w16cid:commentId w16cid:paraId="3502AF63" w16cid:durableId="22EF63E0"/>
  <w16cid:commentId w16cid:paraId="6F8C083B" w16cid:durableId="22EF63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0A37B" w14:textId="77777777" w:rsidR="004E1FFF" w:rsidRDefault="004E1FFF">
      <w:r>
        <w:separator/>
      </w:r>
    </w:p>
  </w:endnote>
  <w:endnote w:type="continuationSeparator" w:id="0">
    <w:p w14:paraId="646A6184" w14:textId="77777777" w:rsidR="004E1FFF" w:rsidRDefault="004E1FFF">
      <w:r>
        <w:continuationSeparator/>
      </w:r>
    </w:p>
  </w:endnote>
  <w:endnote w:type="continuationNotice" w:id="1">
    <w:p w14:paraId="133EE7AC" w14:textId="77777777" w:rsidR="004E1FFF" w:rsidRDefault="004E1F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3"/>
      <w:gridCol w:w="4924"/>
    </w:tblGrid>
    <w:tr w:rsidR="004D2CDA" w14:paraId="319D1533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4226A7C7" w14:textId="77777777" w:rsidR="00CF2D94" w:rsidRDefault="00CF2D94" w:rsidP="00CF2D94">
          <w:pPr>
            <w:rPr>
              <w:rFonts w:cs="Arial"/>
              <w:bCs/>
              <w:iCs/>
              <w:sz w:val="20"/>
            </w:rPr>
          </w:pPr>
          <w:r>
            <w:rPr>
              <w:rFonts w:cs="Arial"/>
              <w:bCs/>
              <w:iCs/>
              <w:sz w:val="20"/>
            </w:rPr>
            <w:t xml:space="preserve">The Skills </w:t>
          </w:r>
          <w:r w:rsidR="004D2CDA">
            <w:rPr>
              <w:rFonts w:cs="Arial"/>
              <w:bCs/>
              <w:iCs/>
              <w:sz w:val="20"/>
            </w:rPr>
            <w:t>Organisation</w:t>
          </w:r>
        </w:p>
        <w:p w14:paraId="5FFF5EEC" w14:textId="77777777" w:rsidR="004D2CDA" w:rsidRPr="002000A7" w:rsidRDefault="004D2CDA" w:rsidP="00CF2D94">
          <w:pPr>
            <w:rPr>
              <w:rFonts w:cs="Arial"/>
              <w:sz w:val="20"/>
            </w:rPr>
          </w:pPr>
          <w:r>
            <w:rPr>
              <w:rFonts w:cs="Arial"/>
              <w:bCs/>
              <w:iCs/>
              <w:sz w:val="20"/>
            </w:rPr>
            <w:t>SSB Code 100401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2E97792" w14:textId="7AC60AFA" w:rsidR="004D2CDA" w:rsidRDefault="004D2CDA" w:rsidP="001F65F0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City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F74029">
            <w:rPr>
              <w:bCs/>
              <w:noProof/>
              <w:sz w:val="20"/>
            </w:rPr>
            <w:t>2020</w:t>
          </w:r>
          <w:r>
            <w:rPr>
              <w:bCs/>
              <w:sz w:val="20"/>
            </w:rPr>
            <w:fldChar w:fldCharType="end"/>
          </w:r>
        </w:p>
      </w:tc>
    </w:tr>
  </w:tbl>
  <w:p w14:paraId="72431459" w14:textId="77777777" w:rsidR="004D2CDA" w:rsidRDefault="004D2CDA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C0CE6" w14:textId="77777777" w:rsidR="004E1FFF" w:rsidRDefault="004E1FFF">
      <w:r>
        <w:separator/>
      </w:r>
    </w:p>
  </w:footnote>
  <w:footnote w:type="continuationSeparator" w:id="0">
    <w:p w14:paraId="271133F6" w14:textId="77777777" w:rsidR="004E1FFF" w:rsidRDefault="004E1FFF">
      <w:r>
        <w:continuationSeparator/>
      </w:r>
    </w:p>
  </w:footnote>
  <w:footnote w:type="continuationNotice" w:id="1">
    <w:p w14:paraId="46686C1A" w14:textId="77777777" w:rsidR="004E1FFF" w:rsidRDefault="004E1F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4D2CDA" w14:paraId="36BE6624" w14:textId="77777777" w:rsidTr="00C1723E">
      <w:tc>
        <w:tcPr>
          <w:tcW w:w="4927" w:type="dxa"/>
          <w:shd w:val="clear" w:color="auto" w:fill="auto"/>
        </w:tcPr>
        <w:p w14:paraId="5BAC3FD2" w14:textId="77777777" w:rsidR="004D2CDA" w:rsidRDefault="004D2CDA" w:rsidP="0085436D">
          <w:r>
            <w:t>NZQA registered unit standard</w:t>
          </w:r>
        </w:p>
      </w:tc>
      <w:tc>
        <w:tcPr>
          <w:tcW w:w="4927" w:type="dxa"/>
          <w:shd w:val="clear" w:color="auto" w:fill="auto"/>
        </w:tcPr>
        <w:p w14:paraId="7A1946CF" w14:textId="60EEF4D1" w:rsidR="004D2CDA" w:rsidRDefault="004D2CDA" w:rsidP="00290AD3">
          <w:pPr>
            <w:jc w:val="right"/>
          </w:pPr>
          <w:r>
            <w:t xml:space="preserve">22311 version </w:t>
          </w:r>
          <w:del w:id="7" w:author="Evangeleen Joseph" w:date="2020-08-25T10:08:00Z">
            <w:r w:rsidR="00290AD3" w:rsidDel="005C1AD0">
              <w:delText>4</w:delText>
            </w:r>
          </w:del>
          <w:ins w:id="8" w:author="Evangeleen Joseph" w:date="2020-08-25T10:08:00Z">
            <w:r w:rsidR="005C1AD0">
              <w:t>5</w:t>
            </w:r>
          </w:ins>
        </w:p>
      </w:tc>
    </w:tr>
    <w:tr w:rsidR="004D2CDA" w14:paraId="38BC5481" w14:textId="77777777" w:rsidTr="00C1723E">
      <w:tc>
        <w:tcPr>
          <w:tcW w:w="4927" w:type="dxa"/>
          <w:shd w:val="clear" w:color="auto" w:fill="auto"/>
        </w:tcPr>
        <w:p w14:paraId="41613F21" w14:textId="77777777" w:rsidR="004D2CDA" w:rsidRDefault="004D2CDA"/>
      </w:tc>
      <w:tc>
        <w:tcPr>
          <w:tcW w:w="4927" w:type="dxa"/>
          <w:shd w:val="clear" w:color="auto" w:fill="auto"/>
        </w:tcPr>
        <w:p w14:paraId="4ABFBCD7" w14:textId="77777777" w:rsidR="004D2CDA" w:rsidRDefault="004D2CDA" w:rsidP="00C1723E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F17C2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4E1FFF">
            <w:fldChar w:fldCharType="begin"/>
          </w:r>
          <w:r w:rsidR="004E1FFF">
            <w:instrText xml:space="preserve"> numpages </w:instrText>
          </w:r>
          <w:r w:rsidR="004E1FFF">
            <w:fldChar w:fldCharType="separate"/>
          </w:r>
          <w:r w:rsidR="004F17C2">
            <w:rPr>
              <w:noProof/>
            </w:rPr>
            <w:t>2</w:t>
          </w:r>
          <w:r w:rsidR="004E1FFF">
            <w:rPr>
              <w:noProof/>
            </w:rPr>
            <w:fldChar w:fldCharType="end"/>
          </w:r>
        </w:p>
      </w:tc>
    </w:tr>
  </w:tbl>
  <w:p w14:paraId="2C02AEE2" w14:textId="77777777" w:rsidR="004D2CDA" w:rsidRDefault="004D2CD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36D27"/>
    <w:multiLevelType w:val="hybridMultilevel"/>
    <w:tmpl w:val="6220EED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2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4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5"/>
  </w:num>
  <w:num w:numId="5">
    <w:abstractNumId w:val="0"/>
  </w:num>
  <w:num w:numId="6">
    <w:abstractNumId w:val="21"/>
  </w:num>
  <w:num w:numId="7">
    <w:abstractNumId w:val="17"/>
  </w:num>
  <w:num w:numId="8">
    <w:abstractNumId w:val="2"/>
  </w:num>
  <w:num w:numId="9">
    <w:abstractNumId w:val="20"/>
  </w:num>
  <w:num w:numId="10">
    <w:abstractNumId w:val="16"/>
  </w:num>
  <w:num w:numId="11">
    <w:abstractNumId w:val="25"/>
  </w:num>
  <w:num w:numId="12">
    <w:abstractNumId w:val="14"/>
  </w:num>
  <w:num w:numId="13">
    <w:abstractNumId w:val="18"/>
  </w:num>
  <w:num w:numId="14">
    <w:abstractNumId w:val="23"/>
  </w:num>
  <w:num w:numId="15">
    <w:abstractNumId w:val="12"/>
  </w:num>
  <w:num w:numId="16">
    <w:abstractNumId w:val="26"/>
  </w:num>
  <w:num w:numId="17">
    <w:abstractNumId w:val="11"/>
  </w:num>
  <w:num w:numId="18">
    <w:abstractNumId w:val="28"/>
  </w:num>
  <w:num w:numId="19">
    <w:abstractNumId w:val="4"/>
  </w:num>
  <w:num w:numId="20">
    <w:abstractNumId w:val="1"/>
  </w:num>
  <w:num w:numId="21">
    <w:abstractNumId w:val="22"/>
  </w:num>
  <w:num w:numId="22">
    <w:abstractNumId w:val="13"/>
  </w:num>
  <w:num w:numId="23">
    <w:abstractNumId w:val="8"/>
  </w:num>
  <w:num w:numId="24">
    <w:abstractNumId w:val="10"/>
  </w:num>
  <w:num w:numId="25">
    <w:abstractNumId w:val="24"/>
  </w:num>
  <w:num w:numId="26">
    <w:abstractNumId w:val="27"/>
  </w:num>
  <w:num w:numId="27">
    <w:abstractNumId w:val="19"/>
  </w:num>
  <w:num w:numId="28">
    <w:abstractNumId w:val="7"/>
  </w:num>
  <w:num w:numId="2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ngeleen Joseph">
    <w15:presenceInfo w15:providerId="AD" w15:userId="S::evangeleenj@skills.org.nz::f7ca3e04-6aae-4f3f-9565-e49feec8b1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0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NotTrackMoves/>
  <w:doNotTrackFormatting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27A2"/>
    <w:rsid w:val="00026F8B"/>
    <w:rsid w:val="00035B89"/>
    <w:rsid w:val="00055D9D"/>
    <w:rsid w:val="000620EB"/>
    <w:rsid w:val="00066C3A"/>
    <w:rsid w:val="00066D5D"/>
    <w:rsid w:val="000720A3"/>
    <w:rsid w:val="00086111"/>
    <w:rsid w:val="00094D06"/>
    <w:rsid w:val="000A6E50"/>
    <w:rsid w:val="000B69B6"/>
    <w:rsid w:val="000C3CA8"/>
    <w:rsid w:val="000C65AE"/>
    <w:rsid w:val="00107BA1"/>
    <w:rsid w:val="00121BF7"/>
    <w:rsid w:val="00135E18"/>
    <w:rsid w:val="0015223F"/>
    <w:rsid w:val="00153149"/>
    <w:rsid w:val="00177949"/>
    <w:rsid w:val="00197B3C"/>
    <w:rsid w:val="001A0BB0"/>
    <w:rsid w:val="001A6FC9"/>
    <w:rsid w:val="001B5AB0"/>
    <w:rsid w:val="001F65F0"/>
    <w:rsid w:val="001F6C71"/>
    <w:rsid w:val="002000A7"/>
    <w:rsid w:val="00254BEE"/>
    <w:rsid w:val="00272C8D"/>
    <w:rsid w:val="00280E1E"/>
    <w:rsid w:val="002854E6"/>
    <w:rsid w:val="00290AD3"/>
    <w:rsid w:val="002916EB"/>
    <w:rsid w:val="00293FB3"/>
    <w:rsid w:val="002D2E19"/>
    <w:rsid w:val="002E1A56"/>
    <w:rsid w:val="002E39AD"/>
    <w:rsid w:val="002F458D"/>
    <w:rsid w:val="002F5655"/>
    <w:rsid w:val="003125EF"/>
    <w:rsid w:val="0033646D"/>
    <w:rsid w:val="00361343"/>
    <w:rsid w:val="00366F5C"/>
    <w:rsid w:val="003A4004"/>
    <w:rsid w:val="003A5D7C"/>
    <w:rsid w:val="00403839"/>
    <w:rsid w:val="004208AC"/>
    <w:rsid w:val="004275A8"/>
    <w:rsid w:val="00444EC5"/>
    <w:rsid w:val="00466110"/>
    <w:rsid w:val="004705DF"/>
    <w:rsid w:val="00474645"/>
    <w:rsid w:val="004774C1"/>
    <w:rsid w:val="00485A4F"/>
    <w:rsid w:val="0049357A"/>
    <w:rsid w:val="004A525D"/>
    <w:rsid w:val="004C790F"/>
    <w:rsid w:val="004D1AE2"/>
    <w:rsid w:val="004D2CDA"/>
    <w:rsid w:val="004E1FFF"/>
    <w:rsid w:val="004F17C2"/>
    <w:rsid w:val="00507CDA"/>
    <w:rsid w:val="00517780"/>
    <w:rsid w:val="005621D7"/>
    <w:rsid w:val="00566F5E"/>
    <w:rsid w:val="00593D45"/>
    <w:rsid w:val="00597809"/>
    <w:rsid w:val="00597FEA"/>
    <w:rsid w:val="005A421E"/>
    <w:rsid w:val="005A42EE"/>
    <w:rsid w:val="005B1015"/>
    <w:rsid w:val="005C1AD0"/>
    <w:rsid w:val="005D3130"/>
    <w:rsid w:val="005E1128"/>
    <w:rsid w:val="00612B8B"/>
    <w:rsid w:val="006133AA"/>
    <w:rsid w:val="00626494"/>
    <w:rsid w:val="00632E3D"/>
    <w:rsid w:val="00642754"/>
    <w:rsid w:val="00642DDD"/>
    <w:rsid w:val="00654DDE"/>
    <w:rsid w:val="00665435"/>
    <w:rsid w:val="00691DC7"/>
    <w:rsid w:val="00694800"/>
    <w:rsid w:val="006A0FF4"/>
    <w:rsid w:val="006C0BEE"/>
    <w:rsid w:val="006C3B94"/>
    <w:rsid w:val="006D424B"/>
    <w:rsid w:val="006D51E3"/>
    <w:rsid w:val="006E04EC"/>
    <w:rsid w:val="00704076"/>
    <w:rsid w:val="00720538"/>
    <w:rsid w:val="007226F8"/>
    <w:rsid w:val="007301BF"/>
    <w:rsid w:val="007644E5"/>
    <w:rsid w:val="0077774C"/>
    <w:rsid w:val="0078302E"/>
    <w:rsid w:val="00795AFC"/>
    <w:rsid w:val="007D3831"/>
    <w:rsid w:val="007E0697"/>
    <w:rsid w:val="007E6B61"/>
    <w:rsid w:val="00812E7D"/>
    <w:rsid w:val="0081639C"/>
    <w:rsid w:val="00830EF6"/>
    <w:rsid w:val="008418CF"/>
    <w:rsid w:val="00846D00"/>
    <w:rsid w:val="00850A5F"/>
    <w:rsid w:val="0085436D"/>
    <w:rsid w:val="00882216"/>
    <w:rsid w:val="008B19A0"/>
    <w:rsid w:val="008B3178"/>
    <w:rsid w:val="008C3A1F"/>
    <w:rsid w:val="008D2771"/>
    <w:rsid w:val="008D5F1C"/>
    <w:rsid w:val="00916811"/>
    <w:rsid w:val="00924BCB"/>
    <w:rsid w:val="0093239E"/>
    <w:rsid w:val="00935B03"/>
    <w:rsid w:val="00936194"/>
    <w:rsid w:val="00946A43"/>
    <w:rsid w:val="00962713"/>
    <w:rsid w:val="009635B7"/>
    <w:rsid w:val="00973745"/>
    <w:rsid w:val="00992259"/>
    <w:rsid w:val="009B3648"/>
    <w:rsid w:val="009D29DC"/>
    <w:rsid w:val="009D4511"/>
    <w:rsid w:val="009E33EE"/>
    <w:rsid w:val="009F0919"/>
    <w:rsid w:val="00A144B6"/>
    <w:rsid w:val="00A3141D"/>
    <w:rsid w:val="00A342FE"/>
    <w:rsid w:val="00A370C6"/>
    <w:rsid w:val="00A51B94"/>
    <w:rsid w:val="00A53730"/>
    <w:rsid w:val="00A6596C"/>
    <w:rsid w:val="00A66EAA"/>
    <w:rsid w:val="00A67EE7"/>
    <w:rsid w:val="00A764B1"/>
    <w:rsid w:val="00A84E8F"/>
    <w:rsid w:val="00A85184"/>
    <w:rsid w:val="00AA3CE2"/>
    <w:rsid w:val="00AE0FD4"/>
    <w:rsid w:val="00AE602E"/>
    <w:rsid w:val="00AF5C37"/>
    <w:rsid w:val="00B140F7"/>
    <w:rsid w:val="00B157D0"/>
    <w:rsid w:val="00B1621D"/>
    <w:rsid w:val="00B22889"/>
    <w:rsid w:val="00B35A7D"/>
    <w:rsid w:val="00B65EE1"/>
    <w:rsid w:val="00B732DD"/>
    <w:rsid w:val="00B90CA8"/>
    <w:rsid w:val="00BA48B0"/>
    <w:rsid w:val="00BB149C"/>
    <w:rsid w:val="00BB37EA"/>
    <w:rsid w:val="00BB6537"/>
    <w:rsid w:val="00BC5517"/>
    <w:rsid w:val="00C028FA"/>
    <w:rsid w:val="00C0329E"/>
    <w:rsid w:val="00C1723E"/>
    <w:rsid w:val="00C211BB"/>
    <w:rsid w:val="00C25D8D"/>
    <w:rsid w:val="00C30C65"/>
    <w:rsid w:val="00C50349"/>
    <w:rsid w:val="00C51102"/>
    <w:rsid w:val="00C827A2"/>
    <w:rsid w:val="00C90AE6"/>
    <w:rsid w:val="00C95D8E"/>
    <w:rsid w:val="00CA7463"/>
    <w:rsid w:val="00CE5281"/>
    <w:rsid w:val="00CF2D94"/>
    <w:rsid w:val="00D27059"/>
    <w:rsid w:val="00D56530"/>
    <w:rsid w:val="00D62729"/>
    <w:rsid w:val="00D62CD4"/>
    <w:rsid w:val="00D7389F"/>
    <w:rsid w:val="00D85E71"/>
    <w:rsid w:val="00D875E9"/>
    <w:rsid w:val="00D95150"/>
    <w:rsid w:val="00D95CFD"/>
    <w:rsid w:val="00DA44F6"/>
    <w:rsid w:val="00DC3117"/>
    <w:rsid w:val="00DD09D1"/>
    <w:rsid w:val="00DD2BAD"/>
    <w:rsid w:val="00DD7BA0"/>
    <w:rsid w:val="00DE2F59"/>
    <w:rsid w:val="00DF6F2E"/>
    <w:rsid w:val="00E066E0"/>
    <w:rsid w:val="00E22D25"/>
    <w:rsid w:val="00E33503"/>
    <w:rsid w:val="00E4343D"/>
    <w:rsid w:val="00E470A0"/>
    <w:rsid w:val="00E53C2F"/>
    <w:rsid w:val="00E5696E"/>
    <w:rsid w:val="00E57F51"/>
    <w:rsid w:val="00E74C23"/>
    <w:rsid w:val="00E90250"/>
    <w:rsid w:val="00EC2D15"/>
    <w:rsid w:val="00EE5533"/>
    <w:rsid w:val="00F13318"/>
    <w:rsid w:val="00F20C31"/>
    <w:rsid w:val="00F20CCE"/>
    <w:rsid w:val="00F23256"/>
    <w:rsid w:val="00F427FC"/>
    <w:rsid w:val="00F613B5"/>
    <w:rsid w:val="00F6283F"/>
    <w:rsid w:val="00F62D95"/>
    <w:rsid w:val="00F659E4"/>
    <w:rsid w:val="00F74029"/>
    <w:rsid w:val="00FB40E7"/>
    <w:rsid w:val="00FB5C58"/>
    <w:rsid w:val="00FB64FD"/>
    <w:rsid w:val="00FD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56A7B16"/>
  <w15:chartTrackingRefBased/>
  <w15:docId w15:val="{7F35ACC0-3123-4C52-92F4-73C73246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2754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zqa.govt.nz/framework/search/index.do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eviewcomments@skills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D53ACF3BE4C40BAAC44D35D9A9B8F" ma:contentTypeVersion="6" ma:contentTypeDescription="Create a new document." ma:contentTypeScope="" ma:versionID="addc41fe5602ab4d1d9103be31d3f1fb">
  <xsd:schema xmlns:xsd="http://www.w3.org/2001/XMLSchema" xmlns:xs="http://www.w3.org/2001/XMLSchema" xmlns:p="http://schemas.microsoft.com/office/2006/metadata/properties" xmlns:ns2="d5cb59c9-477a-4d76-af07-3278ab592427" xmlns:ns3="753afbb2-c3dd-4c1a-8b7b-ea96ac20cf01" targetNamespace="http://schemas.microsoft.com/office/2006/metadata/properties" ma:root="true" ma:fieldsID="a00b88561dabb0be2c90afd26d53f9c5" ns2:_="" ns3:_="">
    <xsd:import namespace="d5cb59c9-477a-4d76-af07-3278ab592427"/>
    <xsd:import namespace="753afbb2-c3dd-4c1a-8b7b-ea96ac20cf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b59c9-477a-4d76-af07-3278ab59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afbb2-c3dd-4c1a-8b7b-ea96ac20c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D82F93-B39B-49D8-8BF8-B62831762C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B0E-E84C-4F3B-AC04-9707B10A4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BD46CD-EB9C-4480-8B17-4CA719099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b59c9-477a-4d76-af07-3278ab592427"/>
    <ds:schemaRef ds:uri="753afbb2-c3dd-4c1a-8b7b-ea96ac20c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22311 Explain aspects of the Unit Titles Act 2010 for real estate personnel</vt:lpstr>
    </vt:vector>
  </TitlesOfParts>
  <Manager/>
  <Company>NZ Qualifications Authority</Company>
  <LinksUpToDate>false</LinksUpToDate>
  <CharactersWithSpaces>2581</CharactersWithSpaces>
  <SharedDoc>false</SharedDoc>
  <HyperlinkBase/>
  <HLinks>
    <vt:vector size="12" baseType="variant">
      <vt:variant>
        <vt:i4>5111850</vt:i4>
      </vt:variant>
      <vt:variant>
        <vt:i4>3</vt:i4>
      </vt:variant>
      <vt:variant>
        <vt:i4>0</vt:i4>
      </vt:variant>
      <vt:variant>
        <vt:i4>5</vt:i4>
      </vt:variant>
      <vt:variant>
        <vt:lpwstr>mailto:reviewcomments@skills.org.nz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22311 Explain aspects of the Unit Titles Act 2010 for real estate personnel</dc:title>
  <dc:subject>Real Estate</dc:subject>
  <dc:creator>NZ Qualifications Authority</dc:creator>
  <cp:keywords/>
  <dc:description/>
  <cp:lastModifiedBy>Evangeleen Joseph</cp:lastModifiedBy>
  <cp:revision>8</cp:revision>
  <cp:lastPrinted>2010-06-03T23:16:00Z</cp:lastPrinted>
  <dcterms:created xsi:type="dcterms:W3CDTF">2020-08-24T22:11:00Z</dcterms:created>
  <dcterms:modified xsi:type="dcterms:W3CDTF">2020-08-24T22:20:00Z</dcterms:modified>
  <cp:category>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ContentTypeId">
    <vt:lpwstr>0x010100EE7D53ACF3BE4C40BAAC44D35D9A9B8F</vt:lpwstr>
  </property>
</Properties>
</file>