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9"/>
        <w:gridCol w:w="3055"/>
        <w:gridCol w:w="1667"/>
        <w:gridCol w:w="3437"/>
      </w:tblGrid>
      <w:tr w:rsidR="00F435E2" w14:paraId="7E648C8A" w14:textId="77777777" w:rsidTr="00627C20">
        <w:tc>
          <w:tcPr>
            <w:tcW w:w="1731" w:type="dxa"/>
            <w:shd w:val="clear" w:color="auto" w:fill="F3F3F3"/>
            <w:tcMar>
              <w:top w:w="170" w:type="dxa"/>
              <w:bottom w:w="170" w:type="dxa"/>
            </w:tcMar>
          </w:tcPr>
          <w:p w14:paraId="2690D87C" w14:textId="77777777" w:rsidR="00F435E2" w:rsidRDefault="00F435E2">
            <w:pPr>
              <w:pStyle w:val="StyleBoldBefore6ptAfter6pt"/>
              <w:spacing w:before="0" w:after="0"/>
            </w:pPr>
            <w:r>
              <w:t>Title</w:t>
            </w:r>
          </w:p>
        </w:tc>
        <w:tc>
          <w:tcPr>
            <w:tcW w:w="8097" w:type="dxa"/>
            <w:gridSpan w:val="3"/>
            <w:tcMar>
              <w:top w:w="170" w:type="dxa"/>
              <w:bottom w:w="170" w:type="dxa"/>
            </w:tcMar>
            <w:vAlign w:val="center"/>
          </w:tcPr>
          <w:p w14:paraId="1DCDE205" w14:textId="77777777" w:rsidR="00F435E2" w:rsidRDefault="00627C20" w:rsidP="000633F8">
            <w:pPr>
              <w:rPr>
                <w:b/>
              </w:rPr>
            </w:pPr>
            <w:r>
              <w:rPr>
                <w:b/>
              </w:rPr>
              <w:t>Demonstrate knowledge of</w:t>
            </w:r>
            <w:r w:rsidR="000633F8">
              <w:rPr>
                <w:b/>
              </w:rPr>
              <w:t xml:space="preserve"> law relating to</w:t>
            </w:r>
            <w:r>
              <w:rPr>
                <w:b/>
              </w:rPr>
              <w:t xml:space="preserve"> land </w:t>
            </w:r>
            <w:r w:rsidR="000633F8">
              <w:rPr>
                <w:b/>
              </w:rPr>
              <w:t xml:space="preserve">titles, </w:t>
            </w:r>
            <w:r>
              <w:rPr>
                <w:b/>
              </w:rPr>
              <w:t xml:space="preserve">ownership, </w:t>
            </w:r>
            <w:r w:rsidR="000633F8">
              <w:rPr>
                <w:b/>
              </w:rPr>
              <w:t xml:space="preserve">and </w:t>
            </w:r>
            <w:r>
              <w:rPr>
                <w:b/>
              </w:rPr>
              <w:t xml:space="preserve">transfer </w:t>
            </w:r>
            <w:r w:rsidR="000633F8">
              <w:rPr>
                <w:b/>
              </w:rPr>
              <w:t>of land</w:t>
            </w:r>
          </w:p>
        </w:tc>
      </w:tr>
      <w:tr w:rsidR="00F435E2" w14:paraId="6677A443" w14:textId="77777777" w:rsidTr="00627C20">
        <w:tc>
          <w:tcPr>
            <w:tcW w:w="1731" w:type="dxa"/>
            <w:shd w:val="clear" w:color="auto" w:fill="F3F3F3"/>
            <w:tcMar>
              <w:top w:w="170" w:type="dxa"/>
              <w:bottom w:w="170" w:type="dxa"/>
            </w:tcMar>
          </w:tcPr>
          <w:p w14:paraId="72708935" w14:textId="77777777" w:rsidR="00F435E2" w:rsidRDefault="00F435E2">
            <w:pPr>
              <w:pStyle w:val="StyleBoldBefore6ptAfter6pt"/>
              <w:spacing w:before="0" w:after="0"/>
            </w:pPr>
            <w:r>
              <w:t>Level</w:t>
            </w:r>
          </w:p>
        </w:tc>
        <w:tc>
          <w:tcPr>
            <w:tcW w:w="3177" w:type="dxa"/>
            <w:tcMar>
              <w:top w:w="170" w:type="dxa"/>
              <w:bottom w:w="170" w:type="dxa"/>
            </w:tcMar>
            <w:vAlign w:val="center"/>
          </w:tcPr>
          <w:p w14:paraId="624CB8DA" w14:textId="77777777" w:rsidR="00F435E2" w:rsidRDefault="00627C20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29" w:type="dxa"/>
            <w:shd w:val="clear" w:color="auto" w:fill="F3F3F3"/>
            <w:tcMar>
              <w:top w:w="170" w:type="dxa"/>
              <w:bottom w:w="170" w:type="dxa"/>
            </w:tcMar>
          </w:tcPr>
          <w:p w14:paraId="345C741D" w14:textId="77777777" w:rsidR="00F435E2" w:rsidRDefault="00F435E2">
            <w:pPr>
              <w:rPr>
                <w:b/>
                <w:color w:val="000000"/>
              </w:rPr>
            </w:pPr>
            <w:r>
              <w:rPr>
                <w:b/>
              </w:rPr>
              <w:t>Credits</w:t>
            </w:r>
          </w:p>
        </w:tc>
        <w:tc>
          <w:tcPr>
            <w:tcW w:w="3575" w:type="dxa"/>
            <w:tcMar>
              <w:top w:w="170" w:type="dxa"/>
              <w:bottom w:w="170" w:type="dxa"/>
            </w:tcMar>
            <w:vAlign w:val="center"/>
          </w:tcPr>
          <w:p w14:paraId="59DF4C1C" w14:textId="77777777" w:rsidR="00F435E2" w:rsidRDefault="00627C20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14:paraId="16E5933B" w14:textId="77777777" w:rsidR="00F435E2" w:rsidRDefault="00F435E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F435E2" w14:paraId="03A4D8CD" w14:textId="77777777" w:rsidTr="00627C20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004DFFB3" w14:textId="77777777" w:rsidR="00F435E2" w:rsidRDefault="00F435E2">
            <w:pPr>
              <w:pStyle w:val="StyleBoldBefore6ptAfter6pt"/>
              <w:spacing w:before="0" w:after="0"/>
            </w:pPr>
            <w:r>
              <w:rPr>
                <w:bCs w:val="0"/>
              </w:rPr>
              <w:t>Purpose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  <w:vAlign w:val="center"/>
          </w:tcPr>
          <w:p w14:paraId="4B573185" w14:textId="77777777" w:rsidR="00627C20" w:rsidRDefault="002B7EA2" w:rsidP="00627C20">
            <w:pPr>
              <w:tabs>
                <w:tab w:val="left" w:pos="1418"/>
              </w:tabs>
            </w:pPr>
            <w:r w:rsidRPr="002B7EA2">
              <w:t>This unit standard is for people preparing for entry into, or who are currently working in, the real estate industry</w:t>
            </w:r>
            <w:r w:rsidR="00627C20">
              <w:t>.</w:t>
            </w:r>
          </w:p>
          <w:p w14:paraId="6B139DB2" w14:textId="77777777" w:rsidR="00627C20" w:rsidRDefault="00627C20" w:rsidP="00627C20">
            <w:pPr>
              <w:tabs>
                <w:tab w:val="left" w:pos="1418"/>
              </w:tabs>
            </w:pPr>
          </w:p>
          <w:p w14:paraId="6A95B0D8" w14:textId="77777777" w:rsidR="00DE6CAF" w:rsidRDefault="00627C20" w:rsidP="00627C20">
            <w:pPr>
              <w:tabs>
                <w:tab w:val="left" w:pos="1418"/>
              </w:tabs>
            </w:pPr>
            <w:r>
              <w:t xml:space="preserve">People credited with this unit standard </w:t>
            </w:r>
            <w:proofErr w:type="gramStart"/>
            <w:r>
              <w:t>are able to</w:t>
            </w:r>
            <w:proofErr w:type="gramEnd"/>
            <w:r>
              <w:t>:</w:t>
            </w:r>
          </w:p>
          <w:p w14:paraId="0BAE3FFD" w14:textId="77777777" w:rsidR="00DE6CAF" w:rsidRDefault="00DE6CAF" w:rsidP="00DE6CAF">
            <w:pPr>
              <w:tabs>
                <w:tab w:val="left" w:pos="567"/>
              </w:tabs>
              <w:ind w:left="567" w:hanging="567"/>
            </w:pPr>
            <w:r>
              <w:rPr>
                <w:rFonts w:cs="Arial"/>
              </w:rPr>
              <w:t>–</w:t>
            </w:r>
            <w:r>
              <w:rPr>
                <w:rFonts w:cs="Arial"/>
              </w:rPr>
              <w:tab/>
            </w:r>
            <w:r w:rsidRPr="00627C20">
              <w:rPr>
                <w:rFonts w:cs="Arial"/>
              </w:rPr>
              <w:t>explain property law terminology</w:t>
            </w:r>
            <w:r>
              <w:rPr>
                <w:rFonts w:cs="Arial"/>
              </w:rPr>
              <w:t>;</w:t>
            </w:r>
          </w:p>
          <w:p w14:paraId="36D98781" w14:textId="77777777" w:rsidR="00DE6CAF" w:rsidRDefault="00DE6CAF" w:rsidP="00DE6CAF">
            <w:pPr>
              <w:tabs>
                <w:tab w:val="left" w:pos="567"/>
              </w:tabs>
              <w:ind w:left="567" w:hanging="567"/>
            </w:pPr>
            <w:r>
              <w:rPr>
                <w:rFonts w:cs="Arial"/>
              </w:rPr>
              <w:t>–</w:t>
            </w:r>
            <w:r>
              <w:rPr>
                <w:rFonts w:cs="Arial"/>
              </w:rPr>
              <w:tab/>
            </w:r>
            <w:r w:rsidRPr="00627C20">
              <w:rPr>
                <w:rFonts w:cs="Arial"/>
              </w:rPr>
              <w:t xml:space="preserve">identify </w:t>
            </w:r>
            <w:r w:rsidR="00072D7D">
              <w:rPr>
                <w:rFonts w:cs="Arial"/>
              </w:rPr>
              <w:t xml:space="preserve">Titles </w:t>
            </w:r>
            <w:r w:rsidRPr="00627C20">
              <w:rPr>
                <w:rFonts w:cs="Arial"/>
              </w:rPr>
              <w:t xml:space="preserve">and explain </w:t>
            </w:r>
            <w:r w:rsidR="00072D7D">
              <w:rPr>
                <w:rFonts w:cs="Arial"/>
              </w:rPr>
              <w:t>registered interests</w:t>
            </w:r>
            <w:r>
              <w:rPr>
                <w:rFonts w:cs="Arial"/>
              </w:rPr>
              <w:t>;</w:t>
            </w:r>
          </w:p>
          <w:p w14:paraId="52303B5A" w14:textId="77777777" w:rsidR="00DE6CAF" w:rsidRDefault="00DE6CAF" w:rsidP="00DE6CAF">
            <w:pPr>
              <w:tabs>
                <w:tab w:val="left" w:pos="567"/>
              </w:tabs>
              <w:ind w:left="567" w:hanging="567"/>
            </w:pPr>
            <w:r>
              <w:rPr>
                <w:rFonts w:cs="Arial"/>
              </w:rPr>
              <w:t>–</w:t>
            </w:r>
            <w:r>
              <w:rPr>
                <w:rFonts w:cs="Arial"/>
              </w:rPr>
              <w:tab/>
            </w:r>
            <w:r w:rsidRPr="00627C20">
              <w:rPr>
                <w:rFonts w:cs="Arial"/>
              </w:rPr>
              <w:t>explain the law relating to the ownership and transfer of land</w:t>
            </w:r>
            <w:r>
              <w:rPr>
                <w:rFonts w:cs="Arial"/>
              </w:rPr>
              <w:t>;</w:t>
            </w:r>
            <w:r w:rsidR="00DF3A3D">
              <w:rPr>
                <w:rFonts w:cs="Arial"/>
              </w:rPr>
              <w:t xml:space="preserve"> and</w:t>
            </w:r>
          </w:p>
          <w:p w14:paraId="1F61BD38" w14:textId="77777777" w:rsidR="00F435E2" w:rsidRDefault="00DE6CAF" w:rsidP="00EB69E0">
            <w:pPr>
              <w:tabs>
                <w:tab w:val="left" w:pos="567"/>
              </w:tabs>
            </w:pPr>
            <w:r>
              <w:rPr>
                <w:rFonts w:cs="Arial"/>
              </w:rPr>
              <w:t>–</w:t>
            </w:r>
            <w:r>
              <w:rPr>
                <w:rFonts w:cs="Arial"/>
              </w:rPr>
              <w:tab/>
            </w:r>
            <w:r w:rsidR="00DF3A3D">
              <w:rPr>
                <w:rFonts w:cs="Arial"/>
              </w:rPr>
              <w:t>e</w:t>
            </w:r>
            <w:r w:rsidR="00DF3A3D" w:rsidRPr="00DF3A3D">
              <w:rPr>
                <w:rFonts w:cs="Arial"/>
              </w:rPr>
              <w:t>xplain forms of co-ownership of land</w:t>
            </w:r>
            <w:r>
              <w:rPr>
                <w:rFonts w:cs="Arial"/>
              </w:rPr>
              <w:t>.</w:t>
            </w:r>
          </w:p>
        </w:tc>
      </w:tr>
    </w:tbl>
    <w:p w14:paraId="661DE093" w14:textId="77777777" w:rsidR="00F435E2" w:rsidRDefault="00F435E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F435E2" w14:paraId="5FB76E38" w14:textId="77777777" w:rsidTr="00627C20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233D58C5" w14:textId="77777777" w:rsidR="00F435E2" w:rsidRDefault="00F435E2">
            <w:pPr>
              <w:pStyle w:val="StyleBoldBefore6ptAfter6pt"/>
              <w:spacing w:before="0" w:after="0"/>
              <w:rPr>
                <w:bCs w:val="0"/>
              </w:rPr>
            </w:pPr>
            <w:r>
              <w:rPr>
                <w:bCs w:val="0"/>
              </w:rPr>
              <w:t>Classification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  <w:vAlign w:val="center"/>
          </w:tcPr>
          <w:p w14:paraId="03835097" w14:textId="77777777" w:rsidR="00F435E2" w:rsidRDefault="00627C20">
            <w:r>
              <w:t>Real Estate &gt; Real Estate Practice and Law</w:t>
            </w:r>
          </w:p>
        </w:tc>
      </w:tr>
    </w:tbl>
    <w:p w14:paraId="1B0C517B" w14:textId="77777777" w:rsidR="00F435E2" w:rsidRDefault="00F435E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F435E2" w14:paraId="267A77CD" w14:textId="77777777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429EAE2E" w14:textId="77777777" w:rsidR="00F435E2" w:rsidRDefault="00F435E2">
            <w:pPr>
              <w:pStyle w:val="StyleBoldBefore6ptAfter6pt"/>
              <w:spacing w:before="0" w:after="0"/>
              <w:rPr>
                <w:bCs w:val="0"/>
              </w:rPr>
            </w:pPr>
            <w:r>
              <w:rPr>
                <w:bCs w:val="0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14:paraId="5C8CF406" w14:textId="77777777" w:rsidR="00F435E2" w:rsidRDefault="00F435E2" w:rsidP="00DE6CAF">
            <w:r>
              <w:t>Achieved</w:t>
            </w:r>
          </w:p>
        </w:tc>
      </w:tr>
    </w:tbl>
    <w:p w14:paraId="4352C359" w14:textId="77777777" w:rsidR="00F435E2" w:rsidRDefault="00F435E2"/>
    <w:p w14:paraId="591CF8EF" w14:textId="2D387BF4" w:rsidR="00F435E2" w:rsidRDefault="00C632AD">
      <w:pPr>
        <w:pBdr>
          <w:top w:val="single" w:sz="4" w:space="1" w:color="auto"/>
        </w:pBdr>
        <w:tabs>
          <w:tab w:val="left" w:pos="567"/>
        </w:tabs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Guidance information</w:t>
      </w:r>
    </w:p>
    <w:p w14:paraId="4786CD3A" w14:textId="77777777" w:rsidR="00627C20" w:rsidRPr="00627C20" w:rsidRDefault="00627C20" w:rsidP="00627C20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</w:p>
    <w:p w14:paraId="197C1333" w14:textId="77777777" w:rsidR="00627C20" w:rsidRPr="00627C20" w:rsidRDefault="00CF5E98" w:rsidP="00C955B4">
      <w:pPr>
        <w:keepNext/>
        <w:keepLines/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  <w:r>
        <w:rPr>
          <w:rFonts w:cs="Arial"/>
        </w:rPr>
        <w:t>Legislation</w:t>
      </w:r>
    </w:p>
    <w:p w14:paraId="47F938EF" w14:textId="77777777" w:rsidR="00627C20" w:rsidRPr="00133792" w:rsidRDefault="00627C20" w:rsidP="00A607ED">
      <w:pPr>
        <w:keepNext/>
        <w:keepLines/>
        <w:tabs>
          <w:tab w:val="left" w:pos="567"/>
          <w:tab w:val="left" w:pos="1134"/>
          <w:tab w:val="left" w:pos="1417"/>
        </w:tabs>
        <w:rPr>
          <w:rFonts w:cs="Arial"/>
        </w:rPr>
      </w:pPr>
      <w:r w:rsidRPr="00133792">
        <w:rPr>
          <w:rFonts w:cs="Arial"/>
        </w:rPr>
        <w:t>Fair Trading Act 1986;</w:t>
      </w:r>
    </w:p>
    <w:p w14:paraId="3F0A0583" w14:textId="77777777" w:rsidR="007A42C8" w:rsidRPr="00133792" w:rsidRDefault="00627C20" w:rsidP="00A607ED">
      <w:pPr>
        <w:keepNext/>
        <w:keepLines/>
        <w:tabs>
          <w:tab w:val="left" w:pos="567"/>
          <w:tab w:val="left" w:pos="1134"/>
          <w:tab w:val="left" w:pos="1417"/>
        </w:tabs>
        <w:rPr>
          <w:rFonts w:cs="Arial"/>
        </w:rPr>
      </w:pPr>
      <w:r w:rsidRPr="00133792">
        <w:rPr>
          <w:rFonts w:cs="Arial"/>
        </w:rPr>
        <w:t>Land Transfer Act 1952;</w:t>
      </w:r>
    </w:p>
    <w:p w14:paraId="7E824083" w14:textId="77777777" w:rsidR="00627C20" w:rsidRPr="00133792" w:rsidRDefault="00627C20" w:rsidP="00A607ED">
      <w:pPr>
        <w:keepNext/>
        <w:keepLines/>
        <w:tabs>
          <w:tab w:val="left" w:pos="567"/>
          <w:tab w:val="left" w:pos="1134"/>
          <w:tab w:val="left" w:pos="1417"/>
        </w:tabs>
        <w:rPr>
          <w:rFonts w:cs="Arial"/>
        </w:rPr>
      </w:pPr>
      <w:r w:rsidRPr="00133792">
        <w:rPr>
          <w:rFonts w:cs="Arial"/>
        </w:rPr>
        <w:t>Overseas Investment Act 2005;</w:t>
      </w:r>
    </w:p>
    <w:p w14:paraId="65F1DE32" w14:textId="77777777" w:rsidR="00627C20" w:rsidRPr="00133792" w:rsidRDefault="00DE6CAF" w:rsidP="00A607ED">
      <w:pPr>
        <w:keepNext/>
        <w:keepLines/>
        <w:tabs>
          <w:tab w:val="left" w:pos="567"/>
          <w:tab w:val="left" w:pos="1134"/>
          <w:tab w:val="left" w:pos="1417"/>
        </w:tabs>
        <w:rPr>
          <w:rFonts w:cs="Arial"/>
        </w:rPr>
      </w:pPr>
      <w:r w:rsidRPr="00133792">
        <w:rPr>
          <w:rFonts w:cs="Arial"/>
        </w:rPr>
        <w:t>Overseas Investment</w:t>
      </w:r>
      <w:r w:rsidR="00627C20" w:rsidRPr="00133792">
        <w:rPr>
          <w:rFonts w:cs="Arial"/>
        </w:rPr>
        <w:t xml:space="preserve"> Regulations 2005;</w:t>
      </w:r>
    </w:p>
    <w:p w14:paraId="0AE600B4" w14:textId="77777777" w:rsidR="009A26F8" w:rsidRDefault="009A26F8" w:rsidP="00A607ED">
      <w:pPr>
        <w:keepNext/>
        <w:keepLines/>
        <w:tabs>
          <w:tab w:val="left" w:pos="567"/>
          <w:tab w:val="left" w:pos="1134"/>
          <w:tab w:val="left" w:pos="1417"/>
        </w:tabs>
        <w:rPr>
          <w:rFonts w:cs="Arial"/>
        </w:rPr>
      </w:pPr>
      <w:r w:rsidRPr="00133792">
        <w:rPr>
          <w:rFonts w:cs="Arial"/>
        </w:rPr>
        <w:t>Property Law Act 2007;</w:t>
      </w:r>
    </w:p>
    <w:p w14:paraId="34B5B961" w14:textId="77777777" w:rsidR="00627C20" w:rsidRDefault="00627C20" w:rsidP="00A607ED">
      <w:pPr>
        <w:keepNext/>
        <w:keepLines/>
        <w:tabs>
          <w:tab w:val="left" w:pos="567"/>
          <w:tab w:val="left" w:pos="1134"/>
          <w:tab w:val="left" w:pos="1417"/>
        </w:tabs>
        <w:rPr>
          <w:rFonts w:cs="Arial"/>
        </w:rPr>
      </w:pPr>
      <w:r w:rsidRPr="00133792">
        <w:rPr>
          <w:rFonts w:cs="Arial"/>
        </w:rPr>
        <w:t>Property (Relationships) Act 1976;</w:t>
      </w:r>
    </w:p>
    <w:p w14:paraId="3A959CB9" w14:textId="77777777" w:rsidR="009A26F8" w:rsidRPr="00133792" w:rsidRDefault="009A26F8" w:rsidP="00A607ED">
      <w:pPr>
        <w:keepNext/>
        <w:keepLines/>
        <w:tabs>
          <w:tab w:val="left" w:pos="567"/>
          <w:tab w:val="left" w:pos="1134"/>
          <w:tab w:val="left" w:pos="1417"/>
        </w:tabs>
        <w:rPr>
          <w:rFonts w:cs="Arial"/>
        </w:rPr>
      </w:pPr>
      <w:r>
        <w:rPr>
          <w:rFonts w:cs="Arial"/>
        </w:rPr>
        <w:t>Public Works Act 1981;</w:t>
      </w:r>
    </w:p>
    <w:p w14:paraId="18AA40EC" w14:textId="77777777" w:rsidR="00627C20" w:rsidRPr="00133792" w:rsidRDefault="00627C20" w:rsidP="00A607ED">
      <w:pPr>
        <w:tabs>
          <w:tab w:val="left" w:pos="567"/>
          <w:tab w:val="left" w:pos="1134"/>
          <w:tab w:val="left" w:pos="1417"/>
        </w:tabs>
        <w:rPr>
          <w:rFonts w:cs="Arial"/>
        </w:rPr>
      </w:pPr>
      <w:r w:rsidRPr="00133792">
        <w:rPr>
          <w:rFonts w:cs="Arial"/>
        </w:rPr>
        <w:t>Real Estate Agents Act 2008;</w:t>
      </w:r>
    </w:p>
    <w:p w14:paraId="56895DCC" w14:textId="77777777" w:rsidR="00627C20" w:rsidRPr="00627C20" w:rsidRDefault="00627C20" w:rsidP="00A607ED">
      <w:pPr>
        <w:tabs>
          <w:tab w:val="left" w:pos="567"/>
          <w:tab w:val="left" w:pos="1134"/>
          <w:tab w:val="left" w:pos="1417"/>
        </w:tabs>
        <w:rPr>
          <w:rFonts w:cs="Arial"/>
        </w:rPr>
      </w:pPr>
      <w:r w:rsidRPr="00627C20">
        <w:rPr>
          <w:rFonts w:cs="Arial"/>
        </w:rPr>
        <w:t>Te Ture Whenua Māori Act 1993</w:t>
      </w:r>
      <w:r w:rsidR="00BA19B6">
        <w:rPr>
          <w:rFonts w:cs="Arial"/>
        </w:rPr>
        <w:t>;</w:t>
      </w:r>
    </w:p>
    <w:p w14:paraId="6EE0408F" w14:textId="77777777" w:rsidR="00627C20" w:rsidRDefault="00627C20" w:rsidP="00A607ED">
      <w:pPr>
        <w:tabs>
          <w:tab w:val="left" w:pos="567"/>
          <w:tab w:val="left" w:pos="1134"/>
          <w:tab w:val="left" w:pos="1417"/>
        </w:tabs>
        <w:rPr>
          <w:rFonts w:cs="Arial"/>
        </w:rPr>
      </w:pPr>
      <w:r w:rsidRPr="00627C20">
        <w:rPr>
          <w:rFonts w:cs="Arial"/>
        </w:rPr>
        <w:t xml:space="preserve">Unit Titles Act </w:t>
      </w:r>
      <w:r w:rsidR="00DE6CAF">
        <w:rPr>
          <w:rFonts w:cs="Arial"/>
        </w:rPr>
        <w:t>2010;</w:t>
      </w:r>
    </w:p>
    <w:p w14:paraId="2C19ABE8" w14:textId="77777777" w:rsidR="00DE6CAF" w:rsidRPr="00627C20" w:rsidRDefault="00DE6CAF" w:rsidP="00A607ED">
      <w:pPr>
        <w:tabs>
          <w:tab w:val="left" w:pos="567"/>
          <w:tab w:val="left" w:pos="1134"/>
          <w:tab w:val="left" w:pos="1417"/>
        </w:tabs>
        <w:rPr>
          <w:rFonts w:cs="Arial"/>
        </w:rPr>
      </w:pPr>
      <w:r>
        <w:rPr>
          <w:rFonts w:cs="Arial"/>
        </w:rPr>
        <w:t xml:space="preserve">and </w:t>
      </w:r>
      <w:r w:rsidR="007D090C">
        <w:rPr>
          <w:rFonts w:cs="Arial"/>
        </w:rPr>
        <w:t xml:space="preserve">all </w:t>
      </w:r>
      <w:r>
        <w:rPr>
          <w:rFonts w:cs="Arial"/>
        </w:rPr>
        <w:t>subsequent amendments and replacements.</w:t>
      </w:r>
    </w:p>
    <w:p w14:paraId="6FE4A3CB" w14:textId="77777777" w:rsidR="00F435E2" w:rsidRDefault="00F435E2">
      <w:pPr>
        <w:tabs>
          <w:tab w:val="left" w:pos="567"/>
        </w:tabs>
        <w:rPr>
          <w:rFonts w:cs="Arial"/>
        </w:rPr>
      </w:pPr>
    </w:p>
    <w:p w14:paraId="316C8BA6" w14:textId="48FC6C1E" w:rsidR="00F435E2" w:rsidRPr="00627C20" w:rsidRDefault="00F435E2">
      <w:pPr>
        <w:pBdr>
          <w:top w:val="single" w:sz="4" w:space="1" w:color="auto"/>
        </w:pBdr>
        <w:tabs>
          <w:tab w:val="left" w:pos="567"/>
        </w:tabs>
        <w:rPr>
          <w:rFonts w:cs="Arial"/>
          <w:b/>
          <w:bCs/>
          <w:sz w:val="28"/>
        </w:rPr>
      </w:pPr>
      <w:r>
        <w:rPr>
          <w:b/>
          <w:bCs/>
          <w:sz w:val="28"/>
        </w:rPr>
        <w:t xml:space="preserve">Outcomes and </w:t>
      </w:r>
      <w:r w:rsidR="00C632AD">
        <w:rPr>
          <w:b/>
          <w:bCs/>
          <w:sz w:val="28"/>
        </w:rPr>
        <w:t>performance criteria</w:t>
      </w:r>
    </w:p>
    <w:p w14:paraId="2C361E2C" w14:textId="77777777" w:rsidR="00627C20" w:rsidRPr="00627C20" w:rsidRDefault="00627C20" w:rsidP="00A5705F">
      <w:pPr>
        <w:widowControl w:val="0"/>
        <w:tabs>
          <w:tab w:val="left" w:pos="1134"/>
          <w:tab w:val="left" w:pos="2552"/>
        </w:tabs>
        <w:rPr>
          <w:rFonts w:cs="Arial"/>
        </w:rPr>
      </w:pPr>
    </w:p>
    <w:p w14:paraId="333040AC" w14:textId="77777777" w:rsidR="00627C20" w:rsidRPr="00627C20" w:rsidRDefault="00627C20" w:rsidP="00A5705F">
      <w:pPr>
        <w:widowControl w:val="0"/>
        <w:tabs>
          <w:tab w:val="left" w:pos="1134"/>
          <w:tab w:val="left" w:pos="2552"/>
        </w:tabs>
        <w:rPr>
          <w:rFonts w:cs="Arial"/>
          <w:b/>
        </w:rPr>
      </w:pPr>
      <w:r w:rsidRPr="00627C20">
        <w:rPr>
          <w:rFonts w:cs="Arial"/>
          <w:b/>
        </w:rPr>
        <w:t>Outcome 1</w:t>
      </w:r>
    </w:p>
    <w:p w14:paraId="5D2DD349" w14:textId="77777777" w:rsidR="00627C20" w:rsidRPr="00627C20" w:rsidRDefault="00627C20" w:rsidP="00A5705F">
      <w:pPr>
        <w:widowControl w:val="0"/>
        <w:tabs>
          <w:tab w:val="left" w:pos="1134"/>
          <w:tab w:val="left" w:pos="2552"/>
        </w:tabs>
        <w:rPr>
          <w:rFonts w:cs="Arial"/>
        </w:rPr>
      </w:pPr>
    </w:p>
    <w:p w14:paraId="420F7854" w14:textId="77777777" w:rsidR="00DE6CAF" w:rsidRPr="00627C20" w:rsidRDefault="00DE6CAF" w:rsidP="00A5705F">
      <w:pPr>
        <w:widowControl w:val="0"/>
        <w:tabs>
          <w:tab w:val="left" w:pos="1134"/>
          <w:tab w:val="left" w:pos="2552"/>
        </w:tabs>
        <w:rPr>
          <w:rFonts w:cs="Arial"/>
        </w:rPr>
      </w:pPr>
      <w:r w:rsidRPr="00627C20">
        <w:rPr>
          <w:rFonts w:cs="Arial"/>
        </w:rPr>
        <w:t>Explain property law terminology</w:t>
      </w:r>
      <w:r w:rsidR="00761974">
        <w:rPr>
          <w:rFonts w:cs="Arial"/>
        </w:rPr>
        <w:t>.</w:t>
      </w:r>
    </w:p>
    <w:p w14:paraId="6687FC10" w14:textId="77777777" w:rsidR="00627C20" w:rsidRPr="00627C20" w:rsidRDefault="00627C20" w:rsidP="00A5705F">
      <w:pPr>
        <w:widowControl w:val="0"/>
        <w:tabs>
          <w:tab w:val="left" w:pos="1134"/>
          <w:tab w:val="left" w:pos="2552"/>
        </w:tabs>
        <w:rPr>
          <w:rFonts w:cs="Arial"/>
        </w:rPr>
      </w:pPr>
    </w:p>
    <w:p w14:paraId="09DDF1F2" w14:textId="40DD6F0F" w:rsidR="00627C20" w:rsidRPr="00627C20" w:rsidRDefault="00C632AD" w:rsidP="00A5705F">
      <w:pPr>
        <w:keepNext/>
        <w:keepLines/>
        <w:tabs>
          <w:tab w:val="left" w:pos="1134"/>
          <w:tab w:val="left" w:pos="2552"/>
        </w:tabs>
        <w:rPr>
          <w:rFonts w:cs="Arial"/>
          <w:b/>
        </w:rPr>
      </w:pPr>
      <w:r>
        <w:rPr>
          <w:rFonts w:cs="Arial"/>
          <w:b/>
        </w:rPr>
        <w:lastRenderedPageBreak/>
        <w:t>Performance criteria</w:t>
      </w:r>
    </w:p>
    <w:p w14:paraId="22977542" w14:textId="77777777" w:rsidR="00627C20" w:rsidRPr="00627C20" w:rsidRDefault="00627C20" w:rsidP="00A5705F">
      <w:pPr>
        <w:keepNext/>
        <w:keepLines/>
        <w:tabs>
          <w:tab w:val="left" w:pos="1134"/>
          <w:tab w:val="left" w:pos="2552"/>
        </w:tabs>
        <w:rPr>
          <w:rFonts w:cs="Arial"/>
        </w:rPr>
      </w:pPr>
    </w:p>
    <w:p w14:paraId="277A1C20" w14:textId="77777777" w:rsidR="00627C20" w:rsidRPr="00627C20" w:rsidRDefault="00627C20" w:rsidP="00A5705F">
      <w:pPr>
        <w:pStyle w:val="StyleLeft0cmHanging2cm"/>
        <w:keepNext/>
        <w:keepLines/>
        <w:ind w:left="1134" w:hanging="1134"/>
        <w:rPr>
          <w:rFonts w:cs="Arial"/>
        </w:rPr>
      </w:pPr>
      <w:r w:rsidRPr="00627C20">
        <w:rPr>
          <w:rFonts w:cs="Arial"/>
        </w:rPr>
        <w:t>1.1</w:t>
      </w:r>
      <w:r w:rsidRPr="00627C20">
        <w:rPr>
          <w:rFonts w:cs="Arial"/>
        </w:rPr>
        <w:tab/>
      </w:r>
      <w:r w:rsidR="006756DF">
        <w:rPr>
          <w:rFonts w:cs="Arial"/>
        </w:rPr>
        <w:t>Explain p</w:t>
      </w:r>
      <w:r w:rsidRPr="00627C20">
        <w:rPr>
          <w:rFonts w:cs="Arial"/>
        </w:rPr>
        <w:t xml:space="preserve">roperty law </w:t>
      </w:r>
      <w:r w:rsidR="009C3683">
        <w:rPr>
          <w:rFonts w:cs="Arial"/>
        </w:rPr>
        <w:t>terms</w:t>
      </w:r>
      <w:r w:rsidR="009C3683" w:rsidRPr="00627C20">
        <w:rPr>
          <w:rFonts w:cs="Arial"/>
        </w:rPr>
        <w:t xml:space="preserve"> </w:t>
      </w:r>
      <w:r w:rsidRPr="00627C20">
        <w:rPr>
          <w:rFonts w:cs="Arial"/>
        </w:rPr>
        <w:t>as they apply to real estate practice.</w:t>
      </w:r>
    </w:p>
    <w:p w14:paraId="1295C57B" w14:textId="77777777" w:rsidR="00627C20" w:rsidRPr="00627C20" w:rsidRDefault="00627C20" w:rsidP="00A5705F">
      <w:pPr>
        <w:keepNext/>
        <w:keepLines/>
        <w:tabs>
          <w:tab w:val="left" w:pos="1134"/>
          <w:tab w:val="left" w:pos="2552"/>
        </w:tabs>
        <w:rPr>
          <w:rFonts w:cs="Arial"/>
        </w:rPr>
      </w:pPr>
    </w:p>
    <w:p w14:paraId="16C5A899" w14:textId="52BE7CAD" w:rsidR="00627C20" w:rsidRPr="00627C20" w:rsidRDefault="00627C20" w:rsidP="00A5705F">
      <w:pPr>
        <w:keepNext/>
        <w:keepLines/>
        <w:ind w:left="2552" w:hanging="1418"/>
        <w:rPr>
          <w:rFonts w:cs="Arial"/>
        </w:rPr>
      </w:pPr>
      <w:r w:rsidRPr="00627C20">
        <w:rPr>
          <w:rFonts w:cs="Arial"/>
        </w:rPr>
        <w:t>Range</w:t>
      </w:r>
      <w:r w:rsidRPr="00627C20">
        <w:rPr>
          <w:rFonts w:cs="Arial"/>
        </w:rPr>
        <w:tab/>
        <w:t>includes but is not limited to</w:t>
      </w:r>
      <w:r w:rsidR="0095238B">
        <w:rPr>
          <w:rFonts w:cs="Arial"/>
        </w:rPr>
        <w:t xml:space="preserve"> </w:t>
      </w:r>
      <w:r w:rsidR="0095238B" w:rsidRPr="00627C20">
        <w:rPr>
          <w:rFonts w:cs="Arial"/>
        </w:rPr>
        <w:t>–</w:t>
      </w:r>
      <w:r w:rsidRPr="00627C20">
        <w:rPr>
          <w:rFonts w:cs="Arial"/>
        </w:rPr>
        <w:t xml:space="preserve"> </w:t>
      </w:r>
      <w:del w:id="0" w:author="Evangeleen Joseph" w:date="2020-08-25T12:27:00Z">
        <w:r w:rsidR="00A11516" w:rsidDel="00C632AD">
          <w:rPr>
            <w:rFonts w:cs="Arial"/>
          </w:rPr>
          <w:delText>C</w:delText>
        </w:r>
        <w:r w:rsidR="00A11516" w:rsidRPr="00627C20" w:rsidDel="00C632AD">
          <w:rPr>
            <w:rFonts w:cs="Arial"/>
          </w:rPr>
          <w:delText>ertificate</w:delText>
        </w:r>
      </w:del>
      <w:ins w:id="1" w:author="Evangeleen Joseph" w:date="2020-08-25T12:27:00Z">
        <w:r w:rsidR="00C632AD">
          <w:rPr>
            <w:rFonts w:cs="Arial"/>
          </w:rPr>
          <w:t>Record</w:t>
        </w:r>
      </w:ins>
      <w:r w:rsidR="00A11516" w:rsidRPr="00627C20">
        <w:rPr>
          <w:rFonts w:cs="Arial"/>
        </w:rPr>
        <w:t xml:space="preserve"> </w:t>
      </w:r>
      <w:r w:rsidR="00111973" w:rsidRPr="00627C20">
        <w:rPr>
          <w:rFonts w:cs="Arial"/>
        </w:rPr>
        <w:t xml:space="preserve">of </w:t>
      </w:r>
      <w:r w:rsidR="00A11516">
        <w:rPr>
          <w:rFonts w:cs="Arial"/>
        </w:rPr>
        <w:t>T</w:t>
      </w:r>
      <w:r w:rsidR="00A11516" w:rsidRPr="00627C20">
        <w:rPr>
          <w:rFonts w:cs="Arial"/>
        </w:rPr>
        <w:t>itle</w:t>
      </w:r>
      <w:r w:rsidR="00111973" w:rsidRPr="00627C20">
        <w:rPr>
          <w:rFonts w:cs="Arial"/>
        </w:rPr>
        <w:t>,</w:t>
      </w:r>
      <w:r w:rsidR="00111973">
        <w:rPr>
          <w:rFonts w:cs="Arial"/>
        </w:rPr>
        <w:t xml:space="preserve"> equitable interest, </w:t>
      </w:r>
      <w:r w:rsidR="00111973" w:rsidRPr="00627C20">
        <w:rPr>
          <w:rFonts w:cs="Arial"/>
        </w:rPr>
        <w:t>indefeasibility,</w:t>
      </w:r>
      <w:r w:rsidR="00111973">
        <w:rPr>
          <w:rFonts w:cs="Arial"/>
        </w:rPr>
        <w:t xml:space="preserve"> </w:t>
      </w:r>
      <w:r w:rsidR="00111973" w:rsidRPr="00627C20">
        <w:rPr>
          <w:rFonts w:cs="Arial"/>
        </w:rPr>
        <w:t xml:space="preserve">lease, </w:t>
      </w:r>
      <w:r w:rsidR="00111973">
        <w:rPr>
          <w:rFonts w:cs="Arial"/>
        </w:rPr>
        <w:t xml:space="preserve">legal interest, </w:t>
      </w:r>
      <w:r w:rsidR="00111973" w:rsidRPr="00627C20">
        <w:rPr>
          <w:rFonts w:cs="Arial"/>
        </w:rPr>
        <w:t>licence,</w:t>
      </w:r>
      <w:r w:rsidR="00111973">
        <w:rPr>
          <w:rFonts w:cs="Arial"/>
        </w:rPr>
        <w:t xml:space="preserve"> </w:t>
      </w:r>
      <w:r w:rsidRPr="00627C20">
        <w:rPr>
          <w:rFonts w:cs="Arial"/>
        </w:rPr>
        <w:t xml:space="preserve">ownership, </w:t>
      </w:r>
      <w:r w:rsidR="00111973" w:rsidRPr="00627C20">
        <w:rPr>
          <w:rFonts w:cs="Arial"/>
        </w:rPr>
        <w:t xml:space="preserve">personal property, </w:t>
      </w:r>
      <w:r w:rsidRPr="00627C20">
        <w:rPr>
          <w:rFonts w:cs="Arial"/>
        </w:rPr>
        <w:t xml:space="preserve">possession, </w:t>
      </w:r>
      <w:r w:rsidR="00111973" w:rsidRPr="00627C20">
        <w:rPr>
          <w:rFonts w:cs="Arial"/>
        </w:rPr>
        <w:t xml:space="preserve">real property, </w:t>
      </w:r>
      <w:r w:rsidR="003D583A">
        <w:rPr>
          <w:rFonts w:cs="Arial"/>
        </w:rPr>
        <w:t xml:space="preserve">registered </w:t>
      </w:r>
      <w:r w:rsidRPr="00627C20">
        <w:rPr>
          <w:rFonts w:cs="Arial"/>
        </w:rPr>
        <w:t>interest, title search, types of title.</w:t>
      </w:r>
    </w:p>
    <w:p w14:paraId="37E1AFCD" w14:textId="77777777" w:rsidR="00627C20" w:rsidRPr="00627C20" w:rsidRDefault="00627C20" w:rsidP="00627C20">
      <w:pPr>
        <w:tabs>
          <w:tab w:val="left" w:pos="1134"/>
          <w:tab w:val="left" w:pos="2552"/>
        </w:tabs>
        <w:rPr>
          <w:rFonts w:cs="Arial"/>
        </w:rPr>
      </w:pPr>
    </w:p>
    <w:p w14:paraId="68222A7B" w14:textId="77777777" w:rsidR="00627C20" w:rsidRPr="00627C20" w:rsidRDefault="00627C20" w:rsidP="00627C20">
      <w:pPr>
        <w:keepNext/>
        <w:keepLines/>
        <w:tabs>
          <w:tab w:val="left" w:pos="1134"/>
          <w:tab w:val="left" w:pos="2552"/>
        </w:tabs>
        <w:rPr>
          <w:rFonts w:cs="Arial"/>
          <w:b/>
          <w:bCs/>
        </w:rPr>
      </w:pPr>
      <w:r w:rsidRPr="00627C20">
        <w:rPr>
          <w:rFonts w:cs="Arial"/>
          <w:b/>
        </w:rPr>
        <w:t xml:space="preserve">Outcome </w:t>
      </w:r>
      <w:r w:rsidRPr="00627C20">
        <w:rPr>
          <w:rFonts w:cs="Arial"/>
          <w:b/>
          <w:bCs/>
        </w:rPr>
        <w:t>2</w:t>
      </w:r>
    </w:p>
    <w:p w14:paraId="01C496D1" w14:textId="77777777" w:rsidR="00627C20" w:rsidRPr="00627C20" w:rsidRDefault="00627C20" w:rsidP="00627C20">
      <w:pPr>
        <w:tabs>
          <w:tab w:val="left" w:pos="1134"/>
          <w:tab w:val="left" w:pos="2552"/>
        </w:tabs>
        <w:rPr>
          <w:rFonts w:cs="Arial"/>
        </w:rPr>
      </w:pPr>
    </w:p>
    <w:p w14:paraId="6DDA7324" w14:textId="77777777" w:rsidR="00DE6CAF" w:rsidRPr="00627C20" w:rsidRDefault="00DE6CAF" w:rsidP="00DE6CAF">
      <w:pPr>
        <w:tabs>
          <w:tab w:val="left" w:pos="1134"/>
          <w:tab w:val="left" w:pos="2552"/>
        </w:tabs>
        <w:rPr>
          <w:rFonts w:cs="Arial"/>
        </w:rPr>
      </w:pPr>
      <w:r w:rsidRPr="00627C20">
        <w:rPr>
          <w:rFonts w:cs="Arial"/>
        </w:rPr>
        <w:t xml:space="preserve">Identify </w:t>
      </w:r>
      <w:r w:rsidR="00072D7D">
        <w:rPr>
          <w:rFonts w:cs="Arial"/>
        </w:rPr>
        <w:t xml:space="preserve">Titles </w:t>
      </w:r>
      <w:r w:rsidRPr="00627C20">
        <w:rPr>
          <w:rFonts w:cs="Arial"/>
        </w:rPr>
        <w:t xml:space="preserve">and explain </w:t>
      </w:r>
      <w:r w:rsidR="00072D7D">
        <w:rPr>
          <w:rFonts w:cs="Arial"/>
        </w:rPr>
        <w:t>registered interests</w:t>
      </w:r>
      <w:r w:rsidRPr="00627C20">
        <w:rPr>
          <w:rFonts w:cs="Arial"/>
        </w:rPr>
        <w:t>.</w:t>
      </w:r>
    </w:p>
    <w:p w14:paraId="70801427" w14:textId="77777777" w:rsidR="00627C20" w:rsidRPr="00627C20" w:rsidRDefault="00627C20" w:rsidP="00627C20">
      <w:pPr>
        <w:tabs>
          <w:tab w:val="left" w:pos="1134"/>
          <w:tab w:val="left" w:pos="2552"/>
        </w:tabs>
        <w:rPr>
          <w:rFonts w:cs="Arial"/>
        </w:rPr>
      </w:pPr>
    </w:p>
    <w:p w14:paraId="7C921878" w14:textId="64A680BF" w:rsidR="00627C20" w:rsidRPr="00627C20" w:rsidRDefault="00C632AD" w:rsidP="00627C20">
      <w:pPr>
        <w:tabs>
          <w:tab w:val="left" w:pos="1134"/>
          <w:tab w:val="left" w:pos="2552"/>
        </w:tabs>
        <w:rPr>
          <w:rFonts w:cs="Arial"/>
          <w:b/>
          <w:bCs/>
        </w:rPr>
      </w:pPr>
      <w:r>
        <w:rPr>
          <w:rFonts w:cs="Arial"/>
          <w:b/>
        </w:rPr>
        <w:t>Performance criteria</w:t>
      </w:r>
    </w:p>
    <w:p w14:paraId="0BC1C0FD" w14:textId="77777777" w:rsidR="00627C20" w:rsidRPr="00627C20" w:rsidRDefault="00627C20" w:rsidP="00627C20">
      <w:pPr>
        <w:tabs>
          <w:tab w:val="left" w:pos="1134"/>
          <w:tab w:val="left" w:pos="2552"/>
        </w:tabs>
        <w:rPr>
          <w:rFonts w:cs="Arial"/>
        </w:rPr>
      </w:pPr>
    </w:p>
    <w:p w14:paraId="23155419" w14:textId="2EAEC3B8" w:rsidR="00627C20" w:rsidRPr="00627C20" w:rsidRDefault="00627C20" w:rsidP="00627C20">
      <w:pPr>
        <w:pStyle w:val="StyleLeft0cmHanging2cm"/>
        <w:ind w:left="1134" w:hanging="1134"/>
        <w:rPr>
          <w:rFonts w:cs="Arial"/>
        </w:rPr>
      </w:pPr>
      <w:r w:rsidRPr="00627C20">
        <w:rPr>
          <w:rFonts w:cs="Arial"/>
        </w:rPr>
        <w:t>2.1</w:t>
      </w:r>
      <w:r w:rsidRPr="00627C20">
        <w:rPr>
          <w:rFonts w:cs="Arial"/>
        </w:rPr>
        <w:tab/>
      </w:r>
      <w:r w:rsidR="006756DF">
        <w:rPr>
          <w:rFonts w:cs="Arial"/>
        </w:rPr>
        <w:t>Identify</w:t>
      </w:r>
      <w:r w:rsidR="000A7DEE">
        <w:rPr>
          <w:rFonts w:cs="Arial"/>
        </w:rPr>
        <w:t xml:space="preserve"> </w:t>
      </w:r>
      <w:del w:id="2" w:author="Evangeleen Joseph" w:date="2020-08-25T12:27:00Z">
        <w:r w:rsidR="000A7DEE" w:rsidDel="00C632AD">
          <w:rPr>
            <w:rFonts w:cs="Arial"/>
          </w:rPr>
          <w:delText>Certificate</w:delText>
        </w:r>
      </w:del>
      <w:ins w:id="3" w:author="Evangeleen Joseph" w:date="2020-08-25T12:27:00Z">
        <w:r w:rsidR="00C632AD">
          <w:rPr>
            <w:rFonts w:cs="Arial"/>
          </w:rPr>
          <w:t>Record</w:t>
        </w:r>
      </w:ins>
      <w:r w:rsidR="000A7DEE">
        <w:rPr>
          <w:rFonts w:cs="Arial"/>
        </w:rPr>
        <w:t>s of Title</w:t>
      </w:r>
      <w:r w:rsidR="006756DF">
        <w:rPr>
          <w:rFonts w:cs="Arial"/>
        </w:rPr>
        <w:t xml:space="preserve"> and explain </w:t>
      </w:r>
      <w:r w:rsidR="000A7DEE">
        <w:rPr>
          <w:rFonts w:cs="Arial"/>
        </w:rPr>
        <w:t>the</w:t>
      </w:r>
      <w:r w:rsidR="00761974">
        <w:rPr>
          <w:rFonts w:cs="Arial"/>
        </w:rPr>
        <w:t>ir</w:t>
      </w:r>
      <w:r w:rsidRPr="00627C20">
        <w:rPr>
          <w:rFonts w:cs="Arial"/>
        </w:rPr>
        <w:t xml:space="preserve"> tenure</w:t>
      </w:r>
      <w:r w:rsidR="00072D7D">
        <w:rPr>
          <w:rFonts w:cs="Arial"/>
        </w:rPr>
        <w:t xml:space="preserve"> consistent with applicable legislation</w:t>
      </w:r>
      <w:r w:rsidRPr="00627C20">
        <w:rPr>
          <w:rFonts w:cs="Arial"/>
        </w:rPr>
        <w:t>.</w:t>
      </w:r>
    </w:p>
    <w:p w14:paraId="044800AD" w14:textId="77777777" w:rsidR="00627C20" w:rsidRPr="00627C20" w:rsidRDefault="00627C20" w:rsidP="00627C20">
      <w:pPr>
        <w:tabs>
          <w:tab w:val="left" w:pos="1134"/>
          <w:tab w:val="left" w:pos="2552"/>
        </w:tabs>
        <w:rPr>
          <w:rFonts w:cs="Arial"/>
        </w:rPr>
      </w:pPr>
    </w:p>
    <w:p w14:paraId="594EAC29" w14:textId="77777777" w:rsidR="000A7DEE" w:rsidRPr="00627C20" w:rsidRDefault="00627C20" w:rsidP="00EB69E0">
      <w:pPr>
        <w:tabs>
          <w:tab w:val="left" w:pos="1134"/>
          <w:tab w:val="left" w:pos="2552"/>
        </w:tabs>
        <w:ind w:left="2552" w:hanging="1418"/>
        <w:rPr>
          <w:rFonts w:cs="Arial"/>
        </w:rPr>
      </w:pPr>
      <w:r w:rsidRPr="00627C20">
        <w:rPr>
          <w:rFonts w:cs="Arial"/>
        </w:rPr>
        <w:t>Range</w:t>
      </w:r>
      <w:r w:rsidRPr="00627C20">
        <w:rPr>
          <w:rFonts w:cs="Arial"/>
        </w:rPr>
        <w:tab/>
        <w:t>includes but is not limited to</w:t>
      </w:r>
      <w:r w:rsidR="0095238B">
        <w:rPr>
          <w:rFonts w:cs="Arial"/>
        </w:rPr>
        <w:t xml:space="preserve"> </w:t>
      </w:r>
      <w:r w:rsidR="0095238B" w:rsidRPr="00627C20">
        <w:rPr>
          <w:rFonts w:cs="Arial"/>
        </w:rPr>
        <w:t>–</w:t>
      </w:r>
      <w:r w:rsidR="00111973" w:rsidRPr="00627C20">
        <w:rPr>
          <w:rFonts w:cs="Arial"/>
        </w:rPr>
        <w:t xml:space="preserve"> company share</w:t>
      </w:r>
      <w:r w:rsidR="00111973">
        <w:rPr>
          <w:rFonts w:cs="Arial"/>
        </w:rPr>
        <w:t xml:space="preserve">, </w:t>
      </w:r>
      <w:r w:rsidRPr="00627C20">
        <w:rPr>
          <w:rFonts w:cs="Arial"/>
        </w:rPr>
        <w:t xml:space="preserve">cross lease, fee simple, leasehold, </w:t>
      </w:r>
      <w:r w:rsidR="00111973" w:rsidRPr="00627C20">
        <w:rPr>
          <w:rFonts w:cs="Arial"/>
        </w:rPr>
        <w:t xml:space="preserve">stratum </w:t>
      </w:r>
      <w:r w:rsidR="00111973">
        <w:rPr>
          <w:rFonts w:cs="Arial"/>
        </w:rPr>
        <w:t>estate</w:t>
      </w:r>
      <w:r w:rsidRPr="00627C20">
        <w:rPr>
          <w:rFonts w:cs="Arial"/>
        </w:rPr>
        <w:t>.</w:t>
      </w:r>
    </w:p>
    <w:p w14:paraId="3A2F8D64" w14:textId="77777777" w:rsidR="00627C20" w:rsidRPr="00627C20" w:rsidRDefault="00627C20" w:rsidP="00627C20">
      <w:pPr>
        <w:tabs>
          <w:tab w:val="left" w:pos="1134"/>
          <w:tab w:val="left" w:pos="2552"/>
        </w:tabs>
        <w:rPr>
          <w:rFonts w:cs="Arial"/>
        </w:rPr>
      </w:pPr>
    </w:p>
    <w:p w14:paraId="4D500FC4" w14:textId="379D4174" w:rsidR="00627C20" w:rsidRPr="00627C20" w:rsidRDefault="00627C20" w:rsidP="00627C20">
      <w:pPr>
        <w:pStyle w:val="StyleLeft0cmHanging2cm"/>
        <w:ind w:left="1134" w:hanging="1134"/>
        <w:rPr>
          <w:rFonts w:cs="Arial"/>
        </w:rPr>
      </w:pPr>
      <w:r w:rsidRPr="00627C20">
        <w:rPr>
          <w:rFonts w:cs="Arial"/>
        </w:rPr>
        <w:t>2.2</w:t>
      </w:r>
      <w:r w:rsidRPr="00627C20">
        <w:rPr>
          <w:rFonts w:cs="Arial"/>
        </w:rPr>
        <w:tab/>
      </w:r>
      <w:r w:rsidR="006756DF">
        <w:rPr>
          <w:rFonts w:cs="Arial"/>
        </w:rPr>
        <w:t xml:space="preserve">Explain </w:t>
      </w:r>
      <w:r w:rsidR="00A11516">
        <w:rPr>
          <w:rFonts w:cs="Arial"/>
        </w:rPr>
        <w:t>i</w:t>
      </w:r>
      <w:r w:rsidR="00C13248">
        <w:rPr>
          <w:rFonts w:cs="Arial"/>
        </w:rPr>
        <w:t>nterests</w:t>
      </w:r>
      <w:r w:rsidRPr="00627C20">
        <w:rPr>
          <w:rFonts w:cs="Arial"/>
        </w:rPr>
        <w:t xml:space="preserve"> that may be </w:t>
      </w:r>
      <w:r w:rsidR="00C13248">
        <w:rPr>
          <w:rFonts w:cs="Arial"/>
        </w:rPr>
        <w:t xml:space="preserve">registered </w:t>
      </w:r>
      <w:r w:rsidRPr="00627C20">
        <w:rPr>
          <w:rFonts w:cs="Arial"/>
        </w:rPr>
        <w:t xml:space="preserve">on the </w:t>
      </w:r>
      <w:del w:id="4" w:author="Evangeleen Joseph" w:date="2020-08-25T12:27:00Z">
        <w:r w:rsidR="000A7DEE" w:rsidDel="00C632AD">
          <w:rPr>
            <w:rFonts w:cs="Arial"/>
          </w:rPr>
          <w:delText>C</w:delText>
        </w:r>
        <w:r w:rsidR="000A7DEE" w:rsidRPr="00627C20" w:rsidDel="00C632AD">
          <w:rPr>
            <w:rFonts w:cs="Arial"/>
          </w:rPr>
          <w:delText>ertificate</w:delText>
        </w:r>
      </w:del>
      <w:ins w:id="5" w:author="Evangeleen Joseph" w:date="2020-08-25T12:27:00Z">
        <w:r w:rsidR="00C632AD">
          <w:rPr>
            <w:rFonts w:cs="Arial"/>
          </w:rPr>
          <w:t>Record</w:t>
        </w:r>
      </w:ins>
      <w:r w:rsidR="000A7DEE" w:rsidRPr="00627C20">
        <w:rPr>
          <w:rFonts w:cs="Arial"/>
        </w:rPr>
        <w:t xml:space="preserve"> </w:t>
      </w:r>
      <w:r w:rsidRPr="00627C20">
        <w:rPr>
          <w:rFonts w:cs="Arial"/>
        </w:rPr>
        <w:t xml:space="preserve">of </w:t>
      </w:r>
      <w:r w:rsidR="000A7DEE">
        <w:rPr>
          <w:rFonts w:cs="Arial"/>
        </w:rPr>
        <w:t>T</w:t>
      </w:r>
      <w:r w:rsidR="000A7DEE" w:rsidRPr="00627C20">
        <w:rPr>
          <w:rFonts w:cs="Arial"/>
        </w:rPr>
        <w:t>itle</w:t>
      </w:r>
      <w:r w:rsidR="00072D7D">
        <w:rPr>
          <w:rFonts w:cs="Arial"/>
        </w:rPr>
        <w:t xml:space="preserve"> consistent with applicable legislation</w:t>
      </w:r>
      <w:r w:rsidRPr="00627C20">
        <w:rPr>
          <w:rFonts w:cs="Arial"/>
        </w:rPr>
        <w:t>.</w:t>
      </w:r>
    </w:p>
    <w:p w14:paraId="1379B543" w14:textId="77777777" w:rsidR="00627C20" w:rsidRPr="00627C20" w:rsidRDefault="00627C20" w:rsidP="00627C20">
      <w:pPr>
        <w:tabs>
          <w:tab w:val="left" w:pos="1134"/>
          <w:tab w:val="left" w:pos="2552"/>
        </w:tabs>
        <w:rPr>
          <w:rFonts w:cs="Arial"/>
        </w:rPr>
      </w:pPr>
    </w:p>
    <w:p w14:paraId="3F2B83C3" w14:textId="77777777" w:rsidR="00627C20" w:rsidRPr="00627C20" w:rsidRDefault="00627C20" w:rsidP="00627C20">
      <w:pPr>
        <w:tabs>
          <w:tab w:val="left" w:pos="1134"/>
          <w:tab w:val="left" w:pos="2552"/>
        </w:tabs>
        <w:ind w:left="2552" w:hanging="1418"/>
        <w:rPr>
          <w:rFonts w:cs="Arial"/>
        </w:rPr>
      </w:pPr>
      <w:r w:rsidRPr="00627C20">
        <w:rPr>
          <w:rFonts w:cs="Arial"/>
        </w:rPr>
        <w:t>Range</w:t>
      </w:r>
      <w:r w:rsidRPr="00627C20">
        <w:rPr>
          <w:rFonts w:cs="Arial"/>
        </w:rPr>
        <w:tab/>
      </w:r>
      <w:r w:rsidR="00111973">
        <w:rPr>
          <w:rFonts w:cs="Arial"/>
        </w:rPr>
        <w:t>i</w:t>
      </w:r>
      <w:r w:rsidR="002F2BFE" w:rsidRPr="00627C20">
        <w:rPr>
          <w:rFonts w:cs="Arial"/>
        </w:rPr>
        <w:t xml:space="preserve">nterests </w:t>
      </w:r>
      <w:r w:rsidRPr="00627C20">
        <w:rPr>
          <w:rFonts w:cs="Arial"/>
        </w:rPr>
        <w:t>inc</w:t>
      </w:r>
      <w:bookmarkStart w:id="6" w:name="_GoBack"/>
      <w:bookmarkEnd w:id="6"/>
      <w:r w:rsidRPr="00627C20">
        <w:rPr>
          <w:rFonts w:cs="Arial"/>
        </w:rPr>
        <w:t>lude</w:t>
      </w:r>
      <w:r w:rsidR="00C13248">
        <w:rPr>
          <w:rFonts w:cs="Arial"/>
        </w:rPr>
        <w:t xml:space="preserve"> but are not limited to</w:t>
      </w:r>
      <w:r w:rsidR="0095238B">
        <w:rPr>
          <w:rFonts w:cs="Arial"/>
        </w:rPr>
        <w:t xml:space="preserve"> </w:t>
      </w:r>
      <w:r w:rsidR="0095238B" w:rsidRPr="00627C20">
        <w:rPr>
          <w:rFonts w:cs="Arial"/>
        </w:rPr>
        <w:t>–</w:t>
      </w:r>
      <w:r w:rsidRPr="00627C20">
        <w:rPr>
          <w:rFonts w:cs="Arial"/>
        </w:rPr>
        <w:t xml:space="preserve"> </w:t>
      </w:r>
      <w:r w:rsidR="00C13248">
        <w:rPr>
          <w:rFonts w:cs="Arial"/>
        </w:rPr>
        <w:t>consent notices, fencing covenants,</w:t>
      </w:r>
      <w:r w:rsidR="00957EF3">
        <w:rPr>
          <w:rFonts w:cs="Arial"/>
        </w:rPr>
        <w:t xml:space="preserve"> fencing agreements,</w:t>
      </w:r>
      <w:r w:rsidR="00C13248">
        <w:rPr>
          <w:rFonts w:cs="Arial"/>
        </w:rPr>
        <w:t xml:space="preserve"> </w:t>
      </w:r>
      <w:r w:rsidR="00957EF3">
        <w:rPr>
          <w:rFonts w:cs="Arial"/>
        </w:rPr>
        <w:t xml:space="preserve">land </w:t>
      </w:r>
      <w:r w:rsidR="00C13248">
        <w:rPr>
          <w:rFonts w:cs="Arial"/>
        </w:rPr>
        <w:t xml:space="preserve">covenants, </w:t>
      </w:r>
      <w:r w:rsidRPr="00627C20">
        <w:rPr>
          <w:rFonts w:cs="Arial"/>
        </w:rPr>
        <w:t xml:space="preserve">limited as to parcels, </w:t>
      </w:r>
      <w:r w:rsidR="00C13248">
        <w:rPr>
          <w:rFonts w:cs="Arial"/>
        </w:rPr>
        <w:t xml:space="preserve">limited as to title, </w:t>
      </w:r>
      <w:r w:rsidRPr="00627C20">
        <w:rPr>
          <w:rFonts w:cs="Arial"/>
        </w:rPr>
        <w:t>caveat</w:t>
      </w:r>
      <w:r w:rsidR="00C13248">
        <w:rPr>
          <w:rFonts w:cs="Arial"/>
        </w:rPr>
        <w:t>s</w:t>
      </w:r>
      <w:r w:rsidRPr="00627C20">
        <w:rPr>
          <w:rFonts w:cs="Arial"/>
        </w:rPr>
        <w:t>, easement</w:t>
      </w:r>
      <w:r w:rsidR="00957EF3">
        <w:rPr>
          <w:rFonts w:cs="Arial"/>
        </w:rPr>
        <w:t>s, mortgages</w:t>
      </w:r>
      <w:r w:rsidRPr="00627C20">
        <w:rPr>
          <w:rFonts w:cs="Arial"/>
        </w:rPr>
        <w:t>.</w:t>
      </w:r>
    </w:p>
    <w:p w14:paraId="036AA111" w14:textId="77777777" w:rsidR="00627C20" w:rsidRPr="00627C20" w:rsidRDefault="00627C20" w:rsidP="00627C20">
      <w:pPr>
        <w:tabs>
          <w:tab w:val="left" w:pos="1134"/>
          <w:tab w:val="left" w:pos="2552"/>
        </w:tabs>
        <w:rPr>
          <w:rFonts w:cs="Arial"/>
        </w:rPr>
      </w:pPr>
    </w:p>
    <w:p w14:paraId="2CB1B8C2" w14:textId="77777777" w:rsidR="00627C20" w:rsidRPr="00627C20" w:rsidRDefault="00627C20" w:rsidP="00627C20">
      <w:pPr>
        <w:tabs>
          <w:tab w:val="left" w:pos="1134"/>
          <w:tab w:val="left" w:pos="2552"/>
        </w:tabs>
        <w:rPr>
          <w:rFonts w:cs="Arial"/>
          <w:b/>
          <w:bCs/>
        </w:rPr>
      </w:pPr>
      <w:r w:rsidRPr="00627C20">
        <w:rPr>
          <w:rFonts w:cs="Arial"/>
          <w:b/>
        </w:rPr>
        <w:t xml:space="preserve">Outcome </w:t>
      </w:r>
      <w:r w:rsidRPr="00627C20">
        <w:rPr>
          <w:rFonts w:cs="Arial"/>
          <w:b/>
          <w:bCs/>
        </w:rPr>
        <w:t>3</w:t>
      </w:r>
    </w:p>
    <w:p w14:paraId="3909AB11" w14:textId="77777777" w:rsidR="00627C20" w:rsidRPr="00627C20" w:rsidRDefault="00627C20" w:rsidP="00627C20">
      <w:pPr>
        <w:tabs>
          <w:tab w:val="left" w:pos="1134"/>
          <w:tab w:val="left" w:pos="2552"/>
        </w:tabs>
        <w:rPr>
          <w:rFonts w:cs="Arial"/>
        </w:rPr>
      </w:pPr>
    </w:p>
    <w:p w14:paraId="42F474AE" w14:textId="77777777" w:rsidR="00DE6CAF" w:rsidRPr="00627C20" w:rsidRDefault="00DE6CAF" w:rsidP="00DE6CAF">
      <w:pPr>
        <w:tabs>
          <w:tab w:val="left" w:pos="1134"/>
          <w:tab w:val="left" w:pos="2552"/>
        </w:tabs>
        <w:rPr>
          <w:rFonts w:cs="Arial"/>
        </w:rPr>
      </w:pPr>
      <w:r w:rsidRPr="00627C20">
        <w:rPr>
          <w:rFonts w:cs="Arial"/>
        </w:rPr>
        <w:t>Explain the law relating to the ownership and transfer of land.</w:t>
      </w:r>
    </w:p>
    <w:p w14:paraId="372D1852" w14:textId="77777777" w:rsidR="00627C20" w:rsidRPr="00627C20" w:rsidRDefault="00627C20" w:rsidP="00627C20">
      <w:pPr>
        <w:tabs>
          <w:tab w:val="left" w:pos="1134"/>
          <w:tab w:val="left" w:pos="2552"/>
        </w:tabs>
        <w:rPr>
          <w:rFonts w:cs="Arial"/>
        </w:rPr>
      </w:pPr>
    </w:p>
    <w:p w14:paraId="580AC4D9" w14:textId="16ACDCD8" w:rsidR="00627C20" w:rsidRPr="00627C20" w:rsidRDefault="00C632AD" w:rsidP="00627C20">
      <w:pPr>
        <w:tabs>
          <w:tab w:val="left" w:pos="1134"/>
          <w:tab w:val="left" w:pos="2552"/>
        </w:tabs>
        <w:rPr>
          <w:rFonts w:cs="Arial"/>
          <w:b/>
          <w:bCs/>
        </w:rPr>
      </w:pPr>
      <w:r>
        <w:rPr>
          <w:rFonts w:cs="Arial"/>
          <w:b/>
        </w:rPr>
        <w:t>Performance criteria</w:t>
      </w:r>
    </w:p>
    <w:p w14:paraId="302EA87A" w14:textId="77777777" w:rsidR="00627C20" w:rsidRPr="00627C20" w:rsidRDefault="00627C20" w:rsidP="00627C20">
      <w:pPr>
        <w:tabs>
          <w:tab w:val="left" w:pos="1134"/>
          <w:tab w:val="left" w:pos="2552"/>
        </w:tabs>
        <w:rPr>
          <w:rFonts w:cs="Arial"/>
        </w:rPr>
      </w:pPr>
    </w:p>
    <w:p w14:paraId="09021C87" w14:textId="77777777" w:rsidR="00072D7D" w:rsidRPr="00627C20" w:rsidRDefault="00072D7D" w:rsidP="00072D7D">
      <w:pPr>
        <w:pStyle w:val="StyleLeft0cmHanging2cm"/>
        <w:ind w:left="1134" w:hanging="1134"/>
        <w:rPr>
          <w:rFonts w:cs="Arial"/>
        </w:rPr>
      </w:pPr>
      <w:r w:rsidRPr="00627C20">
        <w:rPr>
          <w:rFonts w:cs="Arial"/>
        </w:rPr>
        <w:t>3.1</w:t>
      </w:r>
      <w:r w:rsidRPr="00627C20">
        <w:rPr>
          <w:rFonts w:cs="Arial"/>
        </w:rPr>
        <w:tab/>
      </w:r>
      <w:r>
        <w:rPr>
          <w:rFonts w:cs="Arial"/>
        </w:rPr>
        <w:t xml:space="preserve">Explain </w:t>
      </w:r>
      <w:r w:rsidRPr="00627C20">
        <w:rPr>
          <w:rFonts w:cs="Arial"/>
        </w:rPr>
        <w:t xml:space="preserve">land </w:t>
      </w:r>
      <w:r>
        <w:rPr>
          <w:rFonts w:cs="Arial"/>
        </w:rPr>
        <w:t xml:space="preserve">ownership </w:t>
      </w:r>
      <w:r w:rsidRPr="00627C20">
        <w:rPr>
          <w:rFonts w:cs="Arial"/>
        </w:rPr>
        <w:t>in New Zealand in terms of the Torrens system.</w:t>
      </w:r>
    </w:p>
    <w:p w14:paraId="310D101B" w14:textId="77777777" w:rsidR="00072D7D" w:rsidRPr="00627C20" w:rsidRDefault="00072D7D" w:rsidP="00072D7D">
      <w:pPr>
        <w:tabs>
          <w:tab w:val="left" w:pos="1134"/>
          <w:tab w:val="left" w:pos="2552"/>
        </w:tabs>
        <w:rPr>
          <w:rFonts w:cs="Arial"/>
        </w:rPr>
      </w:pPr>
    </w:p>
    <w:p w14:paraId="5D2FA3F7" w14:textId="5372541B" w:rsidR="00072D7D" w:rsidRDefault="00072D7D" w:rsidP="00072D7D">
      <w:pPr>
        <w:ind w:left="2552" w:hanging="1418"/>
        <w:rPr>
          <w:rFonts w:cs="Arial"/>
        </w:rPr>
      </w:pPr>
      <w:r w:rsidRPr="00627C20">
        <w:rPr>
          <w:rFonts w:cs="Arial"/>
        </w:rPr>
        <w:t>Range</w:t>
      </w:r>
      <w:r w:rsidRPr="00627C20">
        <w:rPr>
          <w:rFonts w:cs="Arial"/>
        </w:rPr>
        <w:tab/>
        <w:t>includes but is not limited to</w:t>
      </w:r>
      <w:r>
        <w:rPr>
          <w:rFonts w:cs="Arial"/>
        </w:rPr>
        <w:t xml:space="preserve"> </w:t>
      </w:r>
      <w:r w:rsidRPr="00627C20">
        <w:rPr>
          <w:rFonts w:cs="Arial"/>
        </w:rPr>
        <w:t>–</w:t>
      </w:r>
      <w:r>
        <w:rPr>
          <w:rFonts w:cs="Arial"/>
        </w:rPr>
        <w:t xml:space="preserve"> </w:t>
      </w:r>
      <w:del w:id="7" w:author="Evangeleen Joseph" w:date="2020-08-25T12:27:00Z">
        <w:r w:rsidDel="00C632AD">
          <w:rPr>
            <w:rFonts w:cs="Arial"/>
          </w:rPr>
          <w:delText>C</w:delText>
        </w:r>
        <w:r w:rsidRPr="00627C20" w:rsidDel="00C632AD">
          <w:rPr>
            <w:rFonts w:cs="Arial"/>
          </w:rPr>
          <w:delText>ertificate</w:delText>
        </w:r>
      </w:del>
      <w:ins w:id="8" w:author="Evangeleen Joseph" w:date="2020-08-25T12:27:00Z">
        <w:r w:rsidR="00C632AD">
          <w:rPr>
            <w:rFonts w:cs="Arial"/>
          </w:rPr>
          <w:t>Record</w:t>
        </w:r>
      </w:ins>
      <w:r w:rsidRPr="00627C20">
        <w:rPr>
          <w:rFonts w:cs="Arial"/>
        </w:rPr>
        <w:t xml:space="preserve"> of </w:t>
      </w:r>
      <w:r>
        <w:rPr>
          <w:rFonts w:cs="Arial"/>
        </w:rPr>
        <w:t>T</w:t>
      </w:r>
      <w:r w:rsidRPr="00627C20">
        <w:rPr>
          <w:rFonts w:cs="Arial"/>
        </w:rPr>
        <w:t xml:space="preserve">itle, registration of title, </w:t>
      </w:r>
      <w:r>
        <w:rPr>
          <w:rFonts w:cs="Arial"/>
        </w:rPr>
        <w:t>indefeasibility</w:t>
      </w:r>
      <w:r w:rsidRPr="00627C20">
        <w:rPr>
          <w:rFonts w:cs="Arial"/>
        </w:rPr>
        <w:t xml:space="preserve"> of title</w:t>
      </w:r>
      <w:r>
        <w:rPr>
          <w:rFonts w:cs="Arial"/>
        </w:rPr>
        <w:t>.</w:t>
      </w:r>
    </w:p>
    <w:p w14:paraId="07B21180" w14:textId="77777777" w:rsidR="00072D7D" w:rsidRDefault="00072D7D" w:rsidP="00072D7D">
      <w:pPr>
        <w:pStyle w:val="StyleLeft0cmHanging2cm"/>
        <w:keepNext/>
        <w:keepLines/>
        <w:ind w:left="1134" w:hanging="1134"/>
        <w:rPr>
          <w:rFonts w:cs="Arial"/>
        </w:rPr>
      </w:pPr>
    </w:p>
    <w:p w14:paraId="55561C03" w14:textId="77777777" w:rsidR="00072D7D" w:rsidRPr="00627C20" w:rsidRDefault="00072D7D" w:rsidP="00072D7D">
      <w:pPr>
        <w:pStyle w:val="StyleLeft0cmHanging2cm"/>
        <w:keepNext/>
        <w:keepLines/>
        <w:ind w:left="1134" w:hanging="1134"/>
        <w:rPr>
          <w:rFonts w:cs="Arial"/>
        </w:rPr>
      </w:pPr>
      <w:r w:rsidRPr="00627C20">
        <w:rPr>
          <w:rFonts w:cs="Arial"/>
        </w:rPr>
        <w:t>3.2</w:t>
      </w:r>
      <w:r w:rsidRPr="00627C20">
        <w:rPr>
          <w:rFonts w:cs="Arial"/>
        </w:rPr>
        <w:tab/>
      </w:r>
      <w:r>
        <w:rPr>
          <w:rFonts w:cs="Arial"/>
        </w:rPr>
        <w:t>Explain forms of land transfer consistent with applicable legislation.</w:t>
      </w:r>
    </w:p>
    <w:p w14:paraId="637D87FD" w14:textId="77777777" w:rsidR="00072D7D" w:rsidRPr="00627C20" w:rsidRDefault="00072D7D" w:rsidP="00072D7D">
      <w:pPr>
        <w:keepNext/>
        <w:keepLines/>
        <w:tabs>
          <w:tab w:val="left" w:pos="1134"/>
          <w:tab w:val="left" w:pos="2552"/>
        </w:tabs>
        <w:rPr>
          <w:rFonts w:cs="Arial"/>
        </w:rPr>
      </w:pPr>
    </w:p>
    <w:p w14:paraId="61D6DA23" w14:textId="77777777" w:rsidR="00072D7D" w:rsidRDefault="00072D7D" w:rsidP="00072D7D">
      <w:pPr>
        <w:ind w:left="2552" w:hanging="1418"/>
        <w:rPr>
          <w:rFonts w:cs="Arial"/>
        </w:rPr>
      </w:pPr>
      <w:r w:rsidRPr="00627C20">
        <w:rPr>
          <w:rFonts w:cs="Arial"/>
        </w:rPr>
        <w:t>Range</w:t>
      </w:r>
      <w:r w:rsidRPr="00627C20">
        <w:rPr>
          <w:rFonts w:cs="Arial"/>
        </w:rPr>
        <w:tab/>
        <w:t>includes but is not limited to – sale and purchase</w:t>
      </w:r>
      <w:r>
        <w:rPr>
          <w:rFonts w:cs="Arial"/>
        </w:rPr>
        <w:t xml:space="preserve">, </w:t>
      </w:r>
      <w:r w:rsidRPr="00627C20">
        <w:rPr>
          <w:rFonts w:cs="Arial"/>
        </w:rPr>
        <w:t>will, gift, trust, operation of law</w:t>
      </w:r>
      <w:r>
        <w:rPr>
          <w:rFonts w:cs="Arial"/>
        </w:rPr>
        <w:t>,</w:t>
      </w:r>
      <w:r w:rsidRPr="00627C20">
        <w:rPr>
          <w:rFonts w:cs="Arial"/>
        </w:rPr>
        <w:t xml:space="preserve"> assignment of lease</w:t>
      </w:r>
      <w:r>
        <w:rPr>
          <w:rFonts w:cs="Arial"/>
        </w:rPr>
        <w:t>, acquisition by the Crown.</w:t>
      </w:r>
    </w:p>
    <w:p w14:paraId="0A7B59C5" w14:textId="77777777" w:rsidR="00072D7D" w:rsidRDefault="00072D7D" w:rsidP="00072D7D">
      <w:pPr>
        <w:rPr>
          <w:rFonts w:cs="Arial"/>
        </w:rPr>
      </w:pPr>
    </w:p>
    <w:p w14:paraId="392F8101" w14:textId="77777777" w:rsidR="00072D7D" w:rsidRPr="00627C20" w:rsidRDefault="00072D7D" w:rsidP="00072D7D">
      <w:pPr>
        <w:pStyle w:val="StyleLeft0cmHanging2cm"/>
        <w:keepNext/>
        <w:keepLines/>
        <w:ind w:left="1134" w:hanging="1134"/>
        <w:rPr>
          <w:rFonts w:cs="Arial"/>
        </w:rPr>
      </w:pPr>
      <w:r>
        <w:rPr>
          <w:rFonts w:cs="Arial"/>
        </w:rPr>
        <w:t>3.3</w:t>
      </w:r>
      <w:r w:rsidRPr="00627C20">
        <w:rPr>
          <w:rFonts w:cs="Arial"/>
        </w:rPr>
        <w:tab/>
      </w:r>
      <w:r>
        <w:rPr>
          <w:rFonts w:cs="Arial"/>
        </w:rPr>
        <w:t>Explain the land transfer process consistent with applicable legislation.</w:t>
      </w:r>
      <w:r w:rsidRPr="00627C20">
        <w:rPr>
          <w:rFonts w:cs="Arial"/>
        </w:rPr>
        <w:t xml:space="preserve"> </w:t>
      </w:r>
    </w:p>
    <w:p w14:paraId="6E74E42B" w14:textId="77777777" w:rsidR="00072D7D" w:rsidRPr="00627C20" w:rsidRDefault="00072D7D" w:rsidP="00072D7D">
      <w:pPr>
        <w:keepNext/>
        <w:keepLines/>
        <w:tabs>
          <w:tab w:val="left" w:pos="1134"/>
          <w:tab w:val="left" w:pos="2552"/>
        </w:tabs>
        <w:rPr>
          <w:rFonts w:cs="Arial"/>
        </w:rPr>
      </w:pPr>
    </w:p>
    <w:p w14:paraId="1562398A" w14:textId="77777777" w:rsidR="00072D7D" w:rsidRPr="00627C20" w:rsidRDefault="00072D7D" w:rsidP="00072D7D">
      <w:pPr>
        <w:ind w:left="2552" w:hanging="1418"/>
        <w:rPr>
          <w:rFonts w:cs="Arial"/>
        </w:rPr>
      </w:pPr>
      <w:r w:rsidRPr="00627C20">
        <w:rPr>
          <w:rFonts w:cs="Arial"/>
        </w:rPr>
        <w:t>Range</w:t>
      </w:r>
      <w:r>
        <w:rPr>
          <w:rFonts w:cs="Arial"/>
        </w:rPr>
        <w:tab/>
      </w:r>
      <w:r w:rsidRPr="00627C20">
        <w:rPr>
          <w:rFonts w:cs="Arial"/>
        </w:rPr>
        <w:t>includes but is not limited to –</w:t>
      </w:r>
      <w:r>
        <w:rPr>
          <w:rFonts w:cs="Arial"/>
        </w:rPr>
        <w:t xml:space="preserve"> sale and purchase, </w:t>
      </w:r>
      <w:r w:rsidRPr="00627C20">
        <w:rPr>
          <w:rFonts w:cs="Arial"/>
        </w:rPr>
        <w:t>procedure for the transfer of land,</w:t>
      </w:r>
      <w:r>
        <w:rPr>
          <w:rFonts w:cs="Arial"/>
        </w:rPr>
        <w:t xml:space="preserve"> </w:t>
      </w:r>
      <w:r w:rsidRPr="00627C20">
        <w:rPr>
          <w:rFonts w:cs="Arial"/>
        </w:rPr>
        <w:t>information recorded in the land transfer system, creation of other interests</w:t>
      </w:r>
      <w:r>
        <w:rPr>
          <w:rFonts w:cs="Arial"/>
        </w:rPr>
        <w:t>.</w:t>
      </w:r>
    </w:p>
    <w:p w14:paraId="7446169B" w14:textId="77777777" w:rsidR="00627C20" w:rsidRPr="00627C20" w:rsidRDefault="00627C20" w:rsidP="00133792">
      <w:pPr>
        <w:rPr>
          <w:rFonts w:cs="Arial"/>
        </w:rPr>
      </w:pPr>
    </w:p>
    <w:p w14:paraId="3FDE3058" w14:textId="77777777" w:rsidR="00627C20" w:rsidRPr="00627C20" w:rsidRDefault="00627C20" w:rsidP="00A5705F">
      <w:pPr>
        <w:keepNext/>
        <w:keepLines/>
        <w:tabs>
          <w:tab w:val="left" w:pos="1134"/>
          <w:tab w:val="left" w:pos="2552"/>
        </w:tabs>
        <w:rPr>
          <w:rFonts w:cs="Arial"/>
          <w:b/>
          <w:bCs/>
        </w:rPr>
      </w:pPr>
      <w:r w:rsidRPr="00627C20">
        <w:rPr>
          <w:rFonts w:cs="Arial"/>
          <w:b/>
        </w:rPr>
        <w:lastRenderedPageBreak/>
        <w:t xml:space="preserve">Outcome </w:t>
      </w:r>
      <w:r w:rsidRPr="00627C20">
        <w:rPr>
          <w:rFonts w:cs="Arial"/>
          <w:b/>
          <w:bCs/>
        </w:rPr>
        <w:t>4</w:t>
      </w:r>
    </w:p>
    <w:p w14:paraId="49F17982" w14:textId="77777777" w:rsidR="00627C20" w:rsidRPr="00627C20" w:rsidRDefault="00627C20" w:rsidP="00A5705F">
      <w:pPr>
        <w:keepNext/>
        <w:keepLines/>
        <w:tabs>
          <w:tab w:val="left" w:pos="1134"/>
          <w:tab w:val="left" w:pos="2552"/>
        </w:tabs>
        <w:rPr>
          <w:rFonts w:cs="Arial"/>
        </w:rPr>
      </w:pPr>
    </w:p>
    <w:p w14:paraId="4FCF4C63" w14:textId="77777777" w:rsidR="00DE6CAF" w:rsidRPr="00627C20" w:rsidRDefault="00DE6CAF" w:rsidP="00A5705F">
      <w:pPr>
        <w:keepNext/>
        <w:keepLines/>
        <w:tabs>
          <w:tab w:val="left" w:pos="1134"/>
          <w:tab w:val="left" w:pos="2552"/>
        </w:tabs>
        <w:rPr>
          <w:rFonts w:cs="Arial"/>
        </w:rPr>
      </w:pPr>
      <w:r w:rsidRPr="00627C20">
        <w:rPr>
          <w:rFonts w:cs="Arial"/>
        </w:rPr>
        <w:t>Explain forms of co-ownership of land.</w:t>
      </w:r>
    </w:p>
    <w:p w14:paraId="5EB25BD6" w14:textId="77777777" w:rsidR="00627C20" w:rsidRPr="00627C20" w:rsidRDefault="00627C20" w:rsidP="00A5705F">
      <w:pPr>
        <w:keepNext/>
        <w:keepLines/>
        <w:tabs>
          <w:tab w:val="left" w:pos="1134"/>
          <w:tab w:val="left" w:pos="2552"/>
        </w:tabs>
        <w:rPr>
          <w:rFonts w:cs="Arial"/>
        </w:rPr>
      </w:pPr>
    </w:p>
    <w:p w14:paraId="7B7A13D4" w14:textId="3EEF93E9" w:rsidR="00627C20" w:rsidRPr="00627C20" w:rsidRDefault="00C632AD" w:rsidP="00A5705F">
      <w:pPr>
        <w:keepNext/>
        <w:keepLines/>
        <w:tabs>
          <w:tab w:val="left" w:pos="1134"/>
          <w:tab w:val="left" w:pos="2552"/>
        </w:tabs>
        <w:rPr>
          <w:rFonts w:cs="Arial"/>
          <w:b/>
          <w:bCs/>
        </w:rPr>
      </w:pPr>
      <w:r>
        <w:rPr>
          <w:rFonts w:cs="Arial"/>
          <w:b/>
        </w:rPr>
        <w:t>Performance criteria</w:t>
      </w:r>
    </w:p>
    <w:p w14:paraId="1557AC39" w14:textId="77777777" w:rsidR="00627C20" w:rsidRPr="00627C20" w:rsidRDefault="00627C20" w:rsidP="00A5705F">
      <w:pPr>
        <w:keepNext/>
        <w:keepLines/>
        <w:tabs>
          <w:tab w:val="left" w:pos="1134"/>
          <w:tab w:val="left" w:pos="2552"/>
        </w:tabs>
        <w:rPr>
          <w:rFonts w:cs="Arial"/>
        </w:rPr>
      </w:pPr>
    </w:p>
    <w:p w14:paraId="5F76B217" w14:textId="77777777" w:rsidR="00627C20" w:rsidRPr="00627C20" w:rsidRDefault="00627C20" w:rsidP="00A5705F">
      <w:pPr>
        <w:pStyle w:val="StyleLeft0cmHanging2cm"/>
        <w:keepNext/>
        <w:keepLines/>
        <w:ind w:left="1134" w:hanging="1134"/>
        <w:rPr>
          <w:rFonts w:cs="Arial"/>
        </w:rPr>
      </w:pPr>
      <w:r w:rsidRPr="00627C20">
        <w:rPr>
          <w:rFonts w:cs="Arial"/>
        </w:rPr>
        <w:t>4.1</w:t>
      </w:r>
      <w:r w:rsidRPr="00627C20">
        <w:rPr>
          <w:rFonts w:cs="Arial"/>
        </w:rPr>
        <w:tab/>
      </w:r>
      <w:r w:rsidR="004853EE">
        <w:rPr>
          <w:rFonts w:cs="Arial"/>
        </w:rPr>
        <w:t>Explain</w:t>
      </w:r>
      <w:r w:rsidR="001A6229">
        <w:rPr>
          <w:rFonts w:cs="Arial"/>
        </w:rPr>
        <w:t xml:space="preserve"> f</w:t>
      </w:r>
      <w:r w:rsidRPr="00627C20">
        <w:rPr>
          <w:rFonts w:cs="Arial"/>
        </w:rPr>
        <w:t xml:space="preserve">orms of co-ownership consistent with </w:t>
      </w:r>
      <w:r w:rsidR="00072D7D">
        <w:rPr>
          <w:rFonts w:cs="Arial"/>
        </w:rPr>
        <w:t>applicable legislation</w:t>
      </w:r>
      <w:r w:rsidRPr="00627C20">
        <w:rPr>
          <w:rFonts w:cs="Arial"/>
        </w:rPr>
        <w:t>.</w:t>
      </w:r>
    </w:p>
    <w:p w14:paraId="679AFCB6" w14:textId="77777777" w:rsidR="00627C20" w:rsidRPr="00627C20" w:rsidRDefault="00627C20" w:rsidP="00A5705F">
      <w:pPr>
        <w:keepNext/>
        <w:keepLines/>
        <w:tabs>
          <w:tab w:val="left" w:pos="1134"/>
          <w:tab w:val="left" w:pos="2552"/>
        </w:tabs>
        <w:rPr>
          <w:rFonts w:cs="Arial"/>
        </w:rPr>
      </w:pPr>
    </w:p>
    <w:p w14:paraId="3FDDC296" w14:textId="77777777" w:rsidR="00627C20" w:rsidRDefault="00627C20" w:rsidP="00627C20">
      <w:pPr>
        <w:ind w:left="2552" w:hanging="1418"/>
        <w:rPr>
          <w:rFonts w:cs="Arial"/>
        </w:rPr>
      </w:pPr>
      <w:r w:rsidRPr="00627C20">
        <w:rPr>
          <w:rFonts w:cs="Arial"/>
        </w:rPr>
        <w:t>Range</w:t>
      </w:r>
      <w:r w:rsidRPr="00627C20">
        <w:rPr>
          <w:rFonts w:cs="Arial"/>
        </w:rPr>
        <w:tab/>
        <w:t>includes but is not limited to – joint tenancy</w:t>
      </w:r>
      <w:r w:rsidR="004B6D32">
        <w:rPr>
          <w:rFonts w:cs="Arial"/>
        </w:rPr>
        <w:t xml:space="preserve">, </w:t>
      </w:r>
      <w:r w:rsidRPr="00627C20">
        <w:rPr>
          <w:rFonts w:cs="Arial"/>
        </w:rPr>
        <w:t xml:space="preserve">tenancy in common, Māori ownership of land, </w:t>
      </w:r>
      <w:r w:rsidR="003D583A">
        <w:rPr>
          <w:rFonts w:cs="Arial"/>
        </w:rPr>
        <w:t>c</w:t>
      </w:r>
      <w:r w:rsidR="004853EE">
        <w:rPr>
          <w:rFonts w:cs="Arial"/>
        </w:rPr>
        <w:t>ompan</w:t>
      </w:r>
      <w:r w:rsidR="003D583A">
        <w:rPr>
          <w:rFonts w:cs="Arial"/>
        </w:rPr>
        <w:t>y</w:t>
      </w:r>
      <w:r w:rsidR="004853EE">
        <w:rPr>
          <w:rFonts w:cs="Arial"/>
        </w:rPr>
        <w:t xml:space="preserve">, </w:t>
      </w:r>
      <w:r w:rsidRPr="00627C20">
        <w:rPr>
          <w:rFonts w:cs="Arial"/>
        </w:rPr>
        <w:t>trust</w:t>
      </w:r>
      <w:r w:rsidR="00DF3A3D">
        <w:rPr>
          <w:rFonts w:cs="Arial"/>
        </w:rPr>
        <w:t>.</w:t>
      </w:r>
    </w:p>
    <w:p w14:paraId="397EC09F" w14:textId="77777777" w:rsidR="00627C20" w:rsidRPr="00627C20" w:rsidRDefault="00627C20" w:rsidP="00627C20">
      <w:pPr>
        <w:tabs>
          <w:tab w:val="left" w:pos="1134"/>
          <w:tab w:val="left" w:pos="2552"/>
        </w:tabs>
        <w:rPr>
          <w:rFonts w:cs="Arial"/>
        </w:rPr>
      </w:pPr>
    </w:p>
    <w:p w14:paraId="4EB05C38" w14:textId="77777777" w:rsidR="00F435E2" w:rsidRDefault="00F435E2">
      <w:pPr>
        <w:pStyle w:val="StyleLeft0cmHanging2cm"/>
        <w:keepNext/>
        <w:pBdr>
          <w:top w:val="single" w:sz="24" w:space="1" w:color="C0C0C0"/>
        </w:pBdr>
        <w:ind w:left="1134" w:hanging="113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8"/>
        <w:gridCol w:w="6626"/>
      </w:tblGrid>
      <w:tr w:rsidR="00F435E2" w14:paraId="46050091" w14:textId="77777777" w:rsidTr="00627C20">
        <w:trPr>
          <w:cantSplit/>
        </w:trPr>
        <w:tc>
          <w:tcPr>
            <w:tcW w:w="3228" w:type="dxa"/>
            <w:shd w:val="clear" w:color="auto" w:fill="F3F3F3"/>
            <w:tcMar>
              <w:top w:w="170" w:type="dxa"/>
              <w:bottom w:w="170" w:type="dxa"/>
            </w:tcMar>
          </w:tcPr>
          <w:p w14:paraId="5ECE9C9F" w14:textId="77777777" w:rsidR="00F435E2" w:rsidRDefault="00F435E2">
            <w:pPr>
              <w:pStyle w:val="StyleBoldBefore6ptAfter6pt"/>
            </w:pPr>
            <w:r>
              <w:t>Replacement information</w:t>
            </w:r>
          </w:p>
        </w:tc>
        <w:tc>
          <w:tcPr>
            <w:tcW w:w="6626" w:type="dxa"/>
            <w:tcMar>
              <w:top w:w="170" w:type="dxa"/>
              <w:bottom w:w="170" w:type="dxa"/>
            </w:tcMar>
            <w:vAlign w:val="center"/>
          </w:tcPr>
          <w:p w14:paraId="375B5628" w14:textId="77777777" w:rsidR="00F435E2" w:rsidRDefault="00627C20">
            <w:pPr>
              <w:pStyle w:val="StyleBefore6ptAfter6pt"/>
            </w:pPr>
            <w:r>
              <w:t>This unit standard replaced unit standard 4655 and unit standard 4706.</w:t>
            </w:r>
          </w:p>
        </w:tc>
      </w:tr>
    </w:tbl>
    <w:p w14:paraId="48F391D1" w14:textId="77777777" w:rsidR="00F435E2" w:rsidRDefault="00F435E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8"/>
        <w:gridCol w:w="6614"/>
      </w:tblGrid>
      <w:tr w:rsidR="00F435E2" w14:paraId="3106FAE1" w14:textId="77777777" w:rsidTr="00627C20">
        <w:trPr>
          <w:cantSplit/>
        </w:trPr>
        <w:tc>
          <w:tcPr>
            <w:tcW w:w="3228" w:type="dxa"/>
            <w:shd w:val="clear" w:color="auto" w:fill="F3F3F3"/>
            <w:tcMar>
              <w:top w:w="170" w:type="dxa"/>
              <w:bottom w:w="170" w:type="dxa"/>
            </w:tcMar>
          </w:tcPr>
          <w:p w14:paraId="432DE248" w14:textId="77777777" w:rsidR="00F435E2" w:rsidRDefault="00F435E2">
            <w:pPr>
              <w:pStyle w:val="StyleBoldBefore6ptAfter6pt"/>
              <w:keepNext/>
              <w:spacing w:before="0" w:after="0"/>
            </w:pPr>
            <w:r>
              <w:t>Planned review date</w:t>
            </w:r>
          </w:p>
        </w:tc>
        <w:tc>
          <w:tcPr>
            <w:tcW w:w="6614" w:type="dxa"/>
            <w:tcMar>
              <w:top w:w="170" w:type="dxa"/>
              <w:bottom w:w="170" w:type="dxa"/>
            </w:tcMar>
            <w:vAlign w:val="center"/>
          </w:tcPr>
          <w:p w14:paraId="524EB873" w14:textId="77777777" w:rsidR="00F435E2" w:rsidRDefault="00627C20" w:rsidP="009A26F8">
            <w:pPr>
              <w:pStyle w:val="StyleBefore6ptAfter6pt"/>
              <w:spacing w:before="0" w:after="0"/>
            </w:pPr>
            <w:r>
              <w:t xml:space="preserve">31 December </w:t>
            </w:r>
            <w:r w:rsidR="0095238B">
              <w:t>20</w:t>
            </w:r>
            <w:r w:rsidR="009A26F8">
              <w:t>2</w:t>
            </w:r>
            <w:r w:rsidR="00072D7D">
              <w:t>2</w:t>
            </w:r>
          </w:p>
        </w:tc>
      </w:tr>
    </w:tbl>
    <w:p w14:paraId="73D3612D" w14:textId="77777777" w:rsidR="00F435E2" w:rsidRDefault="00F435E2"/>
    <w:p w14:paraId="0F43FA94" w14:textId="77777777" w:rsidR="00F435E2" w:rsidRDefault="00F435E2">
      <w:pPr>
        <w:keepNext/>
        <w:shd w:val="clear" w:color="auto" w:fill="F3F3F3"/>
        <w:tabs>
          <w:tab w:val="left" w:pos="1134"/>
          <w:tab w:val="left" w:pos="2552"/>
        </w:tabs>
        <w:rPr>
          <w:rFonts w:cs="Arial"/>
          <w:b/>
        </w:rPr>
      </w:pPr>
      <w:r>
        <w:rPr>
          <w:rFonts w:cs="Arial"/>
          <w:b/>
        </w:rPr>
        <w:t>Status information and last date for assessment for superseded versions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4"/>
        <w:gridCol w:w="1230"/>
        <w:gridCol w:w="3299"/>
        <w:gridCol w:w="3299"/>
      </w:tblGrid>
      <w:tr w:rsidR="00F435E2" w14:paraId="12EDAB7F" w14:textId="77777777">
        <w:trPr>
          <w:cantSplit/>
          <w:tblHeader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3DF0C3BA" w14:textId="77777777" w:rsidR="00F435E2" w:rsidRDefault="00F435E2">
            <w:pPr>
              <w:keepNext/>
              <w:keepLines/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Process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589186BE" w14:textId="77777777" w:rsidR="00F435E2" w:rsidRDefault="00F435E2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Version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61EB0E7F" w14:textId="77777777" w:rsidR="00F435E2" w:rsidRDefault="00F435E2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Date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1198186C" w14:textId="77777777" w:rsidR="00F435E2" w:rsidRDefault="00F435E2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Last Date for Assessment</w:t>
            </w:r>
          </w:p>
        </w:tc>
      </w:tr>
      <w:tr w:rsidR="00F435E2" w14:paraId="1820628B" w14:textId="77777777" w:rsidTr="00627C20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42D8ECD2" w14:textId="77777777" w:rsidR="00F435E2" w:rsidRDefault="00627C20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Registration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17020B49" w14:textId="77777777" w:rsidR="00F435E2" w:rsidRDefault="00627C20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44779E93" w14:textId="77777777" w:rsidR="00F435E2" w:rsidRDefault="00627C20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18 December 2006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C0B49F0" w14:textId="77777777" w:rsidR="00F435E2" w:rsidRDefault="00A44052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2013</w:t>
            </w:r>
          </w:p>
        </w:tc>
      </w:tr>
      <w:tr w:rsidR="00627C20" w14:paraId="6CF06302" w14:textId="77777777" w:rsidTr="00627C20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2D71269E" w14:textId="77777777" w:rsidR="00627C20" w:rsidRDefault="00627C20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68E3571C" w14:textId="77777777" w:rsidR="00627C20" w:rsidRDefault="00627C20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7491B399" w14:textId="77777777" w:rsidR="00627C20" w:rsidRDefault="00627C20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12 February 2010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14A3DA0A" w14:textId="77777777" w:rsidR="00627C20" w:rsidRDefault="00A44052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2013</w:t>
            </w:r>
          </w:p>
        </w:tc>
      </w:tr>
      <w:tr w:rsidR="00DE6CAF" w14:paraId="329B6EF4" w14:textId="77777777" w:rsidTr="00627C20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5D133877" w14:textId="77777777" w:rsidR="00DE6CAF" w:rsidRDefault="00DE6CAF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Revision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456A0712" w14:textId="77777777" w:rsidR="00DE6CAF" w:rsidRDefault="00DE6CAF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0F9E0F37" w14:textId="77777777" w:rsidR="00DE6CAF" w:rsidRDefault="00660483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19 July 2012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DBA6402" w14:textId="77777777" w:rsidR="00DE6CAF" w:rsidRDefault="009A26F8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2019</w:t>
            </w:r>
          </w:p>
        </w:tc>
      </w:tr>
      <w:tr w:rsidR="0095238B" w14:paraId="2EF266BF" w14:textId="77777777" w:rsidTr="00627C20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0FFC5265" w14:textId="77777777" w:rsidR="0095238B" w:rsidRDefault="009A26F8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5DF1B8AB" w14:textId="77777777" w:rsidR="0095238B" w:rsidRDefault="009A26F8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1D465901" w14:textId="77777777" w:rsidR="0095238B" w:rsidRDefault="00D54586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16 February 2017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2ED14FE2" w14:textId="77777777" w:rsidR="0095238B" w:rsidRDefault="009A26F8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</w:tr>
      <w:tr w:rsidR="00C632AD" w14:paraId="083DA866" w14:textId="77777777" w:rsidTr="00627C20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71F616DF" w14:textId="395894F4" w:rsidR="00C632AD" w:rsidRDefault="00C632AD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08D85057" w14:textId="16571F6C" w:rsidR="00C632AD" w:rsidRDefault="00C632AD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6D8EDFA9" w14:textId="77777777" w:rsidR="00C632AD" w:rsidRDefault="00C632AD">
            <w:pPr>
              <w:keepNext/>
              <w:rPr>
                <w:rFonts w:cs="Arial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1D27503B" w14:textId="5EA7433F" w:rsidR="00C632AD" w:rsidRDefault="00C632AD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</w:tr>
    </w:tbl>
    <w:p w14:paraId="245C7878" w14:textId="77777777" w:rsidR="00F435E2" w:rsidRDefault="00F435E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48"/>
        <w:gridCol w:w="2294"/>
      </w:tblGrid>
      <w:tr w:rsidR="00F435E2" w14:paraId="78B577C9" w14:textId="77777777" w:rsidTr="00627C20">
        <w:tc>
          <w:tcPr>
            <w:tcW w:w="7548" w:type="dxa"/>
            <w:shd w:val="clear" w:color="auto" w:fill="F3F3F3"/>
            <w:tcMar>
              <w:top w:w="60" w:type="dxa"/>
              <w:bottom w:w="60" w:type="dxa"/>
            </w:tcMar>
          </w:tcPr>
          <w:p w14:paraId="0A864739" w14:textId="77777777" w:rsidR="00F435E2" w:rsidRDefault="00F435E2">
            <w:pPr>
              <w:pStyle w:val="StyleBoldBefore6ptAfter6pt"/>
              <w:keepNext/>
              <w:keepLines/>
              <w:spacing w:before="0" w:after="0"/>
            </w:pPr>
            <w:r>
              <w:t>Consent and Moderation Requirements (CMR) reference</w:t>
            </w:r>
          </w:p>
        </w:tc>
        <w:tc>
          <w:tcPr>
            <w:tcW w:w="2294" w:type="dxa"/>
            <w:tcMar>
              <w:top w:w="60" w:type="dxa"/>
              <w:bottom w:w="60" w:type="dxa"/>
            </w:tcMar>
            <w:vAlign w:val="center"/>
          </w:tcPr>
          <w:p w14:paraId="5C670EF3" w14:textId="77777777" w:rsidR="00F435E2" w:rsidRPr="009E0D71" w:rsidRDefault="00DE6CAF">
            <w:pPr>
              <w:pStyle w:val="StyleBefore6ptAfter6pt"/>
              <w:keepNext/>
              <w:keepLines/>
              <w:spacing w:before="0" w:after="0"/>
            </w:pPr>
            <w:r>
              <w:t>0003</w:t>
            </w:r>
          </w:p>
        </w:tc>
      </w:tr>
    </w:tbl>
    <w:p w14:paraId="64C14F5B" w14:textId="77777777" w:rsidR="00F435E2" w:rsidRDefault="00F435E2">
      <w:pPr>
        <w:keepNext/>
        <w:keepLines/>
        <w:rPr>
          <w:rFonts w:cs="Arial"/>
        </w:rPr>
      </w:pPr>
      <w:r>
        <w:rPr>
          <w:rFonts w:cs="Arial"/>
        </w:rPr>
        <w:t xml:space="preserve">This CMR can be accessed at </w:t>
      </w:r>
      <w:hyperlink r:id="rId10" w:history="1">
        <w:r>
          <w:rPr>
            <w:rStyle w:val="Hyperlink"/>
          </w:rPr>
          <w:t>http://www.nzqa.govt.nz/framework/search/index.do</w:t>
        </w:r>
      </w:hyperlink>
      <w:r>
        <w:rPr>
          <w:rFonts w:cs="Arial"/>
        </w:rPr>
        <w:t>.</w:t>
      </w:r>
    </w:p>
    <w:p w14:paraId="23ADF680" w14:textId="77777777" w:rsidR="00F435E2" w:rsidRDefault="00F435E2"/>
    <w:p w14:paraId="63D64DFC" w14:textId="77777777" w:rsidR="00F435E2" w:rsidRDefault="00F435E2">
      <w:pPr>
        <w:keepNext/>
        <w:keepLines/>
        <w:pBdr>
          <w:top w:val="single" w:sz="4" w:space="1" w:color="auto"/>
        </w:pBdr>
        <w:rPr>
          <w:b/>
          <w:bCs/>
        </w:rPr>
      </w:pPr>
      <w:r>
        <w:rPr>
          <w:b/>
          <w:bCs/>
        </w:rPr>
        <w:t>Comments on this unit standard</w:t>
      </w:r>
    </w:p>
    <w:p w14:paraId="2F7AB34F" w14:textId="77777777" w:rsidR="00F435E2" w:rsidRDefault="00F435E2">
      <w:pPr>
        <w:keepNext/>
        <w:keepLines/>
      </w:pPr>
    </w:p>
    <w:p w14:paraId="113DB3B8" w14:textId="77777777" w:rsidR="00F435E2" w:rsidRDefault="00C955B4" w:rsidP="00A5705F">
      <w:r>
        <w:rPr>
          <w:rFonts w:cs="Arial"/>
        </w:rPr>
        <w:t xml:space="preserve">Please contact </w:t>
      </w:r>
      <w:r w:rsidR="00DF3A3D">
        <w:rPr>
          <w:rFonts w:cs="Arial"/>
        </w:rPr>
        <w:t xml:space="preserve">The Skills </w:t>
      </w:r>
      <w:r>
        <w:rPr>
          <w:rFonts w:cs="Arial"/>
        </w:rPr>
        <w:t xml:space="preserve">Organisation </w:t>
      </w:r>
      <w:hyperlink r:id="rId11" w:history="1">
        <w:r w:rsidR="0095238B" w:rsidRPr="00133792">
          <w:rPr>
            <w:rStyle w:val="Hyperlink"/>
            <w:rFonts w:cs="Arial"/>
          </w:rPr>
          <w:t>reviewcomments@skills.org.nz</w:t>
        </w:r>
      </w:hyperlink>
      <w:r w:rsidR="000F1A6F">
        <w:rPr>
          <w:rFonts w:cs="Arial"/>
        </w:rPr>
        <w:t xml:space="preserve"> </w:t>
      </w:r>
      <w:r>
        <w:rPr>
          <w:rFonts w:cs="Arial"/>
        </w:rPr>
        <w:t>if you wish to suggest changes to the content of this unit standard.</w:t>
      </w:r>
    </w:p>
    <w:sectPr w:rsidR="00F435E2">
      <w:headerReference w:type="default" r:id="rId12"/>
      <w:footerReference w:type="default" r:id="rId13"/>
      <w:pgSz w:w="11906" w:h="16838" w:code="9"/>
      <w:pgMar w:top="1134" w:right="1134" w:bottom="1134" w:left="1134" w:header="369" w:footer="369" w:gutter="0"/>
      <w:paperSrc w:first="1025" w:other="102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2FDA87" w14:textId="77777777" w:rsidR="00D67226" w:rsidRDefault="00D67226">
      <w:r>
        <w:separator/>
      </w:r>
    </w:p>
  </w:endnote>
  <w:endnote w:type="continuationSeparator" w:id="0">
    <w:p w14:paraId="54E0D520" w14:textId="77777777" w:rsidR="00D67226" w:rsidRDefault="00D67226">
      <w:r>
        <w:continuationSeparator/>
      </w:r>
    </w:p>
  </w:endnote>
  <w:endnote w:type="continuationNotice" w:id="1">
    <w:p w14:paraId="1F0C8F88" w14:textId="77777777" w:rsidR="00D67226" w:rsidRDefault="00D672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3"/>
      <w:gridCol w:w="4924"/>
    </w:tblGrid>
    <w:tr w:rsidR="0010178F" w14:paraId="2E1E49F0" w14:textId="77777777">
      <w:trPr>
        <w:trHeight w:val="300"/>
      </w:trPr>
      <w:tc>
        <w:tcPr>
          <w:tcW w:w="4923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0020E2FC" w14:textId="77777777" w:rsidR="00923216" w:rsidRDefault="00923216">
          <w:pPr>
            <w:rPr>
              <w:rFonts w:cs="Arial"/>
              <w:bCs/>
              <w:iCs/>
              <w:sz w:val="20"/>
            </w:rPr>
          </w:pPr>
          <w:r>
            <w:rPr>
              <w:rFonts w:cs="Arial"/>
              <w:bCs/>
              <w:iCs/>
              <w:sz w:val="20"/>
            </w:rPr>
            <w:t>The Skills</w:t>
          </w:r>
          <w:r w:rsidR="0010178F">
            <w:rPr>
              <w:rFonts w:cs="Arial"/>
              <w:bCs/>
              <w:iCs/>
              <w:sz w:val="20"/>
            </w:rPr>
            <w:t xml:space="preserve"> Organisation</w:t>
          </w:r>
        </w:p>
        <w:p w14:paraId="08B07D2C" w14:textId="77777777" w:rsidR="0010178F" w:rsidRPr="00C955B4" w:rsidRDefault="0010178F">
          <w:pPr>
            <w:rPr>
              <w:rFonts w:cs="Arial"/>
              <w:sz w:val="20"/>
            </w:rPr>
          </w:pPr>
          <w:r>
            <w:rPr>
              <w:rFonts w:cs="Arial"/>
              <w:bCs/>
              <w:iCs/>
              <w:sz w:val="20"/>
            </w:rPr>
            <w:t>SSB Code 100401</w:t>
          </w:r>
        </w:p>
      </w:tc>
      <w:tc>
        <w:tcPr>
          <w:tcW w:w="4924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75BEA71F" w14:textId="1657356C" w:rsidR="0010178F" w:rsidRDefault="0010178F" w:rsidP="00314BEA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</w:t>
          </w:r>
          <w:smartTag w:uri="urn:schemas-microsoft-com:office:smarttags" w:element="City">
            <w:smartTag w:uri="urn:schemas-microsoft-com:office:smarttags" w:element="country-region">
              <w:r>
                <w:rPr>
                  <w:bCs/>
                  <w:sz w:val="20"/>
                </w:rPr>
                <w:t>New Zealand</w:t>
              </w:r>
            </w:smartTag>
          </w:smartTag>
          <w:r>
            <w:rPr>
              <w:bCs/>
              <w:sz w:val="20"/>
            </w:rPr>
            <w:t xml:space="preserve"> Qualifications Authority </w:t>
          </w: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date \@ "yyyy"</w:instrText>
          </w:r>
          <w:r>
            <w:rPr>
              <w:bCs/>
              <w:sz w:val="20"/>
            </w:rPr>
            <w:fldChar w:fldCharType="separate"/>
          </w:r>
          <w:r w:rsidR="00C632AD">
            <w:rPr>
              <w:bCs/>
              <w:noProof/>
              <w:sz w:val="20"/>
            </w:rPr>
            <w:t>2020</w:t>
          </w:r>
          <w:r>
            <w:rPr>
              <w:bCs/>
              <w:sz w:val="20"/>
            </w:rPr>
            <w:fldChar w:fldCharType="end"/>
          </w:r>
        </w:p>
      </w:tc>
    </w:tr>
  </w:tbl>
  <w:p w14:paraId="5B07464A" w14:textId="77777777" w:rsidR="0010178F" w:rsidRDefault="0010178F">
    <w:pPr>
      <w:pStyle w:val="Foo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B971CE" w14:textId="77777777" w:rsidR="00D67226" w:rsidRDefault="00D67226">
      <w:r>
        <w:separator/>
      </w:r>
    </w:p>
  </w:footnote>
  <w:footnote w:type="continuationSeparator" w:id="0">
    <w:p w14:paraId="5CC4C48B" w14:textId="77777777" w:rsidR="00D67226" w:rsidRDefault="00D67226">
      <w:r>
        <w:continuationSeparator/>
      </w:r>
    </w:p>
  </w:footnote>
  <w:footnote w:type="continuationNotice" w:id="1">
    <w:p w14:paraId="4D89CCD8" w14:textId="77777777" w:rsidR="00D67226" w:rsidRDefault="00D6722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4927"/>
      <w:gridCol w:w="4927"/>
    </w:tblGrid>
    <w:tr w:rsidR="0010178F" w14:paraId="6B8DDD22" w14:textId="77777777" w:rsidTr="005F5025">
      <w:tc>
        <w:tcPr>
          <w:tcW w:w="4927" w:type="dxa"/>
          <w:shd w:val="clear" w:color="auto" w:fill="auto"/>
        </w:tcPr>
        <w:p w14:paraId="3646DE86" w14:textId="77777777" w:rsidR="0010178F" w:rsidRDefault="0010178F" w:rsidP="00DE6CAF">
          <w:r>
            <w:t>NZQA registered unit standard</w:t>
          </w:r>
        </w:p>
      </w:tc>
      <w:tc>
        <w:tcPr>
          <w:tcW w:w="4927" w:type="dxa"/>
          <w:shd w:val="clear" w:color="auto" w:fill="auto"/>
        </w:tcPr>
        <w:p w14:paraId="57D3987D" w14:textId="03B1D1A7" w:rsidR="0010178F" w:rsidRDefault="0010178F" w:rsidP="009A26F8">
          <w:pPr>
            <w:jc w:val="right"/>
          </w:pPr>
          <w:r>
            <w:t xml:space="preserve">23134 version </w:t>
          </w:r>
          <w:del w:id="9" w:author="Evangeleen Joseph" w:date="2020-08-25T12:27:00Z">
            <w:r w:rsidR="009A26F8" w:rsidDel="00C632AD">
              <w:delText>4</w:delText>
            </w:r>
          </w:del>
          <w:ins w:id="10" w:author="Evangeleen Joseph" w:date="2020-08-25T12:27:00Z">
            <w:r w:rsidR="00C632AD">
              <w:t>5</w:t>
            </w:r>
          </w:ins>
        </w:p>
      </w:tc>
    </w:tr>
    <w:tr w:rsidR="0010178F" w14:paraId="1F446895" w14:textId="77777777" w:rsidTr="005F5025">
      <w:tc>
        <w:tcPr>
          <w:tcW w:w="4927" w:type="dxa"/>
          <w:shd w:val="clear" w:color="auto" w:fill="auto"/>
        </w:tcPr>
        <w:p w14:paraId="3C694681" w14:textId="77777777" w:rsidR="0010178F" w:rsidRDefault="0010178F"/>
      </w:tc>
      <w:tc>
        <w:tcPr>
          <w:tcW w:w="4927" w:type="dxa"/>
          <w:shd w:val="clear" w:color="auto" w:fill="auto"/>
        </w:tcPr>
        <w:p w14:paraId="2DC2A519" w14:textId="77777777" w:rsidR="0010178F" w:rsidRDefault="0010178F" w:rsidP="005F5025">
          <w:pPr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E37C65"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fldSimple w:instr=" numpages ">
            <w:r w:rsidR="00E37C65">
              <w:rPr>
                <w:noProof/>
              </w:rPr>
              <w:t>2</w:t>
            </w:r>
          </w:fldSimple>
        </w:p>
      </w:tc>
    </w:tr>
  </w:tbl>
  <w:p w14:paraId="1E6CCDF5" w14:textId="77777777" w:rsidR="0010178F" w:rsidRDefault="0010178F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14035"/>
    <w:multiLevelType w:val="hybridMultilevel"/>
    <w:tmpl w:val="C1EC1714"/>
    <w:lvl w:ilvl="0" w:tplc="0C0A3166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47753"/>
    <w:multiLevelType w:val="multilevel"/>
    <w:tmpl w:val="3A902FF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D041C4"/>
    <w:multiLevelType w:val="hybridMultilevel"/>
    <w:tmpl w:val="592EA7D8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D8A"/>
    <w:multiLevelType w:val="hybridMultilevel"/>
    <w:tmpl w:val="E9A4FE72"/>
    <w:lvl w:ilvl="0" w:tplc="8DD486FA">
      <w:start w:val="1"/>
      <w:numFmt w:val="decimal"/>
      <w:lvlText w:val="%1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4C6270"/>
    <w:multiLevelType w:val="multilevel"/>
    <w:tmpl w:val="A490B18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5F145F"/>
    <w:multiLevelType w:val="hybridMultilevel"/>
    <w:tmpl w:val="5254C796"/>
    <w:lvl w:ilvl="0" w:tplc="C6B24E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71D93"/>
    <w:multiLevelType w:val="hybridMultilevel"/>
    <w:tmpl w:val="7AA46CA0"/>
    <w:lvl w:ilvl="0" w:tplc="4E7C6FF4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60538"/>
    <w:multiLevelType w:val="hybridMultilevel"/>
    <w:tmpl w:val="40B24F30"/>
    <w:lvl w:ilvl="0" w:tplc="FF562F6A">
      <w:start w:val="1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7C5CE4"/>
    <w:multiLevelType w:val="hybridMultilevel"/>
    <w:tmpl w:val="A34042A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9F2EC6"/>
    <w:multiLevelType w:val="hybridMultilevel"/>
    <w:tmpl w:val="36F4A094"/>
    <w:lvl w:ilvl="0" w:tplc="2AC4F5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1B5148"/>
    <w:multiLevelType w:val="multilevel"/>
    <w:tmpl w:val="4C92E164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491"/>
        </w:tabs>
        <w:ind w:left="2058" w:hanging="92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1" w15:restartNumberingAfterBreak="0">
    <w:nsid w:val="388B5973"/>
    <w:multiLevelType w:val="multilevel"/>
    <w:tmpl w:val="467C5696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854"/>
        </w:tabs>
        <w:ind w:left="1417" w:hanging="283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2" w15:restartNumberingAfterBreak="0">
    <w:nsid w:val="3DB50F15"/>
    <w:multiLevelType w:val="hybridMultilevel"/>
    <w:tmpl w:val="9CDAEBD4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E955CF"/>
    <w:multiLevelType w:val="multilevel"/>
    <w:tmpl w:val="62BC4774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491"/>
        </w:tabs>
        <w:ind w:left="2058" w:hanging="92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4" w15:restartNumberingAfterBreak="0">
    <w:nsid w:val="48A41197"/>
    <w:multiLevelType w:val="hybridMultilevel"/>
    <w:tmpl w:val="216C6DBE"/>
    <w:lvl w:ilvl="0" w:tplc="650293EA">
      <w:start w:val="1"/>
      <w:numFmt w:val="bullet"/>
      <w:lvlRestart w:val="0"/>
      <w:lvlText w:val=""/>
      <w:lvlJc w:val="left"/>
      <w:pPr>
        <w:tabs>
          <w:tab w:val="num" w:pos="924"/>
        </w:tabs>
        <w:ind w:left="924" w:hanging="357"/>
      </w:pPr>
      <w:rPr>
        <w:rFonts w:ascii="Symbol" w:hAnsi="Symbo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CF1F11"/>
    <w:multiLevelType w:val="multilevel"/>
    <w:tmpl w:val="36F4A09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1B29A7"/>
    <w:multiLevelType w:val="hybridMultilevel"/>
    <w:tmpl w:val="547A2138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7A23A8"/>
    <w:multiLevelType w:val="hybridMultilevel"/>
    <w:tmpl w:val="34920D3C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0043F8"/>
    <w:multiLevelType w:val="hybridMultilevel"/>
    <w:tmpl w:val="818E9A96"/>
    <w:lvl w:ilvl="0" w:tplc="62CC8996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214E17"/>
    <w:multiLevelType w:val="hybridMultilevel"/>
    <w:tmpl w:val="F78E8A0C"/>
    <w:lvl w:ilvl="0" w:tplc="E500DB1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033AAE"/>
    <w:multiLevelType w:val="hybridMultilevel"/>
    <w:tmpl w:val="A89A9ADE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2403F7"/>
    <w:multiLevelType w:val="hybridMultilevel"/>
    <w:tmpl w:val="A266A8AC"/>
    <w:lvl w:ilvl="0" w:tplc="C5561B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4822C6"/>
    <w:multiLevelType w:val="hybridMultilevel"/>
    <w:tmpl w:val="7B6EC18A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DA039A"/>
    <w:multiLevelType w:val="hybridMultilevel"/>
    <w:tmpl w:val="9420F9FC"/>
    <w:lvl w:ilvl="0" w:tplc="62CC8996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FF1A22"/>
    <w:multiLevelType w:val="hybridMultilevel"/>
    <w:tmpl w:val="7F58CB90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F42E08"/>
    <w:multiLevelType w:val="hybridMultilevel"/>
    <w:tmpl w:val="5E52027A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E036DF"/>
    <w:multiLevelType w:val="hybridMultilevel"/>
    <w:tmpl w:val="95929E9C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835621"/>
    <w:multiLevelType w:val="hybridMultilevel"/>
    <w:tmpl w:val="CF50B43A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83275D"/>
    <w:multiLevelType w:val="multilevel"/>
    <w:tmpl w:val="B2C6C54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15"/>
  </w:num>
  <w:num w:numId="5">
    <w:abstractNumId w:val="0"/>
  </w:num>
  <w:num w:numId="6">
    <w:abstractNumId w:val="21"/>
  </w:num>
  <w:num w:numId="7">
    <w:abstractNumId w:val="17"/>
  </w:num>
  <w:num w:numId="8">
    <w:abstractNumId w:val="2"/>
  </w:num>
  <w:num w:numId="9">
    <w:abstractNumId w:val="20"/>
  </w:num>
  <w:num w:numId="10">
    <w:abstractNumId w:val="16"/>
  </w:num>
  <w:num w:numId="11">
    <w:abstractNumId w:val="25"/>
  </w:num>
  <w:num w:numId="12">
    <w:abstractNumId w:val="14"/>
  </w:num>
  <w:num w:numId="13">
    <w:abstractNumId w:val="18"/>
  </w:num>
  <w:num w:numId="14">
    <w:abstractNumId w:val="23"/>
  </w:num>
  <w:num w:numId="15">
    <w:abstractNumId w:val="12"/>
  </w:num>
  <w:num w:numId="16">
    <w:abstractNumId w:val="26"/>
  </w:num>
  <w:num w:numId="17">
    <w:abstractNumId w:val="11"/>
  </w:num>
  <w:num w:numId="18">
    <w:abstractNumId w:val="28"/>
  </w:num>
  <w:num w:numId="19">
    <w:abstractNumId w:val="4"/>
  </w:num>
  <w:num w:numId="20">
    <w:abstractNumId w:val="1"/>
  </w:num>
  <w:num w:numId="21">
    <w:abstractNumId w:val="22"/>
  </w:num>
  <w:num w:numId="22">
    <w:abstractNumId w:val="13"/>
  </w:num>
  <w:num w:numId="23">
    <w:abstractNumId w:val="7"/>
  </w:num>
  <w:num w:numId="24">
    <w:abstractNumId w:val="10"/>
  </w:num>
  <w:num w:numId="25">
    <w:abstractNumId w:val="24"/>
  </w:num>
  <w:num w:numId="26">
    <w:abstractNumId w:val="27"/>
  </w:num>
  <w:num w:numId="27">
    <w:abstractNumId w:val="19"/>
  </w:num>
  <w:num w:numId="28">
    <w:abstractNumId w:val="6"/>
  </w:num>
  <w:num w:numId="29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vangeleen Joseph">
    <w15:presenceInfo w15:providerId="AD" w15:userId="S::evangeleenj@skills.org.nz::f7ca3e04-6aae-4f3f-9565-e49feec8b12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intFractionalCharacterWidth/>
  <w:activeWritingStyle w:appName="MSWord" w:lang="en-GB" w:vendorID="64" w:dllVersion="131078" w:nlCheck="1" w:checkStyle="1"/>
  <w:activeWritingStyle w:appName="MSWord" w:lang="en-NZ" w:vendorID="64" w:dllVersion="131078" w:nlCheck="1" w:checkStyle="0"/>
  <w:activeWritingStyle w:appName="MSWord" w:lang="en-US" w:vendorID="64" w:dllVersion="131078" w:nlCheck="1" w:checkStyle="1"/>
  <w:activeWritingStyle w:appName="MSWord" w:lang="en-NZ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formatting="0"/>
  <w:trackRevisions/>
  <w:doNotTrackMoves/>
  <w:doNotTrackFormatting/>
  <w:defaultTabStop w:val="720"/>
  <w:doNotHyphenateCap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622CD"/>
    <w:rsid w:val="0003168F"/>
    <w:rsid w:val="000633F8"/>
    <w:rsid w:val="00072D7D"/>
    <w:rsid w:val="000A7DEE"/>
    <w:rsid w:val="000B5F69"/>
    <w:rsid w:val="000C39E7"/>
    <w:rsid w:val="000E2A1D"/>
    <w:rsid w:val="000F1A6F"/>
    <w:rsid w:val="000F27F0"/>
    <w:rsid w:val="0010178F"/>
    <w:rsid w:val="0010594C"/>
    <w:rsid w:val="00105B2E"/>
    <w:rsid w:val="00111973"/>
    <w:rsid w:val="00133792"/>
    <w:rsid w:val="00140F86"/>
    <w:rsid w:val="00142477"/>
    <w:rsid w:val="0016617E"/>
    <w:rsid w:val="001A6229"/>
    <w:rsid w:val="001B3572"/>
    <w:rsid w:val="001E1045"/>
    <w:rsid w:val="001F4A09"/>
    <w:rsid w:val="001F62EE"/>
    <w:rsid w:val="00211B75"/>
    <w:rsid w:val="002337F7"/>
    <w:rsid w:val="00236DC9"/>
    <w:rsid w:val="002607BE"/>
    <w:rsid w:val="002619C0"/>
    <w:rsid w:val="002840E2"/>
    <w:rsid w:val="002B446C"/>
    <w:rsid w:val="002B7EA2"/>
    <w:rsid w:val="002C6CDD"/>
    <w:rsid w:val="002F2BFE"/>
    <w:rsid w:val="00314BEA"/>
    <w:rsid w:val="00315A32"/>
    <w:rsid w:val="0032308C"/>
    <w:rsid w:val="00377018"/>
    <w:rsid w:val="003923B5"/>
    <w:rsid w:val="003B1391"/>
    <w:rsid w:val="003D583A"/>
    <w:rsid w:val="003E3B0E"/>
    <w:rsid w:val="003F113B"/>
    <w:rsid w:val="00400980"/>
    <w:rsid w:val="00462371"/>
    <w:rsid w:val="0046521B"/>
    <w:rsid w:val="004853EE"/>
    <w:rsid w:val="00493039"/>
    <w:rsid w:val="004B6D32"/>
    <w:rsid w:val="004C7198"/>
    <w:rsid w:val="004E4028"/>
    <w:rsid w:val="0053175D"/>
    <w:rsid w:val="00537E76"/>
    <w:rsid w:val="00547D69"/>
    <w:rsid w:val="0056743E"/>
    <w:rsid w:val="00580A49"/>
    <w:rsid w:val="005A2F22"/>
    <w:rsid w:val="005B2E5E"/>
    <w:rsid w:val="005C7B53"/>
    <w:rsid w:val="005F5025"/>
    <w:rsid w:val="00605D03"/>
    <w:rsid w:val="00627C20"/>
    <w:rsid w:val="0063288D"/>
    <w:rsid w:val="006357DD"/>
    <w:rsid w:val="006472E5"/>
    <w:rsid w:val="006522EF"/>
    <w:rsid w:val="00655895"/>
    <w:rsid w:val="00660483"/>
    <w:rsid w:val="006756DF"/>
    <w:rsid w:val="006757B2"/>
    <w:rsid w:val="00684544"/>
    <w:rsid w:val="0069573B"/>
    <w:rsid w:val="006B3FE4"/>
    <w:rsid w:val="006B4134"/>
    <w:rsid w:val="006C6975"/>
    <w:rsid w:val="006F669B"/>
    <w:rsid w:val="00714D05"/>
    <w:rsid w:val="007224AC"/>
    <w:rsid w:val="0072438A"/>
    <w:rsid w:val="00733E27"/>
    <w:rsid w:val="00736294"/>
    <w:rsid w:val="007559FB"/>
    <w:rsid w:val="00761974"/>
    <w:rsid w:val="007622CD"/>
    <w:rsid w:val="007A42C8"/>
    <w:rsid w:val="007D090C"/>
    <w:rsid w:val="007E4B9F"/>
    <w:rsid w:val="00801BA0"/>
    <w:rsid w:val="00886054"/>
    <w:rsid w:val="008C40F4"/>
    <w:rsid w:val="008F70AC"/>
    <w:rsid w:val="00907527"/>
    <w:rsid w:val="00923216"/>
    <w:rsid w:val="009518B6"/>
    <w:rsid w:val="0095238B"/>
    <w:rsid w:val="00952E19"/>
    <w:rsid w:val="0095507D"/>
    <w:rsid w:val="00957A78"/>
    <w:rsid w:val="00957EF3"/>
    <w:rsid w:val="0096194E"/>
    <w:rsid w:val="009746BC"/>
    <w:rsid w:val="009A26F8"/>
    <w:rsid w:val="009C008B"/>
    <w:rsid w:val="009C24AE"/>
    <w:rsid w:val="009C3683"/>
    <w:rsid w:val="009D09BA"/>
    <w:rsid w:val="009D1EFD"/>
    <w:rsid w:val="009E0D71"/>
    <w:rsid w:val="00A021BA"/>
    <w:rsid w:val="00A11516"/>
    <w:rsid w:val="00A44052"/>
    <w:rsid w:val="00A46D95"/>
    <w:rsid w:val="00A5705F"/>
    <w:rsid w:val="00A607ED"/>
    <w:rsid w:val="00A82078"/>
    <w:rsid w:val="00A91BEE"/>
    <w:rsid w:val="00A974F8"/>
    <w:rsid w:val="00AE1605"/>
    <w:rsid w:val="00B1132F"/>
    <w:rsid w:val="00B12CA5"/>
    <w:rsid w:val="00B30C03"/>
    <w:rsid w:val="00B83CD1"/>
    <w:rsid w:val="00B9307D"/>
    <w:rsid w:val="00BA19B6"/>
    <w:rsid w:val="00BA6B87"/>
    <w:rsid w:val="00BB7C63"/>
    <w:rsid w:val="00BD7D23"/>
    <w:rsid w:val="00C027A0"/>
    <w:rsid w:val="00C13248"/>
    <w:rsid w:val="00C43D12"/>
    <w:rsid w:val="00C632AD"/>
    <w:rsid w:val="00C83495"/>
    <w:rsid w:val="00C955B4"/>
    <w:rsid w:val="00CB6228"/>
    <w:rsid w:val="00CD7C68"/>
    <w:rsid w:val="00CF5E98"/>
    <w:rsid w:val="00D02235"/>
    <w:rsid w:val="00D54586"/>
    <w:rsid w:val="00D6721B"/>
    <w:rsid w:val="00D67226"/>
    <w:rsid w:val="00DE6CAF"/>
    <w:rsid w:val="00DF3A3D"/>
    <w:rsid w:val="00E37C65"/>
    <w:rsid w:val="00E77973"/>
    <w:rsid w:val="00E84386"/>
    <w:rsid w:val="00EB69E0"/>
    <w:rsid w:val="00EF0991"/>
    <w:rsid w:val="00F11F73"/>
    <w:rsid w:val="00F435E2"/>
    <w:rsid w:val="00F502C0"/>
    <w:rsid w:val="00F62ABB"/>
    <w:rsid w:val="00FB106A"/>
    <w:rsid w:val="00FC5DFE"/>
    <w:rsid w:val="00FD3FDF"/>
    <w:rsid w:val="00FE0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  <w14:docId w14:val="615DAFEC"/>
  <w15:chartTrackingRefBased/>
  <w15:docId w15:val="{7F35ACC0-3123-4C52-92F4-73C73246F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jc w:val="both"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cs="Arial"/>
      <w:b/>
      <w:bCs/>
      <w:sz w:val="28"/>
      <w:szCs w:val="24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StyleBlackBefore6ptAfter6pt">
    <w:name w:val="Style Black Before:  6 pt After:  6 pt"/>
    <w:basedOn w:val="Normal"/>
    <w:pPr>
      <w:spacing w:before="120" w:after="120"/>
    </w:pPr>
  </w:style>
  <w:style w:type="paragraph" w:customStyle="1" w:styleId="StyleLeft0cmHanging2cmTopSinglesolidlineAuto">
    <w:name w:val="Style Left:  0 cm Hanging:  2 cm Top: (Single solid line Auto..."/>
    <w:basedOn w:val="Normal"/>
    <w:pPr>
      <w:pBdr>
        <w:top w:val="single" w:sz="4" w:space="1" w:color="auto"/>
      </w:pBdr>
      <w:tabs>
        <w:tab w:val="left" w:pos="1134"/>
      </w:tabs>
      <w:ind w:left="1123" w:hanging="1123"/>
    </w:pPr>
  </w:style>
  <w:style w:type="character" w:styleId="Hyperlink">
    <w:name w:val="Hyperlink"/>
    <w:rPr>
      <w:color w:val="0000FF"/>
      <w:u w:val="single"/>
    </w:rPr>
  </w:style>
  <w:style w:type="paragraph" w:customStyle="1" w:styleId="StyleLeft0cmHanging2cm">
    <w:name w:val="Style Left:  0 cm Hanging:  2 cm"/>
    <w:basedOn w:val="Normal"/>
    <w:pPr>
      <w:tabs>
        <w:tab w:val="left" w:pos="1134"/>
        <w:tab w:val="left" w:pos="2552"/>
      </w:tabs>
      <w:ind w:left="1123" w:hanging="1123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StyleBefore6ptAfter6pt">
    <w:name w:val="Style Before:  6 pt After:  6 pt"/>
    <w:basedOn w:val="Normal"/>
    <w:pPr>
      <w:spacing w:before="120" w:after="120"/>
    </w:pPr>
  </w:style>
  <w:style w:type="paragraph" w:customStyle="1" w:styleId="StyleBoldBefore6ptAfter6pt">
    <w:name w:val="Style Bold Before:  6 pt After:  6 pt"/>
    <w:basedOn w:val="Normal"/>
    <w:pPr>
      <w:spacing w:before="120" w:after="120"/>
    </w:pPr>
    <w:rPr>
      <w:b/>
      <w:bCs/>
    </w:rPr>
  </w:style>
  <w:style w:type="paragraph" w:customStyle="1" w:styleId="StyleBoldBefore6ptAfter6pt1">
    <w:name w:val="Style Bold Before:  6 pt After:  6 pt1"/>
    <w:basedOn w:val="Normal"/>
    <w:pPr>
      <w:spacing w:before="120" w:after="120"/>
    </w:pPr>
    <w:rPr>
      <w:color w:val="000000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Bold">
    <w:name w:val="Style Bold"/>
    <w:rPr>
      <w:b/>
      <w:bCs/>
      <w:color w:val="auto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">
    <w:name w:val="List"/>
    <w:basedOn w:val="Normal"/>
    <w:pPr>
      <w:ind w:left="283" w:hanging="283"/>
    </w:pPr>
  </w:style>
  <w:style w:type="paragraph" w:styleId="Caption">
    <w:name w:val="caption"/>
    <w:basedOn w:val="Normal"/>
    <w:next w:val="Normal"/>
    <w:qFormat/>
    <w:rPr>
      <w:b/>
      <w:bCs/>
      <w:sz w:val="20"/>
    </w:rPr>
  </w:style>
  <w:style w:type="paragraph" w:styleId="BodyText">
    <w:name w:val="Body Text"/>
    <w:basedOn w:val="Normal"/>
    <w:pPr>
      <w:spacing w:after="120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8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eviewcomments@skills.org.nz" TargetMode="External"/><Relationship Id="rId5" Type="http://schemas.openxmlformats.org/officeDocument/2006/relationships/styles" Target="styles.xml"/><Relationship Id="rId15" Type="http://schemas.microsoft.com/office/2011/relationships/people" Target="people.xml"/><Relationship Id="rId10" Type="http://schemas.openxmlformats.org/officeDocument/2006/relationships/hyperlink" Target="http://www.nzqa.govt.nz/framework/search/index.d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7D53ACF3BE4C40BAAC44D35D9A9B8F" ma:contentTypeVersion="6" ma:contentTypeDescription="Create a new document." ma:contentTypeScope="" ma:versionID="addc41fe5602ab4d1d9103be31d3f1fb">
  <xsd:schema xmlns:xsd="http://www.w3.org/2001/XMLSchema" xmlns:xs="http://www.w3.org/2001/XMLSchema" xmlns:p="http://schemas.microsoft.com/office/2006/metadata/properties" xmlns:ns2="d5cb59c9-477a-4d76-af07-3278ab592427" xmlns:ns3="753afbb2-c3dd-4c1a-8b7b-ea96ac20cf01" targetNamespace="http://schemas.microsoft.com/office/2006/metadata/properties" ma:root="true" ma:fieldsID="a00b88561dabb0be2c90afd26d53f9c5" ns2:_="" ns3:_="">
    <xsd:import namespace="d5cb59c9-477a-4d76-af07-3278ab592427"/>
    <xsd:import namespace="753afbb2-c3dd-4c1a-8b7b-ea96ac20cf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cb59c9-477a-4d76-af07-3278ab5924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3afbb2-c3dd-4c1a-8b7b-ea96ac20cf0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A3662C-1469-479C-8D69-0F824E958E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cb59c9-477a-4d76-af07-3278ab592427"/>
    <ds:schemaRef ds:uri="753afbb2-c3dd-4c1a-8b7b-ea96ac20cf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2E2270-5ECC-4EFF-84A2-E214A7AD58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8C1903-2B87-4E40-A61D-4E679273C3DF}">
  <ds:schemaRefs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753afbb2-c3dd-4c1a-8b7b-ea96ac20cf01"/>
    <ds:schemaRef ds:uri="http://schemas.microsoft.com/office/2006/metadata/properties"/>
    <ds:schemaRef ds:uri="d5cb59c9-477a-4d76-af07-3278ab59242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23134 Demonstrate knowledge of law relating to land titles, ownership, and transfer of land</vt:lpstr>
    </vt:vector>
  </TitlesOfParts>
  <Manager/>
  <Company>NZ Qualifications Authority</Company>
  <LinksUpToDate>false</LinksUpToDate>
  <CharactersWithSpaces>3859</CharactersWithSpaces>
  <SharedDoc>false</SharedDoc>
  <HyperlinkBase/>
  <HLinks>
    <vt:vector size="12" baseType="variant">
      <vt:variant>
        <vt:i4>5111850</vt:i4>
      </vt:variant>
      <vt:variant>
        <vt:i4>3</vt:i4>
      </vt:variant>
      <vt:variant>
        <vt:i4>0</vt:i4>
      </vt:variant>
      <vt:variant>
        <vt:i4>5</vt:i4>
      </vt:variant>
      <vt:variant>
        <vt:lpwstr>mailto:reviewcomments@skills.org.nz</vt:lpwstr>
      </vt:variant>
      <vt:variant>
        <vt:lpwstr/>
      </vt:variant>
      <vt:variant>
        <vt:i4>1769491</vt:i4>
      </vt:variant>
      <vt:variant>
        <vt:i4>0</vt:i4>
      </vt:variant>
      <vt:variant>
        <vt:i4>0</vt:i4>
      </vt:variant>
      <vt:variant>
        <vt:i4>5</vt:i4>
      </vt:variant>
      <vt:variant>
        <vt:lpwstr>http://www.nzqa.govt.nz/framework/search/index.do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23134 Demonstrate knowledge of law relating to land titles, ownership, and transfer of land</dc:title>
  <dc:subject>Real Estate</dc:subject>
  <dc:creator>NZ Qualifications Authority</dc:creator>
  <cp:keywords/>
  <dc:description/>
  <cp:lastModifiedBy>Evangeleen Joseph</cp:lastModifiedBy>
  <cp:revision>2</cp:revision>
  <cp:lastPrinted>2010-06-03T23:16:00Z</cp:lastPrinted>
  <dcterms:created xsi:type="dcterms:W3CDTF">2020-08-25T00:29:00Z</dcterms:created>
  <dcterms:modified xsi:type="dcterms:W3CDTF">2020-08-25T00:29:00Z</dcterms:modified>
  <cp:category>5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Type">
    <vt:lpwstr>UnitReg</vt:lpwstr>
  </property>
  <property fmtid="{D5CDD505-2E9C-101B-9397-08002B2CF9AE}" pid="3" name="_TemplateVersion">
    <vt:i4>2</vt:i4>
  </property>
  <property fmtid="{D5CDD505-2E9C-101B-9397-08002B2CF9AE}" pid="4" name="_TemplateLanguage">
    <vt:lpwstr>English</vt:lpwstr>
  </property>
  <property fmtid="{D5CDD505-2E9C-101B-9397-08002B2CF9AE}" pid="5" name="ContentTypeId">
    <vt:lpwstr>0x010100EE7D53ACF3BE4C40BAAC44D35D9A9B8F</vt:lpwstr>
  </property>
</Properties>
</file>