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F435E2" w14:paraId="29322617" w14:textId="77777777" w:rsidTr="008E318B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04BDF0E" w14:textId="77777777" w:rsidR="00F435E2" w:rsidRDefault="00F435E2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59B8FF97" w14:textId="77777777" w:rsidR="00F435E2" w:rsidRDefault="008E318B">
            <w:pPr>
              <w:rPr>
                <w:b/>
              </w:rPr>
            </w:pPr>
            <w:r>
              <w:rPr>
                <w:b/>
              </w:rPr>
              <w:t>Demonstrate knowledge of the law of contract and the law of agency</w:t>
            </w:r>
            <w:r w:rsidR="00D30174">
              <w:rPr>
                <w:b/>
              </w:rPr>
              <w:t xml:space="preserve"> </w:t>
            </w:r>
            <w:r w:rsidR="0078029E">
              <w:rPr>
                <w:b/>
              </w:rPr>
              <w:t>in a real estate context</w:t>
            </w:r>
          </w:p>
        </w:tc>
      </w:tr>
      <w:tr w:rsidR="00F435E2" w14:paraId="5C497050" w14:textId="77777777" w:rsidTr="008E318B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03EBF8DB" w14:textId="77777777" w:rsidR="00F435E2" w:rsidRDefault="00F435E2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0EB69B64" w14:textId="77777777" w:rsidR="00F435E2" w:rsidRDefault="008E318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0E73F6CA" w14:textId="77777777" w:rsidR="00F435E2" w:rsidRDefault="00F435E2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11CF6459" w14:textId="77777777" w:rsidR="00F435E2" w:rsidRDefault="008E318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08669FEE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F435E2" w14:paraId="6427A461" w14:textId="77777777" w:rsidTr="008E318B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4123265" w14:textId="77777777" w:rsidR="00F435E2" w:rsidRDefault="00F435E2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29242ABA" w14:textId="77777777" w:rsidR="008E318B" w:rsidRDefault="008E318B" w:rsidP="008E318B">
            <w:pPr>
              <w:tabs>
                <w:tab w:val="left" w:pos="1418"/>
              </w:tabs>
            </w:pPr>
            <w:r w:rsidRPr="00D45389">
              <w:t>This unit standard is for people preparing for entry</w:t>
            </w:r>
            <w:r>
              <w:t xml:space="preserve"> into,</w:t>
            </w:r>
            <w:r w:rsidRPr="004D102D">
              <w:t xml:space="preserve"> </w:t>
            </w:r>
            <w:r w:rsidRPr="00D45389">
              <w:t>or who are currently working in,</w:t>
            </w:r>
            <w:r>
              <w:t xml:space="preserve"> </w:t>
            </w:r>
            <w:r w:rsidR="00370FC8">
              <w:t>the real estate industry</w:t>
            </w:r>
            <w:r>
              <w:t>.</w:t>
            </w:r>
          </w:p>
          <w:p w14:paraId="6B87F9D5" w14:textId="77777777" w:rsidR="008E318B" w:rsidRDefault="008E318B" w:rsidP="008E318B">
            <w:pPr>
              <w:tabs>
                <w:tab w:val="left" w:pos="1418"/>
              </w:tabs>
            </w:pPr>
          </w:p>
          <w:p w14:paraId="5A885F88" w14:textId="77777777" w:rsidR="00F435E2" w:rsidRDefault="008E318B" w:rsidP="00B36014">
            <w:pPr>
              <w:tabs>
                <w:tab w:val="left" w:pos="1418"/>
              </w:tabs>
            </w:pPr>
            <w:r w:rsidRPr="00D45389">
              <w:t xml:space="preserve">People credited with this unit standard </w:t>
            </w:r>
            <w:proofErr w:type="gramStart"/>
            <w:r w:rsidRPr="00D45389">
              <w:t>are able to</w:t>
            </w:r>
            <w:proofErr w:type="gramEnd"/>
            <w:r>
              <w:t>:</w:t>
            </w:r>
          </w:p>
          <w:p w14:paraId="3CC5C7B0" w14:textId="77777777" w:rsidR="00B36014" w:rsidRDefault="00B36014" w:rsidP="00B36014">
            <w:pPr>
              <w:tabs>
                <w:tab w:val="left" w:pos="567"/>
              </w:tabs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</w:r>
            <w:r w:rsidR="00446220">
              <w:rPr>
                <w:rFonts w:cs="Arial"/>
              </w:rPr>
              <w:t>e</w:t>
            </w:r>
            <w:r w:rsidR="00446220" w:rsidRPr="00446220">
              <w:rPr>
                <w:rFonts w:cs="Arial"/>
              </w:rPr>
              <w:t xml:space="preserve">xplain the law of contract </w:t>
            </w:r>
            <w:r w:rsidR="00025873">
              <w:rPr>
                <w:rFonts w:cs="Arial"/>
              </w:rPr>
              <w:t>in a real estate context</w:t>
            </w:r>
            <w:r>
              <w:rPr>
                <w:rFonts w:cs="Arial"/>
              </w:rPr>
              <w:t>;</w:t>
            </w:r>
          </w:p>
          <w:p w14:paraId="0A8A7844" w14:textId="77777777" w:rsidR="00B36014" w:rsidRDefault="00B36014" w:rsidP="00B36014">
            <w:pPr>
              <w:tabs>
                <w:tab w:val="left" w:pos="567"/>
              </w:tabs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</w:r>
            <w:r w:rsidR="00446220">
              <w:rPr>
                <w:rFonts w:cs="Arial"/>
              </w:rPr>
              <w:t>e</w:t>
            </w:r>
            <w:r w:rsidR="00446220" w:rsidRPr="00446220">
              <w:rPr>
                <w:rFonts w:cs="Arial"/>
              </w:rPr>
              <w:t>xplain the provisions of the law of agency</w:t>
            </w:r>
            <w:r w:rsidR="00025873">
              <w:rPr>
                <w:rFonts w:cs="Arial"/>
              </w:rPr>
              <w:t xml:space="preserve"> in a real estate context</w:t>
            </w:r>
            <w:r>
              <w:rPr>
                <w:rFonts w:cs="Arial"/>
              </w:rPr>
              <w:t>; and</w:t>
            </w:r>
          </w:p>
          <w:p w14:paraId="7D348D8F" w14:textId="77777777" w:rsidR="00B36014" w:rsidRDefault="00B36014" w:rsidP="0067384E">
            <w:pPr>
              <w:tabs>
                <w:tab w:val="left" w:pos="567"/>
              </w:tabs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</w:r>
            <w:r w:rsidR="00446220">
              <w:rPr>
                <w:rFonts w:cs="Arial"/>
              </w:rPr>
              <w:t>d</w:t>
            </w:r>
            <w:r w:rsidR="00446220" w:rsidRPr="00446220">
              <w:rPr>
                <w:rFonts w:cs="Arial"/>
              </w:rPr>
              <w:t>etermine appropriate signatories for different entities for contracts</w:t>
            </w:r>
            <w:r w:rsidR="00025873">
              <w:rPr>
                <w:rFonts w:cs="Arial"/>
              </w:rPr>
              <w:t xml:space="preserve"> in a real estate context</w:t>
            </w:r>
            <w:r w:rsidR="00446220">
              <w:rPr>
                <w:rFonts w:cs="Arial"/>
              </w:rPr>
              <w:t>.</w:t>
            </w:r>
          </w:p>
        </w:tc>
      </w:tr>
    </w:tbl>
    <w:p w14:paraId="5FD9F9C6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F435E2" w14:paraId="0AADF64B" w14:textId="77777777" w:rsidTr="008E318B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8500748" w14:textId="77777777" w:rsidR="00F435E2" w:rsidRDefault="00F435E2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413433A4" w14:textId="77777777" w:rsidR="00F435E2" w:rsidRDefault="008E318B">
            <w:r>
              <w:t>Real Estate &gt; Real Estate Practice and Law</w:t>
            </w:r>
          </w:p>
        </w:tc>
      </w:tr>
    </w:tbl>
    <w:p w14:paraId="4ECE5B4F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F435E2" w14:paraId="4644EF47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D91CB27" w14:textId="77777777" w:rsidR="00F435E2" w:rsidRDefault="00F435E2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3D2B6EC2" w14:textId="77777777" w:rsidR="00F435E2" w:rsidRDefault="00F435E2" w:rsidP="00B36014">
            <w:r>
              <w:t>Achieved</w:t>
            </w:r>
          </w:p>
        </w:tc>
      </w:tr>
    </w:tbl>
    <w:p w14:paraId="5D9C58B9" w14:textId="77777777" w:rsidR="00F435E2" w:rsidRDefault="00F435E2"/>
    <w:p w14:paraId="52049A8E" w14:textId="4BCB3130" w:rsidR="00F435E2" w:rsidRDefault="00427472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15AA2243" w14:textId="77777777" w:rsidR="008E318B" w:rsidRPr="008E318B" w:rsidRDefault="008E318B" w:rsidP="008E318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AF134AA" w14:textId="77777777" w:rsidR="008E318B" w:rsidRPr="008E318B" w:rsidRDefault="008E318B" w:rsidP="00233E3B">
      <w:pPr>
        <w:ind w:left="567" w:hanging="567"/>
        <w:rPr>
          <w:rFonts w:cs="Arial"/>
        </w:rPr>
      </w:pPr>
      <w:r w:rsidRPr="008E318B">
        <w:rPr>
          <w:rFonts w:cs="Arial"/>
        </w:rPr>
        <w:t>1</w:t>
      </w:r>
      <w:r w:rsidRPr="008E318B">
        <w:rPr>
          <w:rFonts w:cs="Arial"/>
        </w:rPr>
        <w:tab/>
      </w:r>
      <w:r w:rsidR="00EB26E8">
        <w:rPr>
          <w:rFonts w:cs="Arial"/>
        </w:rPr>
        <w:t>Legislation</w:t>
      </w:r>
    </w:p>
    <w:p w14:paraId="527E2CCE" w14:textId="77777777" w:rsidR="008E318B" w:rsidRPr="008E318B" w:rsidRDefault="008E318B" w:rsidP="00E8012F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8E318B">
        <w:rPr>
          <w:rFonts w:cs="Arial"/>
        </w:rPr>
        <w:t>Civil Union Act 2004;</w:t>
      </w:r>
    </w:p>
    <w:p w14:paraId="4D89CCE0" w14:textId="77777777" w:rsidR="008E318B" w:rsidRPr="008E318B" w:rsidRDefault="008E318B" w:rsidP="00E8012F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8E318B">
        <w:rPr>
          <w:rFonts w:cs="Arial"/>
        </w:rPr>
        <w:t>Consumer Guarantees Act 1993;</w:t>
      </w:r>
    </w:p>
    <w:p w14:paraId="3A8598BF" w14:textId="77777777" w:rsidR="008E318B" w:rsidRPr="008E318B" w:rsidRDefault="008E318B" w:rsidP="00E8012F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8E318B">
        <w:rPr>
          <w:rFonts w:cs="Arial"/>
        </w:rPr>
        <w:t>Contracts (Privity) Act 1982;</w:t>
      </w:r>
    </w:p>
    <w:p w14:paraId="3241BC64" w14:textId="77777777" w:rsidR="008E318B" w:rsidRPr="008E318B" w:rsidRDefault="008E318B" w:rsidP="00E8012F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8E318B">
        <w:rPr>
          <w:rFonts w:cs="Arial"/>
        </w:rPr>
        <w:t>Contractual Remedies Act 1979;</w:t>
      </w:r>
    </w:p>
    <w:p w14:paraId="1EE51C7A" w14:textId="77777777" w:rsidR="008E318B" w:rsidRPr="008E318B" w:rsidRDefault="008E318B" w:rsidP="00E8012F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8E318B">
        <w:rPr>
          <w:rFonts w:cs="Arial"/>
        </w:rPr>
        <w:t>Fair Trading Act 1986;</w:t>
      </w:r>
    </w:p>
    <w:p w14:paraId="5682271F" w14:textId="77777777" w:rsidR="008E318B" w:rsidRPr="008E318B" w:rsidRDefault="008E318B" w:rsidP="00E8012F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B36014">
        <w:rPr>
          <w:rFonts w:cs="Arial"/>
        </w:rPr>
        <w:t>Frustrated Contracts Act 1944;</w:t>
      </w:r>
    </w:p>
    <w:p w14:paraId="5A23AFF2" w14:textId="77777777" w:rsidR="008E318B" w:rsidRPr="008E318B" w:rsidRDefault="008E318B" w:rsidP="00E8012F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8E318B">
        <w:rPr>
          <w:rFonts w:cs="Arial"/>
        </w:rPr>
        <w:t>Human Rights Act 1993;</w:t>
      </w:r>
    </w:p>
    <w:p w14:paraId="2621AF08" w14:textId="77777777" w:rsidR="008E318B" w:rsidRPr="00B36014" w:rsidRDefault="008E318B" w:rsidP="00E8012F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B36014">
        <w:rPr>
          <w:rFonts w:cs="Arial"/>
        </w:rPr>
        <w:t>Joint Family Homes Act 1964;</w:t>
      </w:r>
    </w:p>
    <w:p w14:paraId="754490C2" w14:textId="77777777" w:rsidR="008E318B" w:rsidRPr="008E318B" w:rsidRDefault="008E318B" w:rsidP="00E8012F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B36014">
        <w:rPr>
          <w:rFonts w:cs="Arial"/>
        </w:rPr>
        <w:t>Minors’ Contract Act 1969;</w:t>
      </w:r>
    </w:p>
    <w:p w14:paraId="62724DEC" w14:textId="77777777" w:rsidR="008E318B" w:rsidRPr="008E318B" w:rsidRDefault="008E318B" w:rsidP="00E8012F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8E318B">
        <w:rPr>
          <w:rFonts w:cs="Arial"/>
        </w:rPr>
        <w:t>Overseas Investment Act 2005;</w:t>
      </w:r>
    </w:p>
    <w:p w14:paraId="562442DB" w14:textId="77777777" w:rsidR="008E318B" w:rsidRPr="008E318B" w:rsidRDefault="008E318B" w:rsidP="00E8012F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8E318B">
        <w:rPr>
          <w:rFonts w:cs="Arial"/>
        </w:rPr>
        <w:t>Overseas Investment Regulations 2005;</w:t>
      </w:r>
    </w:p>
    <w:p w14:paraId="4825A985" w14:textId="77777777" w:rsidR="008E318B" w:rsidRPr="008E318B" w:rsidRDefault="008E318B" w:rsidP="00E8012F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8E318B">
        <w:rPr>
          <w:rFonts w:cs="Arial"/>
        </w:rPr>
        <w:t>Privacy Act 1993;</w:t>
      </w:r>
    </w:p>
    <w:p w14:paraId="67E5249D" w14:textId="77777777" w:rsidR="008E318B" w:rsidRPr="008E318B" w:rsidRDefault="008E318B" w:rsidP="00E8012F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8E318B">
        <w:rPr>
          <w:rFonts w:cs="Arial"/>
        </w:rPr>
        <w:t>Property Law Act 2007;</w:t>
      </w:r>
    </w:p>
    <w:p w14:paraId="5CBA77F2" w14:textId="77777777" w:rsidR="008E318B" w:rsidRPr="008E318B" w:rsidRDefault="008E318B" w:rsidP="00E8012F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8E318B">
        <w:rPr>
          <w:rFonts w:cs="Arial"/>
        </w:rPr>
        <w:t>Property (Relationships) Act 1976;</w:t>
      </w:r>
    </w:p>
    <w:p w14:paraId="789861BE" w14:textId="77777777" w:rsidR="008E318B" w:rsidRPr="008E318B" w:rsidRDefault="008E318B" w:rsidP="008F08AF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8E318B">
        <w:rPr>
          <w:rFonts w:cs="Arial"/>
        </w:rPr>
        <w:t>Real Estate Agents Act 2008;</w:t>
      </w:r>
    </w:p>
    <w:p w14:paraId="08EAA645" w14:textId="77777777" w:rsidR="008E318B" w:rsidRPr="008E318B" w:rsidRDefault="008E318B" w:rsidP="008F08AF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8E318B">
        <w:rPr>
          <w:rFonts w:cs="Arial"/>
        </w:rPr>
        <w:t>Residential Tenancies Act 1986;</w:t>
      </w:r>
    </w:p>
    <w:p w14:paraId="2CF95C71" w14:textId="77777777" w:rsidR="008E318B" w:rsidRPr="008E318B" w:rsidRDefault="008E318B" w:rsidP="008F08AF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8E318B">
        <w:rPr>
          <w:rFonts w:cs="Arial"/>
        </w:rPr>
        <w:t>Trustee Act 1956;</w:t>
      </w:r>
    </w:p>
    <w:p w14:paraId="755C1771" w14:textId="77777777" w:rsidR="008E318B" w:rsidRDefault="008E318B" w:rsidP="008F08AF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8E318B">
        <w:rPr>
          <w:rFonts w:cs="Arial"/>
        </w:rPr>
        <w:t xml:space="preserve">Unit Titles Act </w:t>
      </w:r>
      <w:r w:rsidR="00B36014">
        <w:rPr>
          <w:rFonts w:cs="Arial"/>
        </w:rPr>
        <w:t>2010;</w:t>
      </w:r>
    </w:p>
    <w:p w14:paraId="68FC3353" w14:textId="77777777" w:rsidR="00B36014" w:rsidRPr="008E318B" w:rsidRDefault="00B36014" w:rsidP="008F08AF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>
        <w:rPr>
          <w:rFonts w:cs="Arial"/>
        </w:rPr>
        <w:t xml:space="preserve">and </w:t>
      </w:r>
      <w:r w:rsidR="00BE797D">
        <w:rPr>
          <w:rFonts w:cs="Arial"/>
        </w:rPr>
        <w:t xml:space="preserve">all </w:t>
      </w:r>
      <w:r>
        <w:rPr>
          <w:rFonts w:cs="Arial"/>
        </w:rPr>
        <w:t>subsequent amendments and replacements.</w:t>
      </w:r>
    </w:p>
    <w:p w14:paraId="2E49D8EF" w14:textId="77777777" w:rsidR="008E318B" w:rsidRPr="008E318B" w:rsidRDefault="008E318B" w:rsidP="008E318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214243C" w14:textId="77777777" w:rsidR="008E318B" w:rsidRPr="008E318B" w:rsidRDefault="00563643" w:rsidP="008E318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2</w:t>
      </w:r>
      <w:r w:rsidR="008E318B" w:rsidRPr="008E318B">
        <w:rPr>
          <w:rFonts w:cs="Arial"/>
        </w:rPr>
        <w:tab/>
        <w:t>Definitions</w:t>
      </w:r>
    </w:p>
    <w:p w14:paraId="39BF02B7" w14:textId="77777777" w:rsidR="00B81CA8" w:rsidRPr="0099327D" w:rsidRDefault="00B81CA8" w:rsidP="00B81CA8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>
        <w:rPr>
          <w:rFonts w:cs="Arial"/>
          <w:i/>
        </w:rPr>
        <w:t>Client</w:t>
      </w:r>
      <w:r>
        <w:rPr>
          <w:rFonts w:cs="Arial"/>
        </w:rPr>
        <w:t xml:space="preserve"> </w:t>
      </w:r>
      <w:r w:rsidR="004F2F38" w:rsidRPr="007870C4">
        <w:rPr>
          <w:rFonts w:cs="Arial"/>
        </w:rPr>
        <w:t>means the person on whose behalf an agent carries out real estate agency work</w:t>
      </w:r>
      <w:r>
        <w:rPr>
          <w:rFonts w:cs="Arial"/>
        </w:rPr>
        <w:t>.</w:t>
      </w:r>
    </w:p>
    <w:p w14:paraId="6FD7F60D" w14:textId="77777777" w:rsidR="0099327D" w:rsidRPr="008E318B" w:rsidRDefault="0099327D" w:rsidP="0099327D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8E318B">
        <w:rPr>
          <w:rFonts w:cs="Arial"/>
          <w:i/>
        </w:rPr>
        <w:lastRenderedPageBreak/>
        <w:t xml:space="preserve">Contract </w:t>
      </w:r>
      <w:r w:rsidR="00B81CA8">
        <w:rPr>
          <w:rFonts w:cs="Arial"/>
          <w:i/>
        </w:rPr>
        <w:t>l</w:t>
      </w:r>
      <w:r w:rsidRPr="008E318B">
        <w:rPr>
          <w:rFonts w:cs="Arial"/>
          <w:i/>
        </w:rPr>
        <w:t>aw</w:t>
      </w:r>
      <w:r w:rsidRPr="008E318B">
        <w:rPr>
          <w:rFonts w:cs="Arial"/>
        </w:rPr>
        <w:t xml:space="preserve"> means the law that governs the formation</w:t>
      </w:r>
      <w:r w:rsidR="00B81CA8">
        <w:rPr>
          <w:rFonts w:cs="Arial"/>
        </w:rPr>
        <w:t>, administration, execution, and discharge of contracts</w:t>
      </w:r>
      <w:r w:rsidRPr="008E318B">
        <w:rPr>
          <w:rFonts w:cs="Arial"/>
        </w:rPr>
        <w:t>.</w:t>
      </w:r>
    </w:p>
    <w:p w14:paraId="4B074D2E" w14:textId="77777777" w:rsidR="0099327D" w:rsidRPr="00BE32A8" w:rsidRDefault="0067384E" w:rsidP="0099327D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BE32A8">
        <w:rPr>
          <w:rFonts w:cs="Arial"/>
          <w:i/>
        </w:rPr>
        <w:t>Industry requirements</w:t>
      </w:r>
      <w:r w:rsidRPr="00BE32A8">
        <w:rPr>
          <w:rFonts w:cs="Arial"/>
        </w:rPr>
        <w:t xml:space="preserve"> </w:t>
      </w:r>
      <w:r>
        <w:rPr>
          <w:rFonts w:cs="Arial"/>
        </w:rPr>
        <w:t>–</w:t>
      </w:r>
      <w:r w:rsidRPr="00FC48C3">
        <w:rPr>
          <w:rFonts w:cs="Arial"/>
        </w:rPr>
        <w:t xml:space="preserve"> all actions by licensees must comply with relevant professional standards, legislation, and rules made under the provision of applicable legislation</w:t>
      </w:r>
      <w:r>
        <w:rPr>
          <w:rFonts w:cs="Arial"/>
        </w:rPr>
        <w:t>.</w:t>
      </w:r>
    </w:p>
    <w:p w14:paraId="7228AC4F" w14:textId="77777777" w:rsidR="00F435E2" w:rsidRDefault="00F435E2">
      <w:pPr>
        <w:tabs>
          <w:tab w:val="left" w:pos="567"/>
        </w:tabs>
        <w:rPr>
          <w:rFonts w:cs="Arial"/>
        </w:rPr>
      </w:pPr>
    </w:p>
    <w:p w14:paraId="1D67414C" w14:textId="001F7FD1" w:rsidR="00F435E2" w:rsidRPr="008E318B" w:rsidRDefault="00F435E2" w:rsidP="00E8012F">
      <w:pPr>
        <w:keepNext/>
        <w:keepLines/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 xml:space="preserve">Outcomes and </w:t>
      </w:r>
      <w:r w:rsidR="00427472">
        <w:rPr>
          <w:b/>
          <w:bCs/>
          <w:sz w:val="28"/>
        </w:rPr>
        <w:t>performance criteria</w:t>
      </w:r>
    </w:p>
    <w:p w14:paraId="1D40B7FC" w14:textId="77777777" w:rsidR="008E318B" w:rsidRPr="008E318B" w:rsidRDefault="008E318B" w:rsidP="008E318B">
      <w:pPr>
        <w:keepNext/>
        <w:keepLines/>
        <w:rPr>
          <w:rFonts w:cs="Arial"/>
          <w:bCs/>
        </w:rPr>
      </w:pPr>
    </w:p>
    <w:p w14:paraId="56DEFAF0" w14:textId="77777777" w:rsidR="008E318B" w:rsidRPr="008E318B" w:rsidRDefault="008E318B" w:rsidP="008E318B">
      <w:pPr>
        <w:keepNext/>
        <w:keepLines/>
        <w:tabs>
          <w:tab w:val="left" w:pos="1134"/>
          <w:tab w:val="left" w:pos="2552"/>
        </w:tabs>
        <w:rPr>
          <w:rFonts w:cs="Arial"/>
          <w:b/>
          <w:bCs/>
        </w:rPr>
      </w:pPr>
      <w:r w:rsidRPr="008E318B">
        <w:rPr>
          <w:rFonts w:cs="Arial"/>
          <w:b/>
          <w:bCs/>
        </w:rPr>
        <w:t>Outcome 1</w:t>
      </w:r>
    </w:p>
    <w:p w14:paraId="434DB276" w14:textId="77777777" w:rsidR="008E318B" w:rsidRPr="008E318B" w:rsidRDefault="008E318B" w:rsidP="008E318B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16C43A94" w14:textId="77777777" w:rsidR="00B36014" w:rsidRPr="008E318B" w:rsidRDefault="00B36014" w:rsidP="00B36014">
      <w:pPr>
        <w:keepNext/>
        <w:keepLines/>
        <w:tabs>
          <w:tab w:val="left" w:pos="1134"/>
          <w:tab w:val="left" w:pos="2552"/>
        </w:tabs>
        <w:rPr>
          <w:rFonts w:cs="Arial"/>
        </w:rPr>
      </w:pPr>
      <w:r w:rsidRPr="008E318B">
        <w:rPr>
          <w:rFonts w:cs="Arial"/>
        </w:rPr>
        <w:t xml:space="preserve">Explain the law of contract </w:t>
      </w:r>
      <w:r w:rsidR="00025873">
        <w:rPr>
          <w:rFonts w:cs="Arial"/>
        </w:rPr>
        <w:t>in a real estate context</w:t>
      </w:r>
      <w:r w:rsidRPr="008E318B">
        <w:rPr>
          <w:rFonts w:cs="Arial"/>
        </w:rPr>
        <w:t>.</w:t>
      </w:r>
    </w:p>
    <w:p w14:paraId="0107EDDA" w14:textId="77777777" w:rsidR="008E318B" w:rsidRPr="008E318B" w:rsidRDefault="008E318B" w:rsidP="008E318B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283C6C82" w14:textId="1CAC30B9" w:rsidR="008E318B" w:rsidRPr="008E318B" w:rsidRDefault="00427472" w:rsidP="008E318B">
      <w:pPr>
        <w:keepNext/>
        <w:keepLines/>
        <w:tabs>
          <w:tab w:val="left" w:pos="1134"/>
          <w:tab w:val="left" w:pos="2552"/>
        </w:tabs>
        <w:rPr>
          <w:rFonts w:cs="Arial"/>
          <w:b/>
          <w:bCs/>
        </w:rPr>
      </w:pPr>
      <w:r>
        <w:rPr>
          <w:rFonts w:cs="Arial"/>
          <w:b/>
        </w:rPr>
        <w:t>Performance criteria</w:t>
      </w:r>
    </w:p>
    <w:p w14:paraId="311B866E" w14:textId="77777777" w:rsidR="008E318B" w:rsidRPr="008E318B" w:rsidRDefault="008E318B" w:rsidP="008E318B">
      <w:pPr>
        <w:tabs>
          <w:tab w:val="left" w:pos="1134"/>
          <w:tab w:val="left" w:pos="2552"/>
        </w:tabs>
        <w:rPr>
          <w:rFonts w:cs="Arial"/>
        </w:rPr>
      </w:pPr>
    </w:p>
    <w:p w14:paraId="0800E8B8" w14:textId="77777777" w:rsidR="008E318B" w:rsidRPr="008E318B" w:rsidRDefault="008E318B" w:rsidP="008E318B">
      <w:pPr>
        <w:pStyle w:val="StyleLeft0cmHanging25cmLeft0cmHanging2cm"/>
        <w:rPr>
          <w:rFonts w:cs="Arial"/>
        </w:rPr>
      </w:pPr>
      <w:r w:rsidRPr="008E318B">
        <w:rPr>
          <w:rFonts w:cs="Arial"/>
        </w:rPr>
        <w:t>1.1</w:t>
      </w:r>
      <w:r w:rsidRPr="008E318B">
        <w:rPr>
          <w:rFonts w:cs="Arial"/>
        </w:rPr>
        <w:tab/>
      </w:r>
      <w:r w:rsidR="00FC23CE">
        <w:rPr>
          <w:rFonts w:cs="Arial"/>
        </w:rPr>
        <w:t>Explain t</w:t>
      </w:r>
      <w:r w:rsidRPr="008E318B">
        <w:rPr>
          <w:rFonts w:cs="Arial"/>
        </w:rPr>
        <w:t>he elements of legally binding contracts.</w:t>
      </w:r>
    </w:p>
    <w:p w14:paraId="25EC7FE6" w14:textId="77777777" w:rsidR="008E318B" w:rsidRPr="008E318B" w:rsidRDefault="008E318B" w:rsidP="008E318B">
      <w:pPr>
        <w:pStyle w:val="StyleLeft0cmHanging25cmLeft0cmHanging2cm"/>
        <w:rPr>
          <w:rFonts w:cs="Arial"/>
        </w:rPr>
      </w:pPr>
    </w:p>
    <w:p w14:paraId="7CF35A5A" w14:textId="77777777" w:rsidR="008E318B" w:rsidRPr="008E318B" w:rsidRDefault="008E318B" w:rsidP="005C6E81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 w:rsidRPr="008E318B">
        <w:rPr>
          <w:rFonts w:cs="Arial"/>
        </w:rPr>
        <w:t>1.2</w:t>
      </w:r>
      <w:r w:rsidRPr="008E318B">
        <w:rPr>
          <w:rFonts w:cs="Arial"/>
        </w:rPr>
        <w:tab/>
      </w:r>
      <w:r w:rsidR="00FC23CE">
        <w:rPr>
          <w:rFonts w:cs="Arial"/>
        </w:rPr>
        <w:t>Explain r</w:t>
      </w:r>
      <w:r w:rsidRPr="008E318B">
        <w:rPr>
          <w:rFonts w:cs="Arial"/>
        </w:rPr>
        <w:t>ules of acceptance in terms of contract law.</w:t>
      </w:r>
    </w:p>
    <w:p w14:paraId="1EDE354E" w14:textId="77777777" w:rsidR="008E318B" w:rsidRPr="008E318B" w:rsidRDefault="008E318B" w:rsidP="008E318B">
      <w:pPr>
        <w:pStyle w:val="StyleLeft0cmHanging25cmLeft0cmHanging2cm"/>
        <w:rPr>
          <w:rFonts w:cs="Arial"/>
        </w:rPr>
      </w:pPr>
    </w:p>
    <w:p w14:paraId="4DAFC448" w14:textId="77777777" w:rsidR="008E318B" w:rsidRPr="008E318B" w:rsidRDefault="008E318B" w:rsidP="005C6E81">
      <w:pPr>
        <w:pStyle w:val="StyleLeft0cmHanging25cmLeft0cmHanging2cm"/>
        <w:rPr>
          <w:rFonts w:cs="Arial"/>
        </w:rPr>
      </w:pPr>
      <w:r w:rsidRPr="008E318B">
        <w:rPr>
          <w:rFonts w:cs="Arial"/>
        </w:rPr>
        <w:t>1.3</w:t>
      </w:r>
      <w:r w:rsidRPr="008E318B">
        <w:rPr>
          <w:rFonts w:cs="Arial"/>
        </w:rPr>
        <w:tab/>
      </w:r>
      <w:r w:rsidR="00FC23CE">
        <w:rPr>
          <w:rFonts w:cs="Arial"/>
        </w:rPr>
        <w:t>Explain t</w:t>
      </w:r>
      <w:r w:rsidRPr="008E318B">
        <w:rPr>
          <w:rFonts w:cs="Arial"/>
        </w:rPr>
        <w:t>he nature and effect of misrepresentation,</w:t>
      </w:r>
      <w:r w:rsidR="00C50BB2">
        <w:rPr>
          <w:rFonts w:cs="Arial"/>
        </w:rPr>
        <w:t xml:space="preserve"> legal</w:t>
      </w:r>
      <w:r w:rsidRPr="008E318B">
        <w:rPr>
          <w:rFonts w:cs="Arial"/>
        </w:rPr>
        <w:t xml:space="preserve"> mistake, undue influence, and duress in contracts in terms of contract law.</w:t>
      </w:r>
    </w:p>
    <w:p w14:paraId="6B09DAEA" w14:textId="77777777" w:rsidR="008E318B" w:rsidRPr="008E318B" w:rsidRDefault="008E318B" w:rsidP="008E318B">
      <w:pPr>
        <w:pStyle w:val="StyleLeft0cmHanging25cmLeft0cmHanging2cm"/>
        <w:rPr>
          <w:rFonts w:cs="Arial"/>
        </w:rPr>
      </w:pPr>
    </w:p>
    <w:p w14:paraId="74203E43" w14:textId="77777777" w:rsidR="008E318B" w:rsidRPr="008E318B" w:rsidRDefault="008E318B" w:rsidP="008E318B">
      <w:pPr>
        <w:pStyle w:val="StyleLeft0cmHanging25cmLeft0cmHanging2cm"/>
        <w:rPr>
          <w:rFonts w:cs="Arial"/>
        </w:rPr>
      </w:pPr>
      <w:r w:rsidRPr="008E318B">
        <w:rPr>
          <w:rFonts w:cs="Arial"/>
        </w:rPr>
        <w:t>1.4</w:t>
      </w:r>
      <w:r w:rsidRPr="008E318B">
        <w:rPr>
          <w:rFonts w:cs="Arial"/>
        </w:rPr>
        <w:tab/>
      </w:r>
      <w:r w:rsidR="00C50BB2">
        <w:rPr>
          <w:rFonts w:cs="Arial"/>
        </w:rPr>
        <w:t>Explain d</w:t>
      </w:r>
      <w:r w:rsidRPr="008E318B">
        <w:rPr>
          <w:rFonts w:cs="Arial"/>
        </w:rPr>
        <w:t>ischarge of contracts by performance, agreement, frustration, and breach in terms of contract law.</w:t>
      </w:r>
    </w:p>
    <w:p w14:paraId="140188E7" w14:textId="77777777" w:rsidR="008E318B" w:rsidRPr="008E318B" w:rsidRDefault="008E318B" w:rsidP="008E318B">
      <w:pPr>
        <w:tabs>
          <w:tab w:val="left" w:pos="1134"/>
          <w:tab w:val="left" w:pos="2552"/>
        </w:tabs>
        <w:rPr>
          <w:rFonts w:cs="Arial"/>
        </w:rPr>
      </w:pPr>
    </w:p>
    <w:p w14:paraId="19EDC370" w14:textId="77777777" w:rsidR="008E318B" w:rsidRPr="008E318B" w:rsidRDefault="008E318B" w:rsidP="008E318B">
      <w:pPr>
        <w:keepNext/>
        <w:keepLines/>
        <w:tabs>
          <w:tab w:val="left" w:pos="1134"/>
          <w:tab w:val="left" w:pos="2552"/>
        </w:tabs>
        <w:rPr>
          <w:rFonts w:cs="Arial"/>
          <w:b/>
          <w:bCs/>
        </w:rPr>
      </w:pPr>
      <w:r w:rsidRPr="008E318B">
        <w:rPr>
          <w:rFonts w:cs="Arial"/>
          <w:b/>
        </w:rPr>
        <w:t xml:space="preserve">Outcome </w:t>
      </w:r>
      <w:r w:rsidRPr="008E318B">
        <w:rPr>
          <w:rFonts w:cs="Arial"/>
          <w:b/>
          <w:bCs/>
        </w:rPr>
        <w:t>2</w:t>
      </w:r>
    </w:p>
    <w:p w14:paraId="516F5808" w14:textId="77777777" w:rsidR="008E318B" w:rsidRPr="008E318B" w:rsidRDefault="008E318B" w:rsidP="008E318B">
      <w:pPr>
        <w:tabs>
          <w:tab w:val="left" w:pos="1134"/>
          <w:tab w:val="left" w:pos="2552"/>
        </w:tabs>
        <w:rPr>
          <w:rFonts w:cs="Arial"/>
        </w:rPr>
      </w:pPr>
    </w:p>
    <w:p w14:paraId="37911B86" w14:textId="77777777" w:rsidR="00B36014" w:rsidRPr="008E318B" w:rsidRDefault="00B36014" w:rsidP="00B36014">
      <w:pPr>
        <w:tabs>
          <w:tab w:val="left" w:pos="1134"/>
          <w:tab w:val="left" w:pos="2552"/>
        </w:tabs>
        <w:rPr>
          <w:rFonts w:cs="Arial"/>
        </w:rPr>
      </w:pPr>
      <w:r w:rsidRPr="008E318B">
        <w:rPr>
          <w:rFonts w:cs="Arial"/>
        </w:rPr>
        <w:t>Explain the provisions of the law of agency</w:t>
      </w:r>
      <w:r w:rsidR="00025873" w:rsidRPr="00025873">
        <w:rPr>
          <w:rFonts w:cs="Arial"/>
        </w:rPr>
        <w:t xml:space="preserve"> </w:t>
      </w:r>
      <w:r w:rsidR="00025873">
        <w:rPr>
          <w:rFonts w:cs="Arial"/>
        </w:rPr>
        <w:t>in a real estate context</w:t>
      </w:r>
      <w:r w:rsidRPr="008E318B">
        <w:rPr>
          <w:rFonts w:cs="Arial"/>
        </w:rPr>
        <w:t>.</w:t>
      </w:r>
    </w:p>
    <w:p w14:paraId="54D9BDBE" w14:textId="77777777" w:rsidR="008E318B" w:rsidRPr="008E318B" w:rsidRDefault="008E318B" w:rsidP="008E318B">
      <w:pPr>
        <w:tabs>
          <w:tab w:val="left" w:pos="1134"/>
          <w:tab w:val="left" w:pos="2552"/>
        </w:tabs>
        <w:rPr>
          <w:rFonts w:cs="Arial"/>
        </w:rPr>
      </w:pPr>
    </w:p>
    <w:p w14:paraId="4051089A" w14:textId="6F87E8D1" w:rsidR="008E318B" w:rsidRPr="008E318B" w:rsidRDefault="00427472" w:rsidP="008E318B">
      <w:pPr>
        <w:tabs>
          <w:tab w:val="left" w:pos="1134"/>
          <w:tab w:val="left" w:pos="2552"/>
        </w:tabs>
        <w:rPr>
          <w:rFonts w:cs="Arial"/>
          <w:b/>
          <w:bCs/>
        </w:rPr>
      </w:pPr>
      <w:r>
        <w:rPr>
          <w:rFonts w:cs="Arial"/>
          <w:b/>
        </w:rPr>
        <w:t>Performance criteria</w:t>
      </w:r>
    </w:p>
    <w:p w14:paraId="7FC3C8F8" w14:textId="77777777" w:rsidR="008E318B" w:rsidRPr="008E318B" w:rsidRDefault="008E318B" w:rsidP="008E318B">
      <w:pPr>
        <w:tabs>
          <w:tab w:val="left" w:pos="1134"/>
          <w:tab w:val="left" w:pos="2552"/>
        </w:tabs>
        <w:rPr>
          <w:rFonts w:cs="Arial"/>
        </w:rPr>
      </w:pPr>
    </w:p>
    <w:p w14:paraId="1501C7CF" w14:textId="77777777" w:rsidR="008E318B" w:rsidRPr="008E318B" w:rsidRDefault="008E318B" w:rsidP="008E318B">
      <w:pPr>
        <w:pStyle w:val="StyleLeft0cmHanging25cmLeft0cmHanging2cm"/>
        <w:rPr>
          <w:rFonts w:cs="Arial"/>
        </w:rPr>
      </w:pPr>
      <w:r w:rsidRPr="008E318B">
        <w:rPr>
          <w:rFonts w:cs="Arial"/>
        </w:rPr>
        <w:t>2.1</w:t>
      </w:r>
      <w:r w:rsidRPr="008E318B">
        <w:rPr>
          <w:rFonts w:cs="Arial"/>
        </w:rPr>
        <w:tab/>
      </w:r>
      <w:r w:rsidR="00C50BB2">
        <w:rPr>
          <w:rFonts w:cs="Arial"/>
        </w:rPr>
        <w:t>Explain t</w:t>
      </w:r>
      <w:r w:rsidRPr="008E318B">
        <w:rPr>
          <w:rFonts w:cs="Arial"/>
        </w:rPr>
        <w:t xml:space="preserve">he relationship between principal and agent, and how the relationship </w:t>
      </w:r>
      <w:r w:rsidR="0099327D">
        <w:rPr>
          <w:rFonts w:cs="Arial"/>
        </w:rPr>
        <w:t>is</w:t>
      </w:r>
      <w:r w:rsidRPr="008E318B">
        <w:rPr>
          <w:rFonts w:cs="Arial"/>
        </w:rPr>
        <w:t xml:space="preserve"> created in terms of the law of agency</w:t>
      </w:r>
      <w:r w:rsidR="004F0D6F">
        <w:rPr>
          <w:rFonts w:cs="Arial"/>
        </w:rPr>
        <w:t>.</w:t>
      </w:r>
    </w:p>
    <w:p w14:paraId="005B1177" w14:textId="77777777" w:rsidR="008E318B" w:rsidRPr="008E318B" w:rsidRDefault="008E318B" w:rsidP="008E318B">
      <w:pPr>
        <w:pStyle w:val="StyleLeft0cmHanging25cmLeft0cmHanging2cm"/>
        <w:rPr>
          <w:rFonts w:cs="Arial"/>
        </w:rPr>
      </w:pPr>
    </w:p>
    <w:p w14:paraId="40B9BDB9" w14:textId="77777777" w:rsidR="008E318B" w:rsidRPr="008E318B" w:rsidRDefault="008E318B" w:rsidP="008E318B">
      <w:pPr>
        <w:pStyle w:val="StyleLeft0cmHanging25cmLeft0cmHanging2cm"/>
        <w:rPr>
          <w:rFonts w:cs="Arial"/>
        </w:rPr>
      </w:pPr>
      <w:r w:rsidRPr="008E318B">
        <w:rPr>
          <w:rFonts w:cs="Arial"/>
        </w:rPr>
        <w:t>2.2</w:t>
      </w:r>
      <w:r w:rsidRPr="008E318B">
        <w:rPr>
          <w:rFonts w:cs="Arial"/>
        </w:rPr>
        <w:tab/>
      </w:r>
      <w:r w:rsidR="00C23F63">
        <w:rPr>
          <w:rFonts w:cs="Arial"/>
        </w:rPr>
        <w:t>Explain t</w:t>
      </w:r>
      <w:r w:rsidRPr="008E318B">
        <w:rPr>
          <w:rFonts w:cs="Arial"/>
        </w:rPr>
        <w:t>he duties and responsibilities of principals and agents in terms of the law.</w:t>
      </w:r>
    </w:p>
    <w:p w14:paraId="30B04497" w14:textId="77777777" w:rsidR="008E318B" w:rsidRPr="008E318B" w:rsidRDefault="008E318B" w:rsidP="008E318B">
      <w:pPr>
        <w:pStyle w:val="StyleLeft0cmHanging25cmLeft0cmHanging2cm"/>
        <w:rPr>
          <w:rFonts w:cs="Arial"/>
        </w:rPr>
      </w:pPr>
    </w:p>
    <w:p w14:paraId="754429AC" w14:textId="77777777" w:rsidR="008E318B" w:rsidRPr="008E318B" w:rsidRDefault="008E318B" w:rsidP="008E318B">
      <w:pPr>
        <w:tabs>
          <w:tab w:val="left" w:pos="1134"/>
          <w:tab w:val="left" w:pos="2552"/>
        </w:tabs>
        <w:ind w:left="2551" w:hanging="1417"/>
        <w:rPr>
          <w:rFonts w:cs="Arial"/>
        </w:rPr>
      </w:pPr>
      <w:r w:rsidRPr="008E318B">
        <w:rPr>
          <w:rFonts w:cs="Arial"/>
        </w:rPr>
        <w:t>Range</w:t>
      </w:r>
      <w:r w:rsidRPr="008E318B">
        <w:rPr>
          <w:rFonts w:cs="Arial"/>
        </w:rPr>
        <w:tab/>
        <w:t>statutory, contractual, fiduciary</w:t>
      </w:r>
      <w:r w:rsidR="004F0D6F">
        <w:rPr>
          <w:rFonts w:cs="Arial"/>
        </w:rPr>
        <w:t>, law of tort, duty of care</w:t>
      </w:r>
      <w:r w:rsidRPr="008E318B">
        <w:rPr>
          <w:rFonts w:cs="Arial"/>
        </w:rPr>
        <w:t>.</w:t>
      </w:r>
    </w:p>
    <w:p w14:paraId="52FF9D00" w14:textId="77777777" w:rsidR="008E318B" w:rsidRPr="008E318B" w:rsidRDefault="008E318B" w:rsidP="008E318B">
      <w:pPr>
        <w:pStyle w:val="StyleLeft0cmHanging25cmLeft0cmHanging2cm"/>
        <w:rPr>
          <w:rFonts w:cs="Arial"/>
        </w:rPr>
      </w:pPr>
    </w:p>
    <w:p w14:paraId="3336EA09" w14:textId="77777777" w:rsidR="008E318B" w:rsidRPr="008E318B" w:rsidRDefault="008E318B" w:rsidP="008E318B">
      <w:pPr>
        <w:pStyle w:val="StyleLeft0cmHanging25cmLeft0cmHanging2cm"/>
        <w:rPr>
          <w:rFonts w:cs="Arial"/>
        </w:rPr>
      </w:pPr>
      <w:r w:rsidRPr="008E318B">
        <w:rPr>
          <w:rFonts w:cs="Arial"/>
        </w:rPr>
        <w:t>2.</w:t>
      </w:r>
      <w:r w:rsidR="0099327D">
        <w:rPr>
          <w:rFonts w:cs="Arial"/>
        </w:rPr>
        <w:t>3</w:t>
      </w:r>
      <w:r w:rsidRPr="008E318B">
        <w:rPr>
          <w:rFonts w:cs="Arial"/>
        </w:rPr>
        <w:tab/>
      </w:r>
      <w:r w:rsidR="00C50BB2">
        <w:rPr>
          <w:rFonts w:cs="Arial"/>
        </w:rPr>
        <w:t>Explain t</w:t>
      </w:r>
      <w:r w:rsidRPr="008E318B">
        <w:rPr>
          <w:rFonts w:cs="Arial"/>
        </w:rPr>
        <w:t xml:space="preserve">he </w:t>
      </w:r>
      <w:r w:rsidR="0099327D">
        <w:rPr>
          <w:rFonts w:cs="Arial"/>
        </w:rPr>
        <w:t>meaning of</w:t>
      </w:r>
      <w:r w:rsidRPr="008E318B">
        <w:rPr>
          <w:rFonts w:cs="Arial"/>
        </w:rPr>
        <w:t xml:space="preserve"> 'sole</w:t>
      </w:r>
      <w:r w:rsidR="007E0B9E">
        <w:rPr>
          <w:rFonts w:cs="Arial"/>
        </w:rPr>
        <w:t xml:space="preserve"> </w:t>
      </w:r>
      <w:r w:rsidRPr="008E318B">
        <w:rPr>
          <w:rFonts w:cs="Arial"/>
        </w:rPr>
        <w:t>agency'</w:t>
      </w:r>
      <w:r w:rsidR="004026FB">
        <w:rPr>
          <w:rFonts w:cs="Arial"/>
        </w:rPr>
        <w:t xml:space="preserve"> and </w:t>
      </w:r>
      <w:r w:rsidRPr="008E318B">
        <w:rPr>
          <w:rFonts w:cs="Arial"/>
        </w:rPr>
        <w:t>'general agency'</w:t>
      </w:r>
      <w:r w:rsidR="004026FB">
        <w:rPr>
          <w:rFonts w:cs="Arial"/>
        </w:rPr>
        <w:t xml:space="preserve"> and the </w:t>
      </w:r>
      <w:r w:rsidRPr="008E318B">
        <w:rPr>
          <w:rFonts w:cs="Arial"/>
        </w:rPr>
        <w:t>conditions relating to these types of agencies</w:t>
      </w:r>
      <w:r w:rsidR="00B81CA8">
        <w:rPr>
          <w:rFonts w:cs="Arial"/>
        </w:rPr>
        <w:t xml:space="preserve"> in accordance with industry requirements</w:t>
      </w:r>
      <w:r w:rsidRPr="008E318B">
        <w:rPr>
          <w:rFonts w:cs="Arial"/>
        </w:rPr>
        <w:t>.</w:t>
      </w:r>
    </w:p>
    <w:p w14:paraId="5CBD175C" w14:textId="77777777" w:rsidR="008E318B" w:rsidRPr="008E318B" w:rsidRDefault="008E318B" w:rsidP="008E318B">
      <w:pPr>
        <w:rPr>
          <w:rFonts w:cs="Arial"/>
        </w:rPr>
      </w:pPr>
    </w:p>
    <w:p w14:paraId="5D36182F" w14:textId="77777777" w:rsidR="008E318B" w:rsidRPr="008E318B" w:rsidRDefault="008E318B" w:rsidP="008E318B">
      <w:pPr>
        <w:pStyle w:val="StyleLeft0cmHanging25cmLeft0cmHanging2cm"/>
        <w:rPr>
          <w:rFonts w:cs="Arial"/>
        </w:rPr>
      </w:pPr>
      <w:r w:rsidRPr="008E318B">
        <w:rPr>
          <w:rFonts w:cs="Arial"/>
        </w:rPr>
        <w:t>2.</w:t>
      </w:r>
      <w:r w:rsidR="0099327D">
        <w:rPr>
          <w:rFonts w:cs="Arial"/>
        </w:rPr>
        <w:t>4</w:t>
      </w:r>
      <w:r w:rsidRPr="008E318B">
        <w:rPr>
          <w:rFonts w:cs="Arial"/>
        </w:rPr>
        <w:tab/>
      </w:r>
      <w:r w:rsidR="004F0D6F">
        <w:rPr>
          <w:rFonts w:cs="Arial"/>
        </w:rPr>
        <w:t>Determine c</w:t>
      </w:r>
      <w:r w:rsidRPr="008E318B">
        <w:rPr>
          <w:rFonts w:cs="Arial"/>
        </w:rPr>
        <w:t>ompliance and non-compliance of agency establishment supported by reference to the Code and the Real Estate Agents Act 2008.</w:t>
      </w:r>
    </w:p>
    <w:p w14:paraId="7F4AB543" w14:textId="77777777" w:rsidR="008E318B" w:rsidRPr="008E318B" w:rsidRDefault="008E318B" w:rsidP="008E318B">
      <w:pPr>
        <w:pStyle w:val="StyleLeft0cmHanging25cmLeft0cmHanging2cm"/>
        <w:rPr>
          <w:rFonts w:cs="Arial"/>
        </w:rPr>
      </w:pPr>
    </w:p>
    <w:p w14:paraId="7018C4A5" w14:textId="77777777" w:rsidR="008E318B" w:rsidRPr="008E318B" w:rsidRDefault="008E318B" w:rsidP="00621975">
      <w:pPr>
        <w:keepNext/>
        <w:keepLines/>
        <w:tabs>
          <w:tab w:val="left" w:pos="1134"/>
          <w:tab w:val="left" w:pos="2552"/>
        </w:tabs>
        <w:rPr>
          <w:rFonts w:cs="Arial"/>
          <w:b/>
          <w:bCs/>
        </w:rPr>
      </w:pPr>
      <w:r w:rsidRPr="008E318B">
        <w:rPr>
          <w:rFonts w:cs="Arial"/>
          <w:b/>
        </w:rPr>
        <w:t xml:space="preserve">Outcome </w:t>
      </w:r>
      <w:r w:rsidRPr="008E318B">
        <w:rPr>
          <w:rFonts w:cs="Arial"/>
          <w:b/>
          <w:bCs/>
        </w:rPr>
        <w:t>3</w:t>
      </w:r>
    </w:p>
    <w:p w14:paraId="013CF125" w14:textId="77777777" w:rsidR="008E318B" w:rsidRPr="008E318B" w:rsidRDefault="008E318B" w:rsidP="00621975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19FBCE05" w14:textId="77777777" w:rsidR="00B36014" w:rsidRPr="008E318B" w:rsidRDefault="00B36014" w:rsidP="00621975">
      <w:pPr>
        <w:keepNext/>
        <w:keepLines/>
        <w:tabs>
          <w:tab w:val="left" w:pos="1134"/>
          <w:tab w:val="left" w:pos="2552"/>
        </w:tabs>
        <w:rPr>
          <w:rFonts w:cs="Arial"/>
        </w:rPr>
      </w:pPr>
      <w:r w:rsidRPr="008E318B">
        <w:rPr>
          <w:rFonts w:cs="Arial"/>
        </w:rPr>
        <w:t xml:space="preserve">Determine appropriate signatories for </w:t>
      </w:r>
      <w:r w:rsidR="00C23F63">
        <w:rPr>
          <w:rFonts w:cs="Arial"/>
        </w:rPr>
        <w:t>different entities for</w:t>
      </w:r>
      <w:r w:rsidR="00C23F63" w:rsidRPr="008E318B">
        <w:rPr>
          <w:rFonts w:cs="Arial"/>
        </w:rPr>
        <w:t xml:space="preserve"> </w:t>
      </w:r>
      <w:r w:rsidRPr="008E318B">
        <w:rPr>
          <w:rFonts w:cs="Arial"/>
        </w:rPr>
        <w:t>contract</w:t>
      </w:r>
      <w:r w:rsidR="00C23F63">
        <w:rPr>
          <w:rFonts w:cs="Arial"/>
        </w:rPr>
        <w:t>s</w:t>
      </w:r>
      <w:r w:rsidR="00025873" w:rsidRPr="00025873">
        <w:rPr>
          <w:rFonts w:cs="Arial"/>
        </w:rPr>
        <w:t xml:space="preserve"> </w:t>
      </w:r>
      <w:r w:rsidR="00025873">
        <w:rPr>
          <w:rFonts w:cs="Arial"/>
        </w:rPr>
        <w:t>in a real estate context</w:t>
      </w:r>
      <w:r w:rsidRPr="008E318B">
        <w:rPr>
          <w:rFonts w:cs="Arial"/>
        </w:rPr>
        <w:t>.</w:t>
      </w:r>
    </w:p>
    <w:p w14:paraId="6C1B446C" w14:textId="77777777" w:rsidR="008E318B" w:rsidRPr="008E318B" w:rsidRDefault="008E318B" w:rsidP="00621975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6D1CC7D3" w14:textId="77777777" w:rsidR="008E318B" w:rsidRPr="008E318B" w:rsidRDefault="008E318B" w:rsidP="00621975">
      <w:pPr>
        <w:pStyle w:val="StyleLeft0cmHanging25cmLeft0cmHanging2cm"/>
        <w:keepNext/>
        <w:keepLines/>
        <w:rPr>
          <w:rFonts w:cs="Arial"/>
        </w:rPr>
      </w:pPr>
      <w:r w:rsidRPr="008E318B">
        <w:rPr>
          <w:rFonts w:cs="Arial"/>
        </w:rPr>
        <w:t>Range</w:t>
      </w:r>
      <w:r w:rsidRPr="008E318B">
        <w:rPr>
          <w:rFonts w:cs="Arial"/>
        </w:rPr>
        <w:tab/>
        <w:t xml:space="preserve">contract </w:t>
      </w:r>
      <w:r w:rsidR="00C23F63">
        <w:rPr>
          <w:rFonts w:cs="Arial"/>
        </w:rPr>
        <w:t>includes</w:t>
      </w:r>
      <w:r w:rsidRPr="008E318B">
        <w:rPr>
          <w:rFonts w:cs="Arial"/>
        </w:rPr>
        <w:t xml:space="preserve"> – </w:t>
      </w:r>
      <w:r w:rsidR="007E0B9E">
        <w:rPr>
          <w:rFonts w:cs="Arial"/>
        </w:rPr>
        <w:t xml:space="preserve">agency </w:t>
      </w:r>
      <w:r w:rsidR="00C23F63">
        <w:rPr>
          <w:rFonts w:cs="Arial"/>
        </w:rPr>
        <w:t>agreements</w:t>
      </w:r>
      <w:r w:rsidRPr="008E318B">
        <w:rPr>
          <w:rFonts w:cs="Arial"/>
        </w:rPr>
        <w:t xml:space="preserve">, </w:t>
      </w:r>
      <w:r w:rsidR="005F4CB9">
        <w:rPr>
          <w:rFonts w:cs="Arial"/>
          <w:bCs/>
          <w:iCs/>
        </w:rPr>
        <w:t>agreements for the sale of real estate</w:t>
      </w:r>
      <w:r w:rsidRPr="008E318B">
        <w:rPr>
          <w:rFonts w:cs="Arial"/>
        </w:rPr>
        <w:t>.</w:t>
      </w:r>
    </w:p>
    <w:p w14:paraId="042AD122" w14:textId="77777777" w:rsidR="008E318B" w:rsidRPr="008E318B" w:rsidRDefault="008E318B" w:rsidP="008E318B">
      <w:pPr>
        <w:tabs>
          <w:tab w:val="left" w:pos="1134"/>
          <w:tab w:val="left" w:pos="2552"/>
        </w:tabs>
        <w:rPr>
          <w:rFonts w:cs="Arial"/>
        </w:rPr>
      </w:pPr>
    </w:p>
    <w:p w14:paraId="79A5B2FB" w14:textId="0B04BBD1" w:rsidR="008E318B" w:rsidRPr="008E318B" w:rsidRDefault="00427472" w:rsidP="0067384E">
      <w:pPr>
        <w:keepNext/>
        <w:keepLines/>
        <w:tabs>
          <w:tab w:val="left" w:pos="1134"/>
          <w:tab w:val="left" w:pos="2552"/>
        </w:tabs>
        <w:rPr>
          <w:rFonts w:cs="Arial"/>
          <w:b/>
          <w:bCs/>
        </w:rPr>
      </w:pPr>
      <w:r>
        <w:rPr>
          <w:rFonts w:cs="Arial"/>
          <w:b/>
        </w:rPr>
        <w:lastRenderedPageBreak/>
        <w:t>Performance criteria</w:t>
      </w:r>
    </w:p>
    <w:p w14:paraId="64D038C6" w14:textId="77777777" w:rsidR="008E318B" w:rsidRPr="008E318B" w:rsidRDefault="008E318B" w:rsidP="0067384E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231EEBDB" w14:textId="23C05D81" w:rsidR="0067384E" w:rsidRPr="008E318B" w:rsidRDefault="0067384E" w:rsidP="0067384E">
      <w:pPr>
        <w:pStyle w:val="StyleLeft0cmHanging25cmLeft0cmHanging2cm"/>
        <w:rPr>
          <w:rFonts w:cs="Arial"/>
        </w:rPr>
      </w:pPr>
      <w:r>
        <w:rPr>
          <w:rFonts w:cs="Arial"/>
        </w:rPr>
        <w:t>3</w:t>
      </w:r>
      <w:r w:rsidRPr="008E318B">
        <w:rPr>
          <w:rFonts w:cs="Arial"/>
        </w:rPr>
        <w:t>.1</w:t>
      </w:r>
      <w:r w:rsidRPr="008E318B">
        <w:rPr>
          <w:rFonts w:cs="Arial"/>
        </w:rPr>
        <w:tab/>
      </w:r>
      <w:r>
        <w:rPr>
          <w:rFonts w:cs="Arial"/>
        </w:rPr>
        <w:t>Determine client s</w:t>
      </w:r>
      <w:r w:rsidRPr="008E318B">
        <w:rPr>
          <w:rFonts w:cs="Arial"/>
        </w:rPr>
        <w:t xml:space="preserve">ignatories </w:t>
      </w:r>
      <w:r>
        <w:rPr>
          <w:rFonts w:cs="Arial"/>
        </w:rPr>
        <w:t>for</w:t>
      </w:r>
      <w:r w:rsidRPr="008E318B">
        <w:rPr>
          <w:rFonts w:cs="Arial"/>
        </w:rPr>
        <w:t xml:space="preserve"> the contract</w:t>
      </w:r>
      <w:r>
        <w:rPr>
          <w:rFonts w:cs="Arial"/>
        </w:rPr>
        <w:t xml:space="preserve"> by reference to the </w:t>
      </w:r>
      <w:del w:id="0" w:author="Evangeleen Joseph" w:date="2020-08-25T13:25:00Z">
        <w:r w:rsidDel="00427472">
          <w:rPr>
            <w:rFonts w:cs="Arial"/>
          </w:rPr>
          <w:delText xml:space="preserve">Certificate </w:delText>
        </w:r>
      </w:del>
      <w:ins w:id="1" w:author="Evangeleen Joseph" w:date="2020-08-25T13:25:00Z">
        <w:r w:rsidR="00427472">
          <w:rPr>
            <w:rFonts w:cs="Arial"/>
          </w:rPr>
          <w:t>Record</w:t>
        </w:r>
        <w:bookmarkStart w:id="2" w:name="_GoBack"/>
        <w:bookmarkEnd w:id="2"/>
        <w:r w:rsidR="00427472">
          <w:rPr>
            <w:rFonts w:cs="Arial"/>
          </w:rPr>
          <w:t xml:space="preserve"> </w:t>
        </w:r>
      </w:ins>
      <w:r>
        <w:rPr>
          <w:rFonts w:cs="Arial"/>
        </w:rPr>
        <w:t>of Title and supplementary documents where these are required.</w:t>
      </w:r>
    </w:p>
    <w:p w14:paraId="744B07EC" w14:textId="77777777" w:rsidR="0067384E" w:rsidRPr="008E318B" w:rsidRDefault="0067384E" w:rsidP="0067384E">
      <w:pPr>
        <w:pStyle w:val="StyleLeft0cmHanging25cmLeft0cmHanging2cm"/>
        <w:rPr>
          <w:rFonts w:cs="Arial"/>
        </w:rPr>
      </w:pPr>
    </w:p>
    <w:p w14:paraId="7D7BE0FE" w14:textId="77777777" w:rsidR="0067384E" w:rsidRDefault="0067384E" w:rsidP="0067384E">
      <w:pPr>
        <w:tabs>
          <w:tab w:val="left" w:pos="1134"/>
          <w:tab w:val="left" w:pos="2552"/>
        </w:tabs>
        <w:ind w:left="2551" w:hanging="1417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>includes but is not limited to – powers of attorney, incorporated companies, partnerships, sole traders, trusts, mortgagees, executors of estates.</w:t>
      </w:r>
    </w:p>
    <w:p w14:paraId="14735EA5" w14:textId="77777777" w:rsidR="0067384E" w:rsidRDefault="0067384E" w:rsidP="0067384E">
      <w:pPr>
        <w:tabs>
          <w:tab w:val="left" w:pos="1134"/>
          <w:tab w:val="left" w:pos="2552"/>
        </w:tabs>
        <w:rPr>
          <w:rFonts w:cs="Arial"/>
        </w:rPr>
      </w:pPr>
    </w:p>
    <w:p w14:paraId="2902A8D9" w14:textId="77777777" w:rsidR="0067384E" w:rsidRDefault="0067384E" w:rsidP="0067384E">
      <w:pPr>
        <w:pStyle w:val="StyleLeft0cmHanging25cmLeft0cmHanging2cm"/>
        <w:rPr>
          <w:rFonts w:cs="Arial"/>
        </w:rPr>
      </w:pPr>
      <w:r>
        <w:rPr>
          <w:rFonts w:cs="Arial"/>
        </w:rPr>
        <w:t>3.2</w:t>
      </w:r>
      <w:r>
        <w:rPr>
          <w:rFonts w:cs="Arial"/>
        </w:rPr>
        <w:tab/>
        <w:t>Determine purchaser signatories where these are required for the contract.</w:t>
      </w:r>
    </w:p>
    <w:p w14:paraId="66145C8E" w14:textId="77777777" w:rsidR="0067384E" w:rsidRDefault="0067384E" w:rsidP="0067384E">
      <w:pPr>
        <w:pStyle w:val="StyleLeft0cmHanging25cmLeft0cmHanging2cm"/>
        <w:rPr>
          <w:rFonts w:cs="Arial"/>
        </w:rPr>
      </w:pPr>
    </w:p>
    <w:p w14:paraId="362F979E" w14:textId="77777777" w:rsidR="0067384E" w:rsidRPr="008E318B" w:rsidRDefault="0067384E" w:rsidP="0067384E">
      <w:pPr>
        <w:tabs>
          <w:tab w:val="left" w:pos="1134"/>
          <w:tab w:val="left" w:pos="2552"/>
        </w:tabs>
        <w:ind w:left="2551" w:hanging="1417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>includes but is not limited to – powers of attorney, company, partnership, sole trader, trust.</w:t>
      </w:r>
    </w:p>
    <w:p w14:paraId="5AD84EAE" w14:textId="77777777" w:rsidR="00F435E2" w:rsidRDefault="00F435E2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74F5196" w14:textId="77777777" w:rsidR="00F435E2" w:rsidRDefault="00F435E2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6"/>
      </w:tblGrid>
      <w:tr w:rsidR="00F435E2" w14:paraId="36A77A44" w14:textId="77777777" w:rsidTr="008E318B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78F9C24D" w14:textId="77777777" w:rsidR="00F435E2" w:rsidRDefault="00F435E2">
            <w:pPr>
              <w:pStyle w:val="StyleBoldBefore6ptAfter6pt"/>
            </w:pPr>
            <w:r>
              <w:t>Replacement information</w:t>
            </w:r>
          </w:p>
        </w:tc>
        <w:tc>
          <w:tcPr>
            <w:tcW w:w="6626" w:type="dxa"/>
            <w:tcMar>
              <w:top w:w="170" w:type="dxa"/>
              <w:bottom w:w="170" w:type="dxa"/>
            </w:tcMar>
            <w:vAlign w:val="center"/>
          </w:tcPr>
          <w:p w14:paraId="20A009DF" w14:textId="77777777" w:rsidR="00F435E2" w:rsidRDefault="008E318B">
            <w:pPr>
              <w:pStyle w:val="StyleBefore6ptAfter6pt"/>
            </w:pPr>
            <w:r>
              <w:t>This unit standard, unit standard 23136, and unit standard 23141 replaced unit standard 4654 and unit standard 4665.</w:t>
            </w:r>
          </w:p>
        </w:tc>
      </w:tr>
    </w:tbl>
    <w:p w14:paraId="520A5CC4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F435E2" w14:paraId="5D2392EC" w14:textId="77777777" w:rsidTr="008E318B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7295B1C7" w14:textId="77777777" w:rsidR="00F435E2" w:rsidRDefault="00F435E2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73D212AE" w14:textId="7FD430E9" w:rsidR="00F435E2" w:rsidRDefault="008E318B" w:rsidP="0099327D">
            <w:pPr>
              <w:pStyle w:val="StyleBefore6ptAfter6pt"/>
              <w:spacing w:before="0" w:after="0"/>
            </w:pPr>
            <w:r>
              <w:t xml:space="preserve">31 December </w:t>
            </w:r>
            <w:r w:rsidR="00563643">
              <w:t>20</w:t>
            </w:r>
            <w:r w:rsidR="0099327D">
              <w:t>2</w:t>
            </w:r>
            <w:ins w:id="3" w:author="Evangeleen Joseph" w:date="2020-08-25T13:24:00Z">
              <w:r w:rsidR="00427472">
                <w:t>6</w:t>
              </w:r>
            </w:ins>
            <w:del w:id="4" w:author="Evangeleen Joseph" w:date="2020-08-25T13:24:00Z">
              <w:r w:rsidR="0067384E" w:rsidDel="00427472">
                <w:delText>2</w:delText>
              </w:r>
            </w:del>
          </w:p>
        </w:tc>
      </w:tr>
    </w:tbl>
    <w:p w14:paraId="38C84F5C" w14:textId="77777777" w:rsidR="00F435E2" w:rsidRDefault="00F435E2"/>
    <w:p w14:paraId="77995E46" w14:textId="77777777" w:rsidR="00F435E2" w:rsidRDefault="00F435E2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F435E2" w14:paraId="1C3E4C3A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1C2AC2C" w14:textId="77777777" w:rsidR="00F435E2" w:rsidRDefault="00F435E2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45400DB" w14:textId="77777777" w:rsidR="00F435E2" w:rsidRDefault="00F435E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5B1A87A" w14:textId="77777777" w:rsidR="00F435E2" w:rsidRDefault="00F435E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B991EC5" w14:textId="77777777" w:rsidR="00F435E2" w:rsidRDefault="00F435E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F435E2" w14:paraId="0F073EA5" w14:textId="77777777" w:rsidTr="008E318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CFF0CB0" w14:textId="77777777" w:rsidR="00F435E2" w:rsidRDefault="008E318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F967794" w14:textId="77777777" w:rsidR="00F435E2" w:rsidRDefault="008E318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A765915" w14:textId="77777777" w:rsidR="00F435E2" w:rsidRDefault="008E318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18 December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445F42" w14:textId="77777777" w:rsidR="00F435E2" w:rsidRDefault="00CF077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2013</w:t>
            </w:r>
          </w:p>
        </w:tc>
      </w:tr>
      <w:tr w:rsidR="008E318B" w14:paraId="0627BE15" w14:textId="77777777" w:rsidTr="008E318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FB075A" w14:textId="77777777" w:rsidR="008E318B" w:rsidRDefault="008E318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55BF24" w14:textId="77777777" w:rsidR="008E318B" w:rsidRDefault="008E318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492B1CE" w14:textId="77777777" w:rsidR="008E318B" w:rsidRDefault="008E318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12 February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BBEAB4" w14:textId="77777777" w:rsidR="008E318B" w:rsidRDefault="005F2DB9">
            <w:pPr>
              <w:keepNext/>
              <w:rPr>
                <w:rFonts w:cs="Arial"/>
              </w:rPr>
            </w:pPr>
            <w:r>
              <w:t>31 December 2013</w:t>
            </w:r>
          </w:p>
        </w:tc>
      </w:tr>
      <w:tr w:rsidR="00B36014" w14:paraId="567EEE89" w14:textId="77777777" w:rsidTr="008E318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DB3D211" w14:textId="77777777" w:rsidR="00B36014" w:rsidRDefault="00DE270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8EB6FC" w14:textId="77777777" w:rsidR="00B36014" w:rsidRDefault="00B3601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C0EAF1A" w14:textId="77777777" w:rsidR="00B36014" w:rsidRDefault="00D5328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August 2012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A602BD8" w14:textId="77777777" w:rsidR="00B36014" w:rsidRDefault="0099327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563643" w14:paraId="300F2982" w14:textId="77777777" w:rsidTr="008E318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91DB5A" w14:textId="77777777" w:rsidR="00563643" w:rsidRDefault="0099327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C9906E1" w14:textId="77777777" w:rsidR="00563643" w:rsidRDefault="0099327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5A9B0E4" w14:textId="77777777" w:rsidR="00563643" w:rsidRDefault="008379B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F3FBC9" w14:textId="77777777" w:rsidR="00563643" w:rsidRDefault="0099327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427472" w14:paraId="488F4490" w14:textId="77777777" w:rsidTr="008E318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DB77E8" w14:textId="75E51162" w:rsidR="00427472" w:rsidRDefault="0042747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93BCCD" w14:textId="6FD8C8A5" w:rsidR="00427472" w:rsidRDefault="0042747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2BEBCD3" w14:textId="77777777" w:rsidR="00427472" w:rsidRDefault="00427472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A5E8E8A" w14:textId="7D13E8BA" w:rsidR="00427472" w:rsidRDefault="0042747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50B831BF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8"/>
        <w:gridCol w:w="2294"/>
      </w:tblGrid>
      <w:tr w:rsidR="00F435E2" w14:paraId="110FDF6E" w14:textId="77777777" w:rsidTr="008E318B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45595E34" w14:textId="77777777" w:rsidR="00F435E2" w:rsidRDefault="00F435E2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107FC75C" w14:textId="77777777" w:rsidR="00F435E2" w:rsidRPr="009E0D71" w:rsidRDefault="00B36014">
            <w:pPr>
              <w:pStyle w:val="StyleBefore6ptAfter6pt"/>
              <w:keepNext/>
              <w:keepLines/>
              <w:spacing w:before="0" w:after="0"/>
            </w:pPr>
            <w:r>
              <w:t>0003</w:t>
            </w:r>
          </w:p>
        </w:tc>
      </w:tr>
    </w:tbl>
    <w:p w14:paraId="28FB2B9F" w14:textId="77777777" w:rsidR="00F435E2" w:rsidRDefault="00F435E2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10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46C53021" w14:textId="77777777" w:rsidR="00F435E2" w:rsidRDefault="00F435E2">
      <w:pPr>
        <w:rPr>
          <w:rFonts w:cs="Arial"/>
        </w:rPr>
      </w:pPr>
    </w:p>
    <w:p w14:paraId="0FCA15DF" w14:textId="77777777" w:rsidR="00F435E2" w:rsidRDefault="00F435E2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56B5D66A" w14:textId="77777777" w:rsidR="00F435E2" w:rsidRDefault="00F435E2">
      <w:pPr>
        <w:keepNext/>
        <w:keepLines/>
      </w:pPr>
    </w:p>
    <w:p w14:paraId="18EF8883" w14:textId="77777777" w:rsidR="00F435E2" w:rsidRDefault="00E8012F" w:rsidP="00796B8F">
      <w:r>
        <w:rPr>
          <w:rFonts w:cs="Arial"/>
        </w:rPr>
        <w:t xml:space="preserve">Please contact </w:t>
      </w:r>
      <w:r w:rsidR="00724B1A">
        <w:rPr>
          <w:rFonts w:cs="Arial"/>
        </w:rPr>
        <w:t xml:space="preserve">The Skills </w:t>
      </w:r>
      <w:r>
        <w:rPr>
          <w:rFonts w:cs="Arial"/>
        </w:rPr>
        <w:t xml:space="preserve">Organisation </w:t>
      </w:r>
      <w:hyperlink r:id="rId11" w:history="1">
        <w:r w:rsidR="00563643" w:rsidRPr="00233E3B">
          <w:rPr>
            <w:rStyle w:val="Hyperlink"/>
            <w:rFonts w:cs="Arial"/>
          </w:rPr>
          <w:t>reviewcomments@skills.org.nz</w:t>
        </w:r>
      </w:hyperlink>
      <w:r w:rsidR="00E61E52">
        <w:rPr>
          <w:rFonts w:cs="Arial"/>
        </w:rPr>
        <w:t xml:space="preserve"> </w:t>
      </w:r>
      <w:r>
        <w:rPr>
          <w:rFonts w:cs="Arial"/>
        </w:rPr>
        <w:t>if you wish to suggest changes to the content of this unit standard.</w:t>
      </w:r>
    </w:p>
    <w:sectPr w:rsidR="00F435E2">
      <w:headerReference w:type="default" r:id="rId12"/>
      <w:footerReference w:type="default" r:id="rId13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8762F" w14:textId="77777777" w:rsidR="000B22C1" w:rsidRDefault="000B22C1">
      <w:r>
        <w:separator/>
      </w:r>
    </w:p>
  </w:endnote>
  <w:endnote w:type="continuationSeparator" w:id="0">
    <w:p w14:paraId="1CBFAA94" w14:textId="77777777" w:rsidR="000B22C1" w:rsidRDefault="000B22C1">
      <w:r>
        <w:continuationSeparator/>
      </w:r>
    </w:p>
  </w:endnote>
  <w:endnote w:type="continuationNotice" w:id="1">
    <w:p w14:paraId="0FF7D2BD" w14:textId="77777777" w:rsidR="000B22C1" w:rsidRDefault="000B22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607F39" w14:paraId="510456F0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48C6C6B" w14:textId="77777777" w:rsidR="00C23F63" w:rsidRDefault="00C23F63">
          <w:pPr>
            <w:rPr>
              <w:rFonts w:cs="Arial"/>
              <w:bCs/>
              <w:iCs/>
              <w:sz w:val="20"/>
            </w:rPr>
          </w:pPr>
          <w:r>
            <w:rPr>
              <w:rFonts w:cs="Arial"/>
              <w:bCs/>
              <w:iCs/>
              <w:sz w:val="20"/>
            </w:rPr>
            <w:t>The Skills</w:t>
          </w:r>
          <w:r w:rsidR="00607F39">
            <w:rPr>
              <w:rFonts w:cs="Arial"/>
              <w:bCs/>
              <w:iCs/>
              <w:sz w:val="20"/>
            </w:rPr>
            <w:t xml:space="preserve"> Organisation</w:t>
          </w:r>
        </w:p>
        <w:p w14:paraId="7A284046" w14:textId="77777777" w:rsidR="00607F39" w:rsidRPr="00E8012F" w:rsidRDefault="00607F39">
          <w:pPr>
            <w:rPr>
              <w:rFonts w:cs="Arial"/>
              <w:sz w:val="20"/>
            </w:rPr>
          </w:pPr>
          <w:r>
            <w:rPr>
              <w:rFonts w:cs="Arial"/>
              <w:bCs/>
              <w:iCs/>
              <w:sz w:val="20"/>
            </w:rPr>
            <w:t>SSB Code 100401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536C3D9" w14:textId="52CDDAF4" w:rsidR="00607F39" w:rsidRDefault="00607F39" w:rsidP="0096787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New Zealand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427472">
            <w:rPr>
              <w:bCs/>
              <w:noProof/>
              <w:sz w:val="20"/>
            </w:rPr>
            <w:t>2020</w:t>
          </w:r>
          <w:r>
            <w:rPr>
              <w:bCs/>
              <w:sz w:val="20"/>
            </w:rPr>
            <w:fldChar w:fldCharType="end"/>
          </w:r>
        </w:p>
      </w:tc>
    </w:tr>
  </w:tbl>
  <w:p w14:paraId="2E881FD0" w14:textId="77777777" w:rsidR="00607F39" w:rsidRDefault="00607F39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27F17" w14:textId="77777777" w:rsidR="000B22C1" w:rsidRDefault="000B22C1">
      <w:r>
        <w:separator/>
      </w:r>
    </w:p>
  </w:footnote>
  <w:footnote w:type="continuationSeparator" w:id="0">
    <w:p w14:paraId="0A70011A" w14:textId="77777777" w:rsidR="000B22C1" w:rsidRDefault="000B22C1">
      <w:r>
        <w:continuationSeparator/>
      </w:r>
    </w:p>
  </w:footnote>
  <w:footnote w:type="continuationNotice" w:id="1">
    <w:p w14:paraId="092D2822" w14:textId="77777777" w:rsidR="000B22C1" w:rsidRDefault="000B22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607F39" w14:paraId="4A9B871F" w14:textId="77777777" w:rsidTr="008642FF">
      <w:tc>
        <w:tcPr>
          <w:tcW w:w="4927" w:type="dxa"/>
        </w:tcPr>
        <w:p w14:paraId="3DA35E94" w14:textId="77777777" w:rsidR="00607F39" w:rsidRDefault="00607F39" w:rsidP="00B36014">
          <w:r>
            <w:t>NZQA registered unit standard</w:t>
          </w:r>
        </w:p>
      </w:tc>
      <w:tc>
        <w:tcPr>
          <w:tcW w:w="4927" w:type="dxa"/>
        </w:tcPr>
        <w:p w14:paraId="3F7019D3" w14:textId="2A815527" w:rsidR="00607F39" w:rsidRDefault="00607F39" w:rsidP="0099327D">
          <w:pPr>
            <w:jc w:val="right"/>
          </w:pPr>
          <w:r>
            <w:t xml:space="preserve">23135 version </w:t>
          </w:r>
          <w:ins w:id="5" w:author="Evangeleen Joseph" w:date="2020-08-25T13:24:00Z">
            <w:r w:rsidR="00427472">
              <w:t>5</w:t>
            </w:r>
          </w:ins>
          <w:del w:id="6" w:author="Evangeleen Joseph" w:date="2020-08-25T13:24:00Z">
            <w:r w:rsidR="0099327D" w:rsidDel="00427472">
              <w:delText>4</w:delText>
            </w:r>
          </w:del>
        </w:p>
      </w:tc>
    </w:tr>
    <w:tr w:rsidR="00607F39" w14:paraId="4044CDD4" w14:textId="77777777" w:rsidTr="008642FF">
      <w:tc>
        <w:tcPr>
          <w:tcW w:w="4927" w:type="dxa"/>
        </w:tcPr>
        <w:p w14:paraId="4B9B9770" w14:textId="77777777" w:rsidR="00607F39" w:rsidRDefault="00607F39"/>
      </w:tc>
      <w:tc>
        <w:tcPr>
          <w:tcW w:w="4927" w:type="dxa"/>
        </w:tcPr>
        <w:p w14:paraId="2B0D8219" w14:textId="77777777" w:rsidR="00607F39" w:rsidRDefault="00607F39" w:rsidP="008642FF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D2773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6D2773">
              <w:rPr>
                <w:noProof/>
              </w:rPr>
              <w:t>2</w:t>
            </w:r>
          </w:fldSimple>
        </w:p>
      </w:tc>
    </w:tr>
  </w:tbl>
  <w:p w14:paraId="2A990234" w14:textId="77777777" w:rsidR="00607F39" w:rsidRDefault="00607F39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ngeleen Joseph">
    <w15:presenceInfo w15:providerId="AD" w15:userId="S::evangeleenj@skills.org.nz::f7ca3e04-6aae-4f3f-9565-e49feec8b1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intFractionalCharacterWidth/>
  <w:activeWritingStyle w:appName="MSWord" w:lang="en-GB" w:vendorID="64" w:dllVersion="131078" w:nlCheck="1" w:checkStyle="1"/>
  <w:activeWritingStyle w:appName="MSWord" w:lang="en-NZ" w:vendorID="64" w:dllVersion="131078" w:nlCheck="1" w:checkStyle="0"/>
  <w:activeWritingStyle w:appName="MSWord" w:lang="en-US" w:vendorID="64" w:dllVersion="131078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formatting="0"/>
  <w:trackRevisions/>
  <w:doNotTrackMoves/>
  <w:doNotTrackFormatting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33C"/>
    <w:rsid w:val="00013428"/>
    <w:rsid w:val="00025873"/>
    <w:rsid w:val="00052169"/>
    <w:rsid w:val="000658B4"/>
    <w:rsid w:val="000B22C1"/>
    <w:rsid w:val="000F69C8"/>
    <w:rsid w:val="00110D21"/>
    <w:rsid w:val="00111C6D"/>
    <w:rsid w:val="001426F1"/>
    <w:rsid w:val="00156EB2"/>
    <w:rsid w:val="00172162"/>
    <w:rsid w:val="0018218E"/>
    <w:rsid w:val="0019404F"/>
    <w:rsid w:val="00196C94"/>
    <w:rsid w:val="001F5560"/>
    <w:rsid w:val="00223E7C"/>
    <w:rsid w:val="00233E3B"/>
    <w:rsid w:val="002354F5"/>
    <w:rsid w:val="00277D41"/>
    <w:rsid w:val="0029379F"/>
    <w:rsid w:val="002A57E3"/>
    <w:rsid w:val="003529D6"/>
    <w:rsid w:val="00370FC8"/>
    <w:rsid w:val="0037533C"/>
    <w:rsid w:val="00393A43"/>
    <w:rsid w:val="003B50F4"/>
    <w:rsid w:val="003D261D"/>
    <w:rsid w:val="003E2455"/>
    <w:rsid w:val="003F113B"/>
    <w:rsid w:val="004026FB"/>
    <w:rsid w:val="00427472"/>
    <w:rsid w:val="00442031"/>
    <w:rsid w:val="00446220"/>
    <w:rsid w:val="004B1DEB"/>
    <w:rsid w:val="004B43B0"/>
    <w:rsid w:val="004D21F3"/>
    <w:rsid w:val="004F0D6F"/>
    <w:rsid w:val="004F2F38"/>
    <w:rsid w:val="00521F84"/>
    <w:rsid w:val="00524EE8"/>
    <w:rsid w:val="0053175D"/>
    <w:rsid w:val="00552F4C"/>
    <w:rsid w:val="00563643"/>
    <w:rsid w:val="00585893"/>
    <w:rsid w:val="005B2E5E"/>
    <w:rsid w:val="005C6E81"/>
    <w:rsid w:val="005F2DB9"/>
    <w:rsid w:val="005F4CB9"/>
    <w:rsid w:val="00607F39"/>
    <w:rsid w:val="00621975"/>
    <w:rsid w:val="0067384E"/>
    <w:rsid w:val="0069573B"/>
    <w:rsid w:val="006B3EDA"/>
    <w:rsid w:val="006B4134"/>
    <w:rsid w:val="006C7091"/>
    <w:rsid w:val="006C752B"/>
    <w:rsid w:val="006D0D05"/>
    <w:rsid w:val="006D2773"/>
    <w:rsid w:val="00724B1A"/>
    <w:rsid w:val="00774A4B"/>
    <w:rsid w:val="0078029E"/>
    <w:rsid w:val="00781E2C"/>
    <w:rsid w:val="00794B10"/>
    <w:rsid w:val="00796B8F"/>
    <w:rsid w:val="007D4716"/>
    <w:rsid w:val="007D54F4"/>
    <w:rsid w:val="007E0B9E"/>
    <w:rsid w:val="007E72E1"/>
    <w:rsid w:val="007F45BC"/>
    <w:rsid w:val="0080297E"/>
    <w:rsid w:val="0082126B"/>
    <w:rsid w:val="00827AEE"/>
    <w:rsid w:val="008379B6"/>
    <w:rsid w:val="008404E9"/>
    <w:rsid w:val="008616D2"/>
    <w:rsid w:val="008642FF"/>
    <w:rsid w:val="00864F11"/>
    <w:rsid w:val="008863A2"/>
    <w:rsid w:val="008A207B"/>
    <w:rsid w:val="008A2724"/>
    <w:rsid w:val="008C7FEE"/>
    <w:rsid w:val="008E318B"/>
    <w:rsid w:val="008F08AF"/>
    <w:rsid w:val="00923094"/>
    <w:rsid w:val="00960FB3"/>
    <w:rsid w:val="0096787E"/>
    <w:rsid w:val="00985860"/>
    <w:rsid w:val="0099327D"/>
    <w:rsid w:val="0099338F"/>
    <w:rsid w:val="009B1D80"/>
    <w:rsid w:val="009E0D71"/>
    <w:rsid w:val="009E414F"/>
    <w:rsid w:val="009F3E81"/>
    <w:rsid w:val="00A449B1"/>
    <w:rsid w:val="00A628B2"/>
    <w:rsid w:val="00A65881"/>
    <w:rsid w:val="00A75A9B"/>
    <w:rsid w:val="00A9215B"/>
    <w:rsid w:val="00A94256"/>
    <w:rsid w:val="00AB1F56"/>
    <w:rsid w:val="00AB1F99"/>
    <w:rsid w:val="00B34C5E"/>
    <w:rsid w:val="00B36014"/>
    <w:rsid w:val="00B37971"/>
    <w:rsid w:val="00B814BB"/>
    <w:rsid w:val="00B81CA8"/>
    <w:rsid w:val="00B9307D"/>
    <w:rsid w:val="00B9783E"/>
    <w:rsid w:val="00BA2B88"/>
    <w:rsid w:val="00BD05C5"/>
    <w:rsid w:val="00BE797D"/>
    <w:rsid w:val="00C121DE"/>
    <w:rsid w:val="00C12868"/>
    <w:rsid w:val="00C23F63"/>
    <w:rsid w:val="00C263CC"/>
    <w:rsid w:val="00C50BB2"/>
    <w:rsid w:val="00CF0778"/>
    <w:rsid w:val="00CF4942"/>
    <w:rsid w:val="00D30174"/>
    <w:rsid w:val="00D36423"/>
    <w:rsid w:val="00D4129A"/>
    <w:rsid w:val="00D53281"/>
    <w:rsid w:val="00D67B8F"/>
    <w:rsid w:val="00D83A7D"/>
    <w:rsid w:val="00DA1B49"/>
    <w:rsid w:val="00DC1423"/>
    <w:rsid w:val="00DD0BC7"/>
    <w:rsid w:val="00DD4B87"/>
    <w:rsid w:val="00DD7AD1"/>
    <w:rsid w:val="00DE270D"/>
    <w:rsid w:val="00E16C75"/>
    <w:rsid w:val="00E569ED"/>
    <w:rsid w:val="00E571C9"/>
    <w:rsid w:val="00E61E52"/>
    <w:rsid w:val="00E8012F"/>
    <w:rsid w:val="00E84386"/>
    <w:rsid w:val="00EA5B97"/>
    <w:rsid w:val="00EB26E8"/>
    <w:rsid w:val="00EC5642"/>
    <w:rsid w:val="00EF195A"/>
    <w:rsid w:val="00F0314D"/>
    <w:rsid w:val="00F072FC"/>
    <w:rsid w:val="00F15879"/>
    <w:rsid w:val="00F333C7"/>
    <w:rsid w:val="00F435E2"/>
    <w:rsid w:val="00F47924"/>
    <w:rsid w:val="00FA2DD1"/>
    <w:rsid w:val="00FA66B0"/>
    <w:rsid w:val="00FB106A"/>
    <w:rsid w:val="00FC23CE"/>
    <w:rsid w:val="00FE48F9"/>
    <w:rsid w:val="00FF2C97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90D712"/>
  <w15:chartTrackingRefBased/>
  <w15:docId w15:val="{7F35ACC0-3123-4C52-92F4-73C73246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Left0cmHanging25cmLeft0cmHanging2cm">
    <w:name w:val="Style Left:  0 cm Hanging:  2.5 cm + Left:  0 cm Hanging:  2 cm"/>
    <w:basedOn w:val="Normal"/>
    <w:rsid w:val="008E318B"/>
    <w:pPr>
      <w:tabs>
        <w:tab w:val="left" w:pos="1134"/>
        <w:tab w:val="left" w:pos="2552"/>
      </w:tabs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viewcomments@skills.org.nz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://www.nzqa.govt.nz/framework/search/index.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D53ACF3BE4C40BAAC44D35D9A9B8F" ma:contentTypeVersion="6" ma:contentTypeDescription="Create a new document." ma:contentTypeScope="" ma:versionID="addc41fe5602ab4d1d9103be31d3f1fb">
  <xsd:schema xmlns:xsd="http://www.w3.org/2001/XMLSchema" xmlns:xs="http://www.w3.org/2001/XMLSchema" xmlns:p="http://schemas.microsoft.com/office/2006/metadata/properties" xmlns:ns2="d5cb59c9-477a-4d76-af07-3278ab592427" xmlns:ns3="753afbb2-c3dd-4c1a-8b7b-ea96ac20cf01" targetNamespace="http://schemas.microsoft.com/office/2006/metadata/properties" ma:root="true" ma:fieldsID="a00b88561dabb0be2c90afd26d53f9c5" ns2:_="" ns3:_="">
    <xsd:import namespace="d5cb59c9-477a-4d76-af07-3278ab592427"/>
    <xsd:import namespace="753afbb2-c3dd-4c1a-8b7b-ea96ac20c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b59c9-477a-4d76-af07-3278ab59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afbb2-c3dd-4c1a-8b7b-ea96ac20c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4CB40B-75C5-418E-AE92-3FC679DFC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b59c9-477a-4d76-af07-3278ab592427"/>
    <ds:schemaRef ds:uri="753afbb2-c3dd-4c1a-8b7b-ea96ac20c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5C1A5-C36D-4517-9CF1-975BD3EE5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CF9C4-BAF9-4F42-9E99-C98CD0ABB84A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53afbb2-c3dd-4c1a-8b7b-ea96ac20cf01"/>
    <ds:schemaRef ds:uri="http://schemas.microsoft.com/office/2006/metadata/properties"/>
    <ds:schemaRef ds:uri="d5cb59c9-477a-4d76-af07-3278ab59242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23135 Demonstrate knowledge of the law of contract and the law of agency in a real estate context</vt:lpstr>
    </vt:vector>
  </TitlesOfParts>
  <Manager/>
  <Company>NZ Qualifications Authority</Company>
  <LinksUpToDate>false</LinksUpToDate>
  <CharactersWithSpaces>4385</CharactersWithSpaces>
  <SharedDoc>false</SharedDoc>
  <HyperlinkBase/>
  <HLinks>
    <vt:vector size="12" baseType="variant">
      <vt:variant>
        <vt:i4>5111850</vt:i4>
      </vt:variant>
      <vt:variant>
        <vt:i4>3</vt:i4>
      </vt:variant>
      <vt:variant>
        <vt:i4>0</vt:i4>
      </vt:variant>
      <vt:variant>
        <vt:i4>5</vt:i4>
      </vt:variant>
      <vt:variant>
        <vt:lpwstr>mailto:reviewcomments@skills.org.nz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23135 Demonstrate knowledge of the law of contract and the law of agency in a real estate context</dc:title>
  <dc:subject>Real Estate</dc:subject>
  <dc:creator>NZ Qualifications Authority</dc:creator>
  <cp:keywords/>
  <dc:description/>
  <cp:lastModifiedBy>Evangeleen Joseph</cp:lastModifiedBy>
  <cp:revision>2</cp:revision>
  <cp:lastPrinted>2012-01-18T21:58:00Z</cp:lastPrinted>
  <dcterms:created xsi:type="dcterms:W3CDTF">2020-08-25T01:28:00Z</dcterms:created>
  <dcterms:modified xsi:type="dcterms:W3CDTF">2020-08-25T01:28:00Z</dcterms:modified>
  <cp:category>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0x010100EE7D53ACF3BE4C40BAAC44D35D9A9B8F</vt:lpwstr>
  </property>
</Properties>
</file>