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F435E2" w14:paraId="1D780FE8" w14:textId="77777777" w:rsidTr="00FB15D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C55FD90" w14:textId="77777777" w:rsidR="00F435E2" w:rsidRDefault="00F435E2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9ED3E32" w14:textId="77777777" w:rsidR="00F435E2" w:rsidRDefault="00B443FA" w:rsidP="0041055E">
            <w:pPr>
              <w:rPr>
                <w:b/>
              </w:rPr>
            </w:pPr>
            <w:r>
              <w:rPr>
                <w:b/>
              </w:rPr>
              <w:t xml:space="preserve">Demonstrate knowledge of </w:t>
            </w:r>
            <w:r w:rsidR="0041055E">
              <w:rPr>
                <w:b/>
              </w:rPr>
              <w:t xml:space="preserve">consumer protection law related to </w:t>
            </w:r>
            <w:r w:rsidRPr="008B6BA3">
              <w:rPr>
                <w:b/>
                <w:szCs w:val="24"/>
              </w:rPr>
              <w:t>real estate practice</w:t>
            </w:r>
          </w:p>
        </w:tc>
      </w:tr>
      <w:tr w:rsidR="00F435E2" w14:paraId="32B635FE" w14:textId="77777777" w:rsidTr="00FB15D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20707FB" w14:textId="77777777" w:rsidR="00F435E2" w:rsidRDefault="00F435E2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02C9F3B7" w14:textId="77777777" w:rsidR="00F435E2" w:rsidRDefault="00FB15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18976A8E" w14:textId="77777777" w:rsidR="00F435E2" w:rsidRDefault="00F435E2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03DF9079" w14:textId="77777777" w:rsidR="00F435E2" w:rsidRDefault="00384A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1342286B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3A734BD9" w14:textId="77777777" w:rsidTr="00FB15D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C154DDC" w14:textId="77777777" w:rsidR="00F435E2" w:rsidRDefault="00F435E2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858EB95" w14:textId="77777777" w:rsidR="00367392" w:rsidRDefault="00367392" w:rsidP="00367392">
            <w:pPr>
              <w:tabs>
                <w:tab w:val="left" w:pos="1417"/>
              </w:tabs>
            </w:pPr>
            <w:r>
              <w:t>This unit standard is for people preparing for entry into, or who are currently working in, the real estate industry.</w:t>
            </w:r>
          </w:p>
          <w:p w14:paraId="565273F1" w14:textId="77777777" w:rsidR="00367392" w:rsidRDefault="00367392" w:rsidP="00367392">
            <w:pPr>
              <w:tabs>
                <w:tab w:val="left" w:pos="1417"/>
              </w:tabs>
            </w:pPr>
          </w:p>
          <w:p w14:paraId="3436C2F6" w14:textId="77777777" w:rsidR="00367392" w:rsidRDefault="00367392" w:rsidP="00367392">
            <w:pPr>
              <w:tabs>
                <w:tab w:val="left" w:pos="1417"/>
              </w:tabs>
            </w:pPr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>:</w:t>
            </w:r>
          </w:p>
          <w:p w14:paraId="33E22C1D" w14:textId="77777777" w:rsidR="00367392" w:rsidRDefault="00367392" w:rsidP="00367392">
            <w:pPr>
              <w:tabs>
                <w:tab w:val="left" w:pos="567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e</w:t>
            </w:r>
            <w:r w:rsidRPr="007B1842">
              <w:rPr>
                <w:rFonts w:cs="Arial"/>
              </w:rPr>
              <w:t xml:space="preserve">xplain the </w:t>
            </w:r>
            <w:proofErr w:type="gramStart"/>
            <w:r w:rsidRPr="007B1842">
              <w:rPr>
                <w:rFonts w:cs="Arial"/>
              </w:rPr>
              <w:t>Fair Trading</w:t>
            </w:r>
            <w:proofErr w:type="gramEnd"/>
            <w:r w:rsidRPr="007B1842">
              <w:rPr>
                <w:rFonts w:cs="Arial"/>
              </w:rPr>
              <w:t xml:space="preserve"> Act 1986 as it relates to real estate practice</w:t>
            </w:r>
            <w:r>
              <w:rPr>
                <w:rFonts w:cs="Arial"/>
              </w:rPr>
              <w:t>;</w:t>
            </w:r>
          </w:p>
          <w:p w14:paraId="06C318B9" w14:textId="77777777" w:rsidR="00367392" w:rsidRDefault="00367392" w:rsidP="00367392">
            <w:pPr>
              <w:tabs>
                <w:tab w:val="left" w:pos="567"/>
              </w:tabs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e</w:t>
            </w:r>
            <w:r w:rsidRPr="007B1842">
              <w:rPr>
                <w:rFonts w:cs="Arial"/>
              </w:rPr>
              <w:t>xplain the Code as it relates to consumer protection</w:t>
            </w:r>
            <w:r>
              <w:rPr>
                <w:rFonts w:cs="Arial"/>
              </w:rPr>
              <w:t>; and</w:t>
            </w:r>
          </w:p>
          <w:p w14:paraId="05982FED" w14:textId="12CB43CE" w:rsidR="00F435E2" w:rsidRDefault="00367392" w:rsidP="00367392">
            <w:pPr>
              <w:tabs>
                <w:tab w:val="left" w:pos="567"/>
              </w:tabs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e</w:t>
            </w:r>
            <w:r w:rsidRPr="007B1842">
              <w:rPr>
                <w:rFonts w:cs="Arial"/>
              </w:rPr>
              <w:t xml:space="preserve">xplain legal concepts and the implications of misrepresentation of the </w:t>
            </w:r>
            <w:del w:id="0" w:author="Evangeleen Joseph" w:date="2020-08-25T13:36:00Z">
              <w:r w:rsidRPr="007B1842" w:rsidDel="00F206B8">
                <w:rPr>
                  <w:rFonts w:cs="Arial"/>
                </w:rPr>
                <w:delText>Contractual Remedies Act 1979</w:delText>
              </w:r>
            </w:del>
            <w:ins w:id="1" w:author="Evangeleen Joseph" w:date="2020-08-25T13:36:00Z">
              <w:r w:rsidR="00F206B8">
                <w:rPr>
                  <w:rFonts w:cs="Arial"/>
                </w:rPr>
                <w:t>Contracts and Commercial Law Act 2017</w:t>
              </w:r>
            </w:ins>
            <w:r>
              <w:rPr>
                <w:rFonts w:cs="Arial"/>
              </w:rPr>
              <w:t>.</w:t>
            </w:r>
          </w:p>
        </w:tc>
      </w:tr>
    </w:tbl>
    <w:p w14:paraId="743198DF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100962BA" w14:textId="77777777" w:rsidTr="00FB15D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DC2A96F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FEADC12" w14:textId="77777777" w:rsidR="00F435E2" w:rsidRDefault="00FB15DC">
            <w:r>
              <w:t>Real Estate &gt; Real Estate Practice and Law</w:t>
            </w:r>
          </w:p>
        </w:tc>
      </w:tr>
    </w:tbl>
    <w:p w14:paraId="531D3849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608B7B3F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30523A2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734D2E6" w14:textId="77777777" w:rsidR="00F435E2" w:rsidRDefault="00F435E2" w:rsidP="00D24859">
            <w:r>
              <w:t>Achieved</w:t>
            </w:r>
          </w:p>
        </w:tc>
      </w:tr>
    </w:tbl>
    <w:p w14:paraId="62041AD8" w14:textId="77777777" w:rsidR="00F435E2" w:rsidRDefault="00F435E2"/>
    <w:p w14:paraId="5286AD14" w14:textId="0D9400C2" w:rsidR="00F435E2" w:rsidRDefault="00F206B8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3AAC597" w14:textId="77777777" w:rsidR="00FB15DC" w:rsidRPr="00FB15DC" w:rsidRDefault="00FB15DC" w:rsidP="00FB15D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96AE5DC" w14:textId="77777777" w:rsidR="00367392" w:rsidRPr="00FB15DC" w:rsidRDefault="001E7B30" w:rsidP="00367392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1</w:t>
      </w:r>
      <w:r w:rsidR="00FB15DC" w:rsidRPr="00FB15DC">
        <w:rPr>
          <w:rFonts w:cs="Arial"/>
        </w:rPr>
        <w:tab/>
      </w:r>
      <w:r w:rsidR="00367392">
        <w:rPr>
          <w:rFonts w:cs="Arial"/>
        </w:rPr>
        <w:t>Legislation</w:t>
      </w:r>
    </w:p>
    <w:p w14:paraId="3500DEA5" w14:textId="77777777" w:rsidR="00367392" w:rsidRPr="00FB15DC" w:rsidRDefault="00367392" w:rsidP="00367392">
      <w:pPr>
        <w:keepNext/>
        <w:keepLines/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FB15DC">
        <w:rPr>
          <w:rFonts w:cs="Arial"/>
        </w:rPr>
        <w:t>Consumer Guarantees Act 1993;</w:t>
      </w:r>
    </w:p>
    <w:p w14:paraId="7D6A42D8" w14:textId="7BDE5DD8" w:rsidR="00367392" w:rsidRPr="00FB15DC" w:rsidDel="00F206B8" w:rsidRDefault="00367392" w:rsidP="00367392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del w:id="2" w:author="Evangeleen Joseph" w:date="2020-08-25T13:37:00Z"/>
          <w:rFonts w:cs="Arial"/>
        </w:rPr>
      </w:pPr>
      <w:del w:id="3" w:author="Evangeleen Joseph" w:date="2020-08-25T13:37:00Z">
        <w:r w:rsidRPr="00FB15DC" w:rsidDel="00F206B8">
          <w:rPr>
            <w:rFonts w:cs="Arial"/>
          </w:rPr>
          <w:delText>Contracts (Privity) Act 1982;</w:delText>
        </w:r>
      </w:del>
    </w:p>
    <w:p w14:paraId="70934FAD" w14:textId="1CC31BFC" w:rsidR="00367392" w:rsidRPr="00FB15DC" w:rsidDel="00F206B8" w:rsidRDefault="00367392" w:rsidP="00367392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del w:id="4" w:author="Evangeleen Joseph" w:date="2020-08-25T13:38:00Z"/>
          <w:rFonts w:cs="Arial"/>
        </w:rPr>
      </w:pPr>
      <w:del w:id="5" w:author="Evangeleen Joseph" w:date="2020-08-25T13:38:00Z">
        <w:r w:rsidRPr="00FB15DC" w:rsidDel="00F206B8">
          <w:rPr>
            <w:rFonts w:cs="Arial"/>
          </w:rPr>
          <w:delText>Contractual Mistakes Act 1977;</w:delText>
        </w:r>
      </w:del>
    </w:p>
    <w:p w14:paraId="5E649FC0" w14:textId="3E87D40A" w:rsidR="00367392" w:rsidRPr="00FB15DC" w:rsidRDefault="00367392" w:rsidP="00367392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del w:id="6" w:author="Evangeleen Joseph" w:date="2020-08-25T13:36:00Z">
        <w:r w:rsidRPr="00FB15DC" w:rsidDel="00F206B8">
          <w:rPr>
            <w:rFonts w:cs="Arial"/>
          </w:rPr>
          <w:delText>Contractual Remedies Act 1979</w:delText>
        </w:r>
      </w:del>
      <w:ins w:id="7" w:author="Evangeleen Joseph" w:date="2020-08-25T13:36:00Z">
        <w:r w:rsidR="00F206B8">
          <w:rPr>
            <w:rFonts w:cs="Arial"/>
          </w:rPr>
          <w:t>Contracts and Commercial Law Act 2017</w:t>
        </w:r>
      </w:ins>
      <w:r w:rsidRPr="00FB15DC">
        <w:rPr>
          <w:rFonts w:cs="Arial"/>
        </w:rPr>
        <w:t>;</w:t>
      </w:r>
    </w:p>
    <w:p w14:paraId="555164FC" w14:textId="77777777" w:rsidR="00367392" w:rsidRPr="00FB15DC" w:rsidRDefault="00367392" w:rsidP="00367392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FB15DC">
        <w:rPr>
          <w:rFonts w:cs="Arial"/>
        </w:rPr>
        <w:t>Fair Trading Act 1986;</w:t>
      </w:r>
    </w:p>
    <w:p w14:paraId="2E9C0864" w14:textId="77777777" w:rsidR="00367392" w:rsidRPr="00FB15DC" w:rsidRDefault="00367392" w:rsidP="00367392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>Health and Safety at Work Act 2015</w:t>
      </w:r>
      <w:r w:rsidRPr="00FB15DC">
        <w:rPr>
          <w:rFonts w:cs="Arial"/>
        </w:rPr>
        <w:t>;</w:t>
      </w:r>
    </w:p>
    <w:p w14:paraId="32FAACEF" w14:textId="77777777" w:rsidR="00367392" w:rsidRPr="00FB15DC" w:rsidRDefault="00367392" w:rsidP="00367392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FB15DC">
        <w:rPr>
          <w:rFonts w:cs="Arial"/>
        </w:rPr>
        <w:t>Human Rights Act 1993;</w:t>
      </w:r>
    </w:p>
    <w:p w14:paraId="55C92709" w14:textId="77777777" w:rsidR="00367392" w:rsidRPr="00FB15DC" w:rsidRDefault="00367392" w:rsidP="00367392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FB15DC">
        <w:rPr>
          <w:rFonts w:cs="Arial"/>
        </w:rPr>
        <w:t>Privacy Act 1993;</w:t>
      </w:r>
    </w:p>
    <w:p w14:paraId="20EB78C9" w14:textId="77777777" w:rsidR="00367392" w:rsidRPr="00FB15DC" w:rsidRDefault="00367392" w:rsidP="00367392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FB15DC">
        <w:rPr>
          <w:rFonts w:cs="Arial"/>
        </w:rPr>
        <w:t>Real Estate Agents Act 2008;</w:t>
      </w:r>
    </w:p>
    <w:p w14:paraId="04857BCF" w14:textId="77777777" w:rsidR="00367392" w:rsidRDefault="00367392" w:rsidP="00367392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FB15DC">
        <w:rPr>
          <w:rFonts w:cs="Arial"/>
        </w:rPr>
        <w:t xml:space="preserve">Unit Titles Act </w:t>
      </w:r>
      <w:r>
        <w:rPr>
          <w:rFonts w:cs="Arial"/>
        </w:rPr>
        <w:t>2010;</w:t>
      </w:r>
    </w:p>
    <w:p w14:paraId="0FEB5DF0" w14:textId="77777777" w:rsidR="00367392" w:rsidRPr="00FB15DC" w:rsidRDefault="00367392" w:rsidP="00367392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>and all subsequent amendments and replacements.</w:t>
      </w:r>
    </w:p>
    <w:p w14:paraId="537F7A55" w14:textId="77777777" w:rsidR="00FB15DC" w:rsidRPr="00FB15DC" w:rsidRDefault="00FB15DC" w:rsidP="00367392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C84E6EB" w14:textId="77777777" w:rsidR="00367392" w:rsidRPr="00FB15DC" w:rsidRDefault="00BA58CB" w:rsidP="0036739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FB15DC" w:rsidRPr="00FB15DC">
        <w:rPr>
          <w:rFonts w:cs="Arial"/>
        </w:rPr>
        <w:tab/>
      </w:r>
      <w:r w:rsidR="00367392" w:rsidRPr="00FB15DC">
        <w:rPr>
          <w:rFonts w:cs="Arial"/>
        </w:rPr>
        <w:t>Definitions</w:t>
      </w:r>
    </w:p>
    <w:p w14:paraId="719BAF9E" w14:textId="77777777" w:rsidR="00367392" w:rsidRPr="00FB15DC" w:rsidRDefault="00367392" w:rsidP="00367392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FB15DC">
        <w:rPr>
          <w:rFonts w:cs="Arial"/>
          <w:i/>
        </w:rPr>
        <w:t>Client</w:t>
      </w:r>
      <w:r w:rsidRPr="00FB15DC">
        <w:rPr>
          <w:rFonts w:cs="Arial"/>
        </w:rPr>
        <w:t xml:space="preserve"> </w:t>
      </w:r>
      <w:r>
        <w:rPr>
          <w:rFonts w:cs="Arial"/>
        </w:rPr>
        <w:t>–</w:t>
      </w:r>
      <w:r w:rsidRPr="00FB15DC">
        <w:rPr>
          <w:rFonts w:cs="Arial"/>
        </w:rPr>
        <w:t xml:space="preserve"> the person on whose behalf an agent carries out real estate agency work.</w:t>
      </w:r>
    </w:p>
    <w:p w14:paraId="7CAD2FF7" w14:textId="77777777" w:rsidR="00367392" w:rsidRPr="00FB15DC" w:rsidRDefault="00367392" w:rsidP="00367392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FB15DC">
        <w:rPr>
          <w:rFonts w:cs="Arial"/>
          <w:i/>
        </w:rPr>
        <w:t>Code</w:t>
      </w:r>
      <w:r w:rsidRPr="00FB15DC">
        <w:rPr>
          <w:rFonts w:cs="Arial"/>
        </w:rPr>
        <w:t xml:space="preserve"> </w:t>
      </w:r>
      <w:r>
        <w:rPr>
          <w:rFonts w:cs="Arial"/>
        </w:rPr>
        <w:t>– refers to the</w:t>
      </w:r>
      <w:r w:rsidRPr="00726123">
        <w:rPr>
          <w:rFonts w:cs="Arial"/>
        </w:rPr>
        <w:t xml:space="preserve"> Real Estate Agents Act (Professional Cond</w:t>
      </w:r>
      <w:r>
        <w:rPr>
          <w:rFonts w:cs="Arial"/>
        </w:rPr>
        <w:t>uct and Client Care) Rules 2012</w:t>
      </w:r>
      <w:r w:rsidRPr="00FB15DC">
        <w:rPr>
          <w:rFonts w:cs="Arial"/>
        </w:rPr>
        <w:t>.</w:t>
      </w:r>
      <w:r>
        <w:rPr>
          <w:rFonts w:cs="Arial"/>
        </w:rPr>
        <w:t xml:space="preserve">  Within the real estate industry, this may also be referred to as the Code of Conduct, the Real Estate Agents Authority Practice Rules, or the Rules.</w:t>
      </w:r>
    </w:p>
    <w:p w14:paraId="1B160268" w14:textId="77777777" w:rsidR="00367392" w:rsidRPr="00FB15DC" w:rsidRDefault="00367392" w:rsidP="00367392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FB15DC">
        <w:rPr>
          <w:rFonts w:cs="Arial"/>
          <w:i/>
        </w:rPr>
        <w:t>Customer</w:t>
      </w:r>
      <w:r w:rsidRPr="00FB15DC">
        <w:rPr>
          <w:rFonts w:cs="Arial"/>
        </w:rPr>
        <w:t xml:space="preserve"> </w:t>
      </w:r>
      <w:r>
        <w:rPr>
          <w:rFonts w:cs="Arial"/>
        </w:rPr>
        <w:t>–</w:t>
      </w:r>
      <w:r w:rsidRPr="00FB15DC">
        <w:rPr>
          <w:rFonts w:cs="Arial"/>
        </w:rPr>
        <w:t xml:space="preserve"> a person who is a </w:t>
      </w:r>
      <w:r>
        <w:rPr>
          <w:rFonts w:cs="Arial"/>
        </w:rPr>
        <w:t>party or potential party to a transaction and excludes a prospective client and client</w:t>
      </w:r>
      <w:r w:rsidRPr="00FB15DC">
        <w:rPr>
          <w:rFonts w:cs="Arial"/>
        </w:rPr>
        <w:t>.</w:t>
      </w:r>
    </w:p>
    <w:p w14:paraId="36670402" w14:textId="77777777" w:rsidR="00F435E2" w:rsidRDefault="00F435E2" w:rsidP="0036739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9118B5B" w14:textId="1D53AAD6" w:rsidR="00F435E2" w:rsidRPr="00FB15DC" w:rsidRDefault="00F435E2" w:rsidP="00367392">
      <w:pPr>
        <w:keepNext/>
        <w:keepLines/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lastRenderedPageBreak/>
        <w:t xml:space="preserve">Outcomes and </w:t>
      </w:r>
      <w:r w:rsidR="00F206B8">
        <w:rPr>
          <w:b/>
          <w:bCs/>
          <w:sz w:val="28"/>
        </w:rPr>
        <w:t>performance criteria</w:t>
      </w:r>
    </w:p>
    <w:p w14:paraId="211BF89A" w14:textId="77777777" w:rsidR="00FB15DC" w:rsidRPr="00FB15DC" w:rsidRDefault="00FB15DC" w:rsidP="00367392">
      <w:pPr>
        <w:keepNext/>
        <w:keepLines/>
        <w:rPr>
          <w:rFonts w:cs="Arial"/>
          <w:bCs/>
        </w:rPr>
      </w:pPr>
    </w:p>
    <w:p w14:paraId="491CFDEB" w14:textId="77777777" w:rsidR="00FB15DC" w:rsidRPr="00FB15DC" w:rsidRDefault="00FB15DC" w:rsidP="00367392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 w:rsidRPr="00FB15DC">
        <w:rPr>
          <w:rFonts w:cs="Arial"/>
          <w:b/>
          <w:bCs/>
        </w:rPr>
        <w:t>Outcome 1</w:t>
      </w:r>
    </w:p>
    <w:p w14:paraId="7845EF44" w14:textId="77777777" w:rsidR="00FB15DC" w:rsidRPr="00FB15DC" w:rsidRDefault="00FB15DC" w:rsidP="00367392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2DF90E2C" w14:textId="77777777" w:rsidR="00367392" w:rsidRDefault="00367392" w:rsidP="00367392">
      <w:pPr>
        <w:tabs>
          <w:tab w:val="left" w:pos="1134"/>
          <w:tab w:val="left" w:pos="2552"/>
        </w:tabs>
        <w:rPr>
          <w:rFonts w:cs="Arial"/>
        </w:rPr>
      </w:pPr>
      <w:r w:rsidRPr="00FB15DC">
        <w:rPr>
          <w:rFonts w:cs="Arial"/>
        </w:rPr>
        <w:t xml:space="preserve">Explain </w:t>
      </w:r>
      <w:r>
        <w:rPr>
          <w:rFonts w:cs="Arial"/>
        </w:rPr>
        <w:t xml:space="preserve">the </w:t>
      </w:r>
      <w:proofErr w:type="gramStart"/>
      <w:r>
        <w:rPr>
          <w:rFonts w:cs="Arial"/>
        </w:rPr>
        <w:t>Fair Trading</w:t>
      </w:r>
      <w:proofErr w:type="gramEnd"/>
      <w:r>
        <w:rPr>
          <w:rFonts w:cs="Arial"/>
        </w:rPr>
        <w:t xml:space="preserve"> Act 1986 as it relates to real estate practice.</w:t>
      </w:r>
    </w:p>
    <w:p w14:paraId="46A17B3C" w14:textId="77777777" w:rsidR="00367392" w:rsidRPr="00FB15DC" w:rsidRDefault="00367392" w:rsidP="00367392">
      <w:pPr>
        <w:tabs>
          <w:tab w:val="left" w:pos="1134"/>
          <w:tab w:val="left" w:pos="2552"/>
        </w:tabs>
        <w:rPr>
          <w:rFonts w:cs="Arial"/>
        </w:rPr>
      </w:pPr>
    </w:p>
    <w:p w14:paraId="3C01910D" w14:textId="42E2DFD6" w:rsidR="00367392" w:rsidRPr="00FB15DC" w:rsidRDefault="00F206B8" w:rsidP="00367392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23267AEA" w14:textId="77777777" w:rsidR="00367392" w:rsidRPr="00FB15DC" w:rsidRDefault="00367392" w:rsidP="00367392">
      <w:pPr>
        <w:tabs>
          <w:tab w:val="left" w:pos="1134"/>
          <w:tab w:val="left" w:pos="2552"/>
        </w:tabs>
        <w:rPr>
          <w:rFonts w:cs="Arial"/>
        </w:rPr>
      </w:pPr>
    </w:p>
    <w:p w14:paraId="164618A9" w14:textId="77777777" w:rsidR="00367392" w:rsidRDefault="00367392" w:rsidP="00367392">
      <w:pPr>
        <w:pStyle w:val="StyleLeft0cmHanging2cm"/>
        <w:ind w:left="1134" w:hanging="1134"/>
        <w:rPr>
          <w:rFonts w:cs="Arial"/>
        </w:rPr>
      </w:pPr>
      <w:r w:rsidRPr="00FB15DC">
        <w:rPr>
          <w:rFonts w:cs="Arial"/>
        </w:rPr>
        <w:t>1.</w:t>
      </w:r>
      <w:r>
        <w:rPr>
          <w:rFonts w:cs="Arial"/>
        </w:rPr>
        <w:t>1</w:t>
      </w:r>
      <w:r w:rsidRPr="00FB15DC">
        <w:rPr>
          <w:rFonts w:cs="Arial"/>
        </w:rPr>
        <w:tab/>
      </w:r>
      <w:r>
        <w:rPr>
          <w:rFonts w:cs="Arial"/>
        </w:rPr>
        <w:t>Explain m</w:t>
      </w:r>
      <w:r w:rsidRPr="00FB15DC">
        <w:rPr>
          <w:rFonts w:cs="Arial"/>
        </w:rPr>
        <w:t>isleading and deceptive conduct</w:t>
      </w:r>
      <w:r>
        <w:rPr>
          <w:rFonts w:cs="Arial"/>
        </w:rPr>
        <w:t>, false representation, unfair practices, uninvited direct sales, and unsubstantiated representations as they relate to real estate practice.</w:t>
      </w:r>
    </w:p>
    <w:p w14:paraId="1A2CC0F9" w14:textId="77777777" w:rsidR="00367392" w:rsidRPr="00FB15DC" w:rsidRDefault="00367392" w:rsidP="00367392">
      <w:pPr>
        <w:pStyle w:val="StyleLeft0cmHanging2cm"/>
        <w:rPr>
          <w:rFonts w:cs="Arial"/>
        </w:rPr>
      </w:pPr>
    </w:p>
    <w:p w14:paraId="41F3BF10" w14:textId="77777777" w:rsidR="00367392" w:rsidRDefault="00367392" w:rsidP="00367392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1.2</w:t>
      </w:r>
      <w:r w:rsidRPr="00FB15DC">
        <w:rPr>
          <w:rFonts w:cs="Arial"/>
        </w:rPr>
        <w:tab/>
      </w:r>
      <w:r>
        <w:rPr>
          <w:rFonts w:cs="Arial"/>
        </w:rPr>
        <w:t>Explain p</w:t>
      </w:r>
      <w:r w:rsidRPr="00FB15DC">
        <w:rPr>
          <w:rFonts w:cs="Arial"/>
        </w:rPr>
        <w:t>enalties for breach</w:t>
      </w:r>
      <w:r>
        <w:rPr>
          <w:rFonts w:cs="Arial"/>
        </w:rPr>
        <w:t xml:space="preserve">es of the </w:t>
      </w:r>
      <w:proofErr w:type="gramStart"/>
      <w:r>
        <w:rPr>
          <w:rFonts w:cs="Arial"/>
        </w:rPr>
        <w:t>Fair Trading</w:t>
      </w:r>
      <w:proofErr w:type="gramEnd"/>
      <w:r>
        <w:rPr>
          <w:rFonts w:cs="Arial"/>
        </w:rPr>
        <w:t xml:space="preserve"> Act 1986 in relation to misleading and deceptive conduct, false representations, unfair practices, uninvited direct sales, and unsubstantiated representations.</w:t>
      </w:r>
    </w:p>
    <w:p w14:paraId="3EF5A1E7" w14:textId="77777777" w:rsidR="00D770F2" w:rsidRDefault="00D770F2" w:rsidP="00D770F2">
      <w:pPr>
        <w:pStyle w:val="StyleLeft0cmHanging2cm"/>
        <w:ind w:left="1134" w:hanging="1134"/>
        <w:rPr>
          <w:rFonts w:cs="Arial"/>
        </w:rPr>
      </w:pPr>
    </w:p>
    <w:p w14:paraId="7050F3A1" w14:textId="77777777" w:rsidR="00367392" w:rsidRPr="00FB15DC" w:rsidRDefault="00367392" w:rsidP="00367392">
      <w:pPr>
        <w:tabs>
          <w:tab w:val="left" w:pos="1134"/>
          <w:tab w:val="left" w:pos="2552"/>
        </w:tabs>
        <w:rPr>
          <w:rFonts w:cs="Arial"/>
          <w:b/>
          <w:bCs/>
        </w:rPr>
      </w:pPr>
      <w:r w:rsidRPr="00FB15DC">
        <w:rPr>
          <w:rFonts w:cs="Arial"/>
          <w:b/>
        </w:rPr>
        <w:t xml:space="preserve">Outcome </w:t>
      </w:r>
      <w:r>
        <w:rPr>
          <w:rFonts w:cs="Arial"/>
          <w:b/>
          <w:bCs/>
        </w:rPr>
        <w:t>2</w:t>
      </w:r>
    </w:p>
    <w:p w14:paraId="6C9F6A16" w14:textId="77777777" w:rsidR="00367392" w:rsidRPr="00FB15DC" w:rsidRDefault="00367392" w:rsidP="00367392">
      <w:pPr>
        <w:tabs>
          <w:tab w:val="left" w:pos="1134"/>
          <w:tab w:val="left" w:pos="2552"/>
        </w:tabs>
        <w:rPr>
          <w:rFonts w:cs="Arial"/>
        </w:rPr>
      </w:pPr>
    </w:p>
    <w:p w14:paraId="3AB5BEE9" w14:textId="77777777" w:rsidR="00367392" w:rsidRPr="00FB15DC" w:rsidRDefault="00367392" w:rsidP="00367392">
      <w:pPr>
        <w:tabs>
          <w:tab w:val="left" w:pos="1134"/>
          <w:tab w:val="left" w:pos="2552"/>
        </w:tabs>
        <w:rPr>
          <w:rFonts w:cs="Arial"/>
        </w:rPr>
      </w:pPr>
      <w:r w:rsidRPr="00FB15DC">
        <w:rPr>
          <w:rFonts w:cs="Arial"/>
        </w:rPr>
        <w:t xml:space="preserve">Explain </w:t>
      </w:r>
      <w:r>
        <w:rPr>
          <w:rFonts w:cs="Arial"/>
        </w:rPr>
        <w:t>the Code as it relates to consumer protection</w:t>
      </w:r>
      <w:r w:rsidRPr="00FB15DC">
        <w:rPr>
          <w:rFonts w:cs="Arial"/>
        </w:rPr>
        <w:t>.</w:t>
      </w:r>
    </w:p>
    <w:p w14:paraId="6969C04B" w14:textId="77777777" w:rsidR="00367392" w:rsidRPr="00FB15DC" w:rsidRDefault="00367392" w:rsidP="00367392">
      <w:pPr>
        <w:tabs>
          <w:tab w:val="left" w:pos="1134"/>
          <w:tab w:val="left" w:pos="2552"/>
        </w:tabs>
        <w:rPr>
          <w:rFonts w:cs="Arial"/>
        </w:rPr>
      </w:pPr>
    </w:p>
    <w:p w14:paraId="1902DA4F" w14:textId="072C320C" w:rsidR="00367392" w:rsidRPr="00FB15DC" w:rsidRDefault="00F206B8" w:rsidP="00367392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1D7DD31B" w14:textId="77777777" w:rsidR="00367392" w:rsidRPr="00FB15DC" w:rsidRDefault="00367392" w:rsidP="00367392">
      <w:pPr>
        <w:tabs>
          <w:tab w:val="left" w:pos="1134"/>
          <w:tab w:val="left" w:pos="2552"/>
        </w:tabs>
        <w:rPr>
          <w:rFonts w:cs="Arial"/>
        </w:rPr>
      </w:pPr>
    </w:p>
    <w:p w14:paraId="7F187471" w14:textId="77777777" w:rsidR="00367392" w:rsidRDefault="00367392" w:rsidP="00367392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2</w:t>
      </w:r>
      <w:r w:rsidRPr="00FB15DC">
        <w:rPr>
          <w:rFonts w:cs="Arial"/>
        </w:rPr>
        <w:t>.1</w:t>
      </w:r>
      <w:r w:rsidRPr="00FB15DC">
        <w:rPr>
          <w:rFonts w:cs="Arial"/>
        </w:rPr>
        <w:tab/>
      </w:r>
      <w:r>
        <w:rPr>
          <w:rFonts w:cs="Arial"/>
        </w:rPr>
        <w:t>Explain</w:t>
      </w:r>
      <w:r w:rsidR="006D27FB">
        <w:rPr>
          <w:rFonts w:cs="Arial"/>
        </w:rPr>
        <w:t xml:space="preserve"> misleading conduct, false info</w:t>
      </w:r>
      <w:r w:rsidR="00223F33">
        <w:rPr>
          <w:rFonts w:cs="Arial"/>
        </w:rPr>
        <w:t>r</w:t>
      </w:r>
      <w:r w:rsidR="006D27FB">
        <w:rPr>
          <w:rFonts w:cs="Arial"/>
        </w:rPr>
        <w:t>m</w:t>
      </w:r>
      <w:r w:rsidR="00223F33">
        <w:rPr>
          <w:rFonts w:cs="Arial"/>
        </w:rPr>
        <w:t xml:space="preserve">ation and </w:t>
      </w:r>
      <w:r w:rsidR="006D27FB">
        <w:rPr>
          <w:rFonts w:cs="Arial"/>
        </w:rPr>
        <w:t>withholding info</w:t>
      </w:r>
      <w:r w:rsidR="00223F33">
        <w:rPr>
          <w:rFonts w:cs="Arial"/>
        </w:rPr>
        <w:t>r</w:t>
      </w:r>
      <w:r w:rsidR="006D27FB">
        <w:rPr>
          <w:rFonts w:cs="Arial"/>
        </w:rPr>
        <w:t>m</w:t>
      </w:r>
      <w:r w:rsidR="00223F33">
        <w:rPr>
          <w:rFonts w:cs="Arial"/>
        </w:rPr>
        <w:t xml:space="preserve">ation disclosure as outlined </w:t>
      </w:r>
      <w:r>
        <w:rPr>
          <w:rFonts w:cs="Arial"/>
        </w:rPr>
        <w:t>in the Code.</w:t>
      </w:r>
    </w:p>
    <w:p w14:paraId="683817BF" w14:textId="77777777" w:rsidR="00367392" w:rsidRDefault="00367392" w:rsidP="00367392">
      <w:pPr>
        <w:pStyle w:val="StyleLeft0cmHanging2cm"/>
        <w:tabs>
          <w:tab w:val="clear" w:pos="1134"/>
          <w:tab w:val="clear" w:pos="2552"/>
        </w:tabs>
        <w:rPr>
          <w:rFonts w:cs="Arial"/>
        </w:rPr>
      </w:pPr>
    </w:p>
    <w:p w14:paraId="4AF3EE9A" w14:textId="77777777" w:rsidR="00367392" w:rsidRPr="00FB15DC" w:rsidRDefault="00367392" w:rsidP="00367392">
      <w:pPr>
        <w:tabs>
          <w:tab w:val="left" w:pos="1134"/>
          <w:tab w:val="left" w:pos="2552"/>
        </w:tabs>
        <w:rPr>
          <w:rFonts w:cs="Arial"/>
          <w:b/>
          <w:bCs/>
        </w:rPr>
      </w:pPr>
      <w:r w:rsidRPr="00FB15DC">
        <w:rPr>
          <w:rFonts w:cs="Arial"/>
          <w:b/>
        </w:rPr>
        <w:t xml:space="preserve">Outcome </w:t>
      </w:r>
      <w:r>
        <w:rPr>
          <w:rFonts w:cs="Arial"/>
          <w:b/>
          <w:bCs/>
        </w:rPr>
        <w:t>3</w:t>
      </w:r>
    </w:p>
    <w:p w14:paraId="0B155939" w14:textId="77777777" w:rsidR="00367392" w:rsidRPr="00FB15DC" w:rsidRDefault="00367392" w:rsidP="00367392">
      <w:pPr>
        <w:tabs>
          <w:tab w:val="left" w:pos="1134"/>
          <w:tab w:val="left" w:pos="2552"/>
        </w:tabs>
        <w:rPr>
          <w:rFonts w:cs="Arial"/>
        </w:rPr>
      </w:pPr>
    </w:p>
    <w:p w14:paraId="4D0C99ED" w14:textId="54132FFE" w:rsidR="00367392" w:rsidRPr="00FB15DC" w:rsidRDefault="00367392" w:rsidP="00367392">
      <w:pPr>
        <w:tabs>
          <w:tab w:val="left" w:pos="1134"/>
          <w:tab w:val="left" w:pos="2552"/>
        </w:tabs>
        <w:rPr>
          <w:rFonts w:cs="Arial"/>
        </w:rPr>
      </w:pPr>
      <w:r w:rsidRPr="00FB15DC">
        <w:rPr>
          <w:rFonts w:cs="Arial"/>
        </w:rPr>
        <w:t xml:space="preserve">Explain legal </w:t>
      </w:r>
      <w:r>
        <w:rPr>
          <w:rFonts w:cs="Arial"/>
        </w:rPr>
        <w:t xml:space="preserve">concepts and the implications of misrepresentation of the </w:t>
      </w:r>
      <w:del w:id="8" w:author="Evangeleen Joseph" w:date="2020-08-25T13:40:00Z">
        <w:r w:rsidDel="002B3476">
          <w:rPr>
            <w:rFonts w:cs="Arial"/>
          </w:rPr>
          <w:delText>Contractual Remedies Act 1979</w:delText>
        </w:r>
      </w:del>
      <w:ins w:id="9" w:author="Evangeleen Joseph" w:date="2020-08-25T13:40:00Z">
        <w:r w:rsidR="002B3476">
          <w:rPr>
            <w:rFonts w:cs="Arial"/>
          </w:rPr>
          <w:t>Contracts and Commercial Law Act 2017</w:t>
        </w:r>
      </w:ins>
      <w:r w:rsidRPr="00FB15DC">
        <w:rPr>
          <w:rFonts w:cs="Arial"/>
        </w:rPr>
        <w:t>.</w:t>
      </w:r>
    </w:p>
    <w:p w14:paraId="7779F81B" w14:textId="77777777" w:rsidR="00367392" w:rsidRPr="00FB15DC" w:rsidRDefault="00367392" w:rsidP="00367392">
      <w:pPr>
        <w:tabs>
          <w:tab w:val="left" w:pos="1134"/>
          <w:tab w:val="left" w:pos="2552"/>
        </w:tabs>
        <w:rPr>
          <w:rFonts w:cs="Arial"/>
        </w:rPr>
      </w:pPr>
      <w:bookmarkStart w:id="10" w:name="_GoBack"/>
      <w:bookmarkEnd w:id="10"/>
    </w:p>
    <w:p w14:paraId="1D3009F0" w14:textId="299469A3" w:rsidR="00367392" w:rsidRPr="00FB15DC" w:rsidRDefault="00F206B8" w:rsidP="00367392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56FA05D7" w14:textId="77777777" w:rsidR="00367392" w:rsidRPr="00FB15DC" w:rsidRDefault="00367392" w:rsidP="00367392">
      <w:pPr>
        <w:tabs>
          <w:tab w:val="left" w:pos="1134"/>
          <w:tab w:val="left" w:pos="2552"/>
        </w:tabs>
        <w:rPr>
          <w:rFonts w:cs="Arial"/>
        </w:rPr>
      </w:pPr>
    </w:p>
    <w:p w14:paraId="50BEF826" w14:textId="77777777" w:rsidR="00367392" w:rsidRDefault="00367392" w:rsidP="00367392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3</w:t>
      </w:r>
      <w:r w:rsidRPr="00FB15DC">
        <w:rPr>
          <w:rFonts w:cs="Arial"/>
        </w:rPr>
        <w:t>.1</w:t>
      </w:r>
      <w:r w:rsidRPr="00FB15DC">
        <w:rPr>
          <w:rFonts w:cs="Arial"/>
        </w:rPr>
        <w:tab/>
      </w:r>
      <w:r>
        <w:rPr>
          <w:rFonts w:cs="Arial"/>
        </w:rPr>
        <w:t>Identify and explain legal concepts applicable to real estate practice.</w:t>
      </w:r>
    </w:p>
    <w:p w14:paraId="4942AAFD" w14:textId="77777777" w:rsidR="00367392" w:rsidRDefault="00367392" w:rsidP="00367392">
      <w:pPr>
        <w:pStyle w:val="StyleLeft0cmHanging2cm"/>
        <w:ind w:left="1134" w:hanging="1134"/>
        <w:rPr>
          <w:rFonts w:cs="Arial"/>
        </w:rPr>
      </w:pPr>
    </w:p>
    <w:p w14:paraId="1DA675F1" w14:textId="7F24F9AA" w:rsidR="00367392" w:rsidRDefault="00367392" w:rsidP="00367392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3.2</w:t>
      </w:r>
      <w:r>
        <w:rPr>
          <w:rFonts w:cs="Arial"/>
        </w:rPr>
        <w:tab/>
        <w:t>Explain the i</w:t>
      </w:r>
      <w:r w:rsidRPr="00FB15DC">
        <w:rPr>
          <w:rFonts w:cs="Arial"/>
        </w:rPr>
        <w:t xml:space="preserve">mplications of </w:t>
      </w:r>
      <w:r>
        <w:rPr>
          <w:rFonts w:cs="Arial"/>
        </w:rPr>
        <w:t xml:space="preserve">misrepresentation </w:t>
      </w:r>
      <w:r w:rsidRPr="00FB15DC">
        <w:rPr>
          <w:rFonts w:cs="Arial"/>
        </w:rPr>
        <w:t>in</w:t>
      </w:r>
      <w:r>
        <w:rPr>
          <w:rFonts w:cs="Arial"/>
        </w:rPr>
        <w:t xml:space="preserve"> communications with</w:t>
      </w:r>
      <w:r w:rsidRPr="00FB15DC">
        <w:rPr>
          <w:rFonts w:cs="Arial"/>
        </w:rPr>
        <w:t xml:space="preserve"> real estate clients and customers in terms of </w:t>
      </w:r>
      <w:del w:id="11" w:author="Evangeleen Joseph" w:date="2020-08-25T13:40:00Z">
        <w:r w:rsidDel="00F206B8">
          <w:rPr>
            <w:rFonts w:cs="Arial"/>
          </w:rPr>
          <w:delText>section 6 and section 7</w:delText>
        </w:r>
        <w:r w:rsidR="00223F33" w:rsidDel="00F206B8">
          <w:rPr>
            <w:rFonts w:cs="Arial"/>
          </w:rPr>
          <w:delText xml:space="preserve"> </w:delText>
        </w:r>
        <w:r w:rsidR="00223F33" w:rsidDel="002B3476">
          <w:rPr>
            <w:rFonts w:cs="Arial"/>
          </w:rPr>
          <w:delText xml:space="preserve">of </w:delText>
        </w:r>
      </w:del>
      <w:r w:rsidR="00223F33">
        <w:rPr>
          <w:rFonts w:cs="Arial"/>
        </w:rPr>
        <w:t>the Act</w:t>
      </w:r>
      <w:r w:rsidRPr="00FB15DC">
        <w:rPr>
          <w:rFonts w:cs="Arial"/>
        </w:rPr>
        <w:t>.</w:t>
      </w:r>
    </w:p>
    <w:p w14:paraId="160763B6" w14:textId="77777777" w:rsidR="00F435E2" w:rsidRDefault="00F435E2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48909B2" w14:textId="77777777" w:rsidR="00F435E2" w:rsidRDefault="00F435E2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F435E2" w14:paraId="16F5A280" w14:textId="77777777" w:rsidTr="00FB15DC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845BD92" w14:textId="77777777" w:rsidR="00F435E2" w:rsidRDefault="00F435E2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76863D96" w14:textId="77777777" w:rsidR="00F435E2" w:rsidRDefault="00FB15DC">
            <w:pPr>
              <w:pStyle w:val="StyleBefore6ptAfter6pt"/>
            </w:pPr>
            <w:r>
              <w:t>This unit standard, unit standard 23135, and unit standard 23141 replaced unit standard 4654 and unit standard 4665.</w:t>
            </w:r>
          </w:p>
        </w:tc>
      </w:tr>
    </w:tbl>
    <w:p w14:paraId="6867B77A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F435E2" w14:paraId="4C3A6B64" w14:textId="77777777" w:rsidTr="00FB15DC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DF6BF40" w14:textId="77777777" w:rsidR="00F435E2" w:rsidRDefault="00F435E2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2E13E4B9" w14:textId="025F339D" w:rsidR="00F435E2" w:rsidRDefault="00FB15DC" w:rsidP="00661C0F">
            <w:pPr>
              <w:pStyle w:val="StyleBefore6ptAfter6pt"/>
              <w:spacing w:before="0" w:after="0"/>
            </w:pPr>
            <w:r>
              <w:t xml:space="preserve">31 December </w:t>
            </w:r>
            <w:r w:rsidR="001E7B30">
              <w:t>20</w:t>
            </w:r>
            <w:r w:rsidR="00661C0F">
              <w:t>2</w:t>
            </w:r>
            <w:ins w:id="12" w:author="Evangeleen Joseph" w:date="2020-08-25T13:32:00Z">
              <w:r w:rsidR="00F206B8">
                <w:t>6</w:t>
              </w:r>
            </w:ins>
            <w:del w:id="13" w:author="Evangeleen Joseph" w:date="2020-08-25T13:32:00Z">
              <w:r w:rsidR="00367392" w:rsidDel="00F206B8">
                <w:delText>2</w:delText>
              </w:r>
            </w:del>
          </w:p>
        </w:tc>
      </w:tr>
    </w:tbl>
    <w:p w14:paraId="7836C187" w14:textId="77777777" w:rsidR="00F435E2" w:rsidRDefault="00F435E2"/>
    <w:p w14:paraId="67AB4EF4" w14:textId="77777777" w:rsidR="00F435E2" w:rsidRDefault="00F435E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F435E2" w14:paraId="1AB55A4D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200CAAC" w14:textId="77777777" w:rsidR="00F435E2" w:rsidRDefault="00F435E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6BEEC4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EB3BD94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07CB195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F435E2" w14:paraId="1C12F965" w14:textId="77777777" w:rsidTr="00FB15D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A560627" w14:textId="77777777" w:rsidR="00F435E2" w:rsidRDefault="00FB15D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136D944" w14:textId="77777777" w:rsidR="00F435E2" w:rsidRDefault="00FB15D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039CA0B" w14:textId="77777777" w:rsidR="00F435E2" w:rsidRDefault="00FB15D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December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408AE49" w14:textId="77777777" w:rsidR="00F435E2" w:rsidRDefault="00975537">
            <w:pPr>
              <w:keepNext/>
              <w:rPr>
                <w:rFonts w:cs="Arial"/>
              </w:rPr>
            </w:pPr>
            <w:r>
              <w:t>31 December 2012</w:t>
            </w:r>
          </w:p>
        </w:tc>
      </w:tr>
      <w:tr w:rsidR="00FB15DC" w14:paraId="153CF299" w14:textId="77777777" w:rsidTr="00FB15D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EF65582" w14:textId="77777777" w:rsidR="00FB15DC" w:rsidRDefault="00FB15D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B3B3072" w14:textId="77777777" w:rsidR="00FB15DC" w:rsidRDefault="00FB15D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BE658C" w14:textId="77777777" w:rsidR="00FB15DC" w:rsidRDefault="00FB15D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February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B4A8780" w14:textId="77777777" w:rsidR="00FB15DC" w:rsidRDefault="00683404">
            <w:pPr>
              <w:keepNext/>
              <w:rPr>
                <w:rFonts w:cs="Arial"/>
              </w:rPr>
            </w:pPr>
            <w:r>
              <w:t>31 December 2013</w:t>
            </w:r>
          </w:p>
        </w:tc>
      </w:tr>
      <w:tr w:rsidR="00683404" w14:paraId="06AF6A4F" w14:textId="77777777" w:rsidTr="00FB15D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9ACB" w14:textId="77777777" w:rsidR="00683404" w:rsidRDefault="0046041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CC634F6" w14:textId="77777777" w:rsidR="00683404" w:rsidRDefault="006834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AEAABB0" w14:textId="77777777" w:rsidR="00683404" w:rsidRDefault="003E410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August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7C9758C" w14:textId="77777777" w:rsidR="00683404" w:rsidRDefault="00661C0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1E7B30" w14:paraId="56662D99" w14:textId="77777777" w:rsidTr="00FB15D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28E024A" w14:textId="77777777" w:rsidR="001E7B30" w:rsidRDefault="00661C0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CFA7D17" w14:textId="77777777" w:rsidR="001E7B30" w:rsidRDefault="00661C0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9DBBA3" w14:textId="77777777" w:rsidR="001E7B30" w:rsidRDefault="003206D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E3445CB" w14:textId="77777777" w:rsidR="001E7B30" w:rsidRDefault="00661C0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F206B8" w14:paraId="5DB3D512" w14:textId="77777777" w:rsidTr="00FB15D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A222E8" w14:textId="38BF7743" w:rsidR="00F206B8" w:rsidRDefault="00F206B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21E9A9" w14:textId="244F1EF5" w:rsidR="00F206B8" w:rsidRDefault="00F206B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0DC7E5" w14:textId="77777777" w:rsidR="00F206B8" w:rsidRDefault="00F206B8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BA6B50" w14:textId="2D19D6E4" w:rsidR="00F206B8" w:rsidRDefault="00F206B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8F030E8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F435E2" w14:paraId="5ACB2A51" w14:textId="77777777" w:rsidTr="00FB15DC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1910475" w14:textId="77777777" w:rsidR="00F435E2" w:rsidRDefault="00F435E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5364BD9E" w14:textId="77777777" w:rsidR="00F435E2" w:rsidRPr="009E0D71" w:rsidRDefault="00D24859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3F23500D" w14:textId="77777777" w:rsidR="00F435E2" w:rsidRDefault="00F435E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1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8C2C868" w14:textId="77777777" w:rsidR="00F435E2" w:rsidRDefault="00F435E2">
      <w:pPr>
        <w:rPr>
          <w:rFonts w:cs="Arial"/>
        </w:rPr>
      </w:pPr>
    </w:p>
    <w:p w14:paraId="607DAAFD" w14:textId="77777777" w:rsidR="00F435E2" w:rsidRDefault="00F435E2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0158599" w14:textId="77777777" w:rsidR="00F435E2" w:rsidRDefault="00F435E2">
      <w:pPr>
        <w:keepNext/>
        <w:keepLines/>
      </w:pPr>
    </w:p>
    <w:p w14:paraId="64B328AE" w14:textId="77777777" w:rsidR="00F435E2" w:rsidRDefault="00087C68" w:rsidP="00367392">
      <w:r>
        <w:rPr>
          <w:rFonts w:cs="Arial"/>
        </w:rPr>
        <w:t xml:space="preserve">Please contact </w:t>
      </w:r>
      <w:r w:rsidR="006E46A0">
        <w:rPr>
          <w:rFonts w:cs="Arial"/>
        </w:rPr>
        <w:t>The Skills</w:t>
      </w:r>
      <w:r>
        <w:rPr>
          <w:rFonts w:cs="Arial"/>
        </w:rPr>
        <w:t xml:space="preserve"> Organisation </w:t>
      </w:r>
      <w:hyperlink r:id="rId12" w:history="1">
        <w:r w:rsidR="00B26708" w:rsidRPr="00BA58CB">
          <w:rPr>
            <w:rStyle w:val="Hyperlink"/>
            <w:rFonts w:cs="Arial"/>
          </w:rPr>
          <w:t>reviewcomments@skills.org.nz</w:t>
        </w:r>
      </w:hyperlink>
      <w:r w:rsidR="00D860B9">
        <w:rPr>
          <w:rFonts w:cs="Arial"/>
        </w:rPr>
        <w:t xml:space="preserve"> </w:t>
      </w:r>
      <w:r>
        <w:rPr>
          <w:rFonts w:cs="Arial"/>
        </w:rPr>
        <w:t>if you wish to suggest changes to the content of this unit standard.</w:t>
      </w:r>
    </w:p>
    <w:sectPr w:rsidR="00F435E2">
      <w:headerReference w:type="default" r:id="rId13"/>
      <w:footerReference w:type="default" r:id="rId14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ED59" w14:textId="77777777" w:rsidR="00F420B2" w:rsidRDefault="00F420B2">
      <w:r>
        <w:separator/>
      </w:r>
    </w:p>
  </w:endnote>
  <w:endnote w:type="continuationSeparator" w:id="0">
    <w:p w14:paraId="333A83D7" w14:textId="77777777" w:rsidR="00F420B2" w:rsidRDefault="00F420B2">
      <w:r>
        <w:continuationSeparator/>
      </w:r>
    </w:p>
  </w:endnote>
  <w:endnote w:type="continuationNotice" w:id="1">
    <w:p w14:paraId="50236719" w14:textId="77777777" w:rsidR="00F420B2" w:rsidRDefault="00F42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400F28" w14:paraId="463E2555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4D3B0A0" w14:textId="77777777" w:rsidR="00085C89" w:rsidRDefault="00085C89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 Organisation</w:t>
          </w:r>
        </w:p>
        <w:p w14:paraId="582BD56C" w14:textId="77777777" w:rsidR="00400F28" w:rsidRPr="00087C68" w:rsidRDefault="00400F28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4A76E45" w14:textId="32F94E5B" w:rsidR="00400F28" w:rsidRDefault="00400F28" w:rsidP="00B8230D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ity">
            <w:smartTag w:uri="urn:schemas-microsoft-com:office:smarttags" w:element="country-region">
              <w:r>
                <w:rPr>
                  <w:bCs/>
                  <w:sz w:val="20"/>
                </w:rPr>
                <w:t xml:space="preserve">New </w:t>
              </w:r>
              <w:r>
                <w:rPr>
                  <w:bCs/>
                  <w:sz w:val="20"/>
                </w:rPr>
                <w:t>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206B8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592B06AB" w14:textId="77777777" w:rsidR="00400F28" w:rsidRDefault="00400F2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37F1" w14:textId="77777777" w:rsidR="00F420B2" w:rsidRDefault="00F420B2">
      <w:r>
        <w:separator/>
      </w:r>
    </w:p>
  </w:footnote>
  <w:footnote w:type="continuationSeparator" w:id="0">
    <w:p w14:paraId="67354204" w14:textId="77777777" w:rsidR="00F420B2" w:rsidRDefault="00F420B2">
      <w:r>
        <w:continuationSeparator/>
      </w:r>
    </w:p>
  </w:footnote>
  <w:footnote w:type="continuationNotice" w:id="1">
    <w:p w14:paraId="08217634" w14:textId="77777777" w:rsidR="00F420B2" w:rsidRDefault="00F420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400F28" w14:paraId="15AF0FF3" w14:textId="77777777" w:rsidTr="00736B37">
      <w:tc>
        <w:tcPr>
          <w:tcW w:w="4927" w:type="dxa"/>
        </w:tcPr>
        <w:p w14:paraId="5153073D" w14:textId="77777777" w:rsidR="00400F28" w:rsidRDefault="00400F28" w:rsidP="00D24859">
          <w:r>
            <w:t>NZQA registered unit standard</w:t>
          </w:r>
        </w:p>
      </w:tc>
      <w:tc>
        <w:tcPr>
          <w:tcW w:w="4927" w:type="dxa"/>
        </w:tcPr>
        <w:p w14:paraId="79498CE4" w14:textId="1CA50937" w:rsidR="00400F28" w:rsidRDefault="00400F28" w:rsidP="00661C0F">
          <w:pPr>
            <w:jc w:val="right"/>
          </w:pPr>
          <w:r>
            <w:t xml:space="preserve">23136 version </w:t>
          </w:r>
          <w:ins w:id="14" w:author="Evangeleen Joseph" w:date="2020-08-25T13:32:00Z">
            <w:r w:rsidR="00F206B8">
              <w:t>5</w:t>
            </w:r>
          </w:ins>
          <w:del w:id="15" w:author="Evangeleen Joseph" w:date="2020-08-25T13:32:00Z">
            <w:r w:rsidR="00661C0F" w:rsidDel="00F206B8">
              <w:delText>4</w:delText>
            </w:r>
          </w:del>
        </w:p>
      </w:tc>
    </w:tr>
    <w:tr w:rsidR="00400F28" w14:paraId="10B4BAD2" w14:textId="77777777" w:rsidTr="00736B37">
      <w:tc>
        <w:tcPr>
          <w:tcW w:w="4927" w:type="dxa"/>
        </w:tcPr>
        <w:p w14:paraId="7803A056" w14:textId="77777777" w:rsidR="00400F28" w:rsidRDefault="00400F28"/>
      </w:tc>
      <w:tc>
        <w:tcPr>
          <w:tcW w:w="4927" w:type="dxa"/>
        </w:tcPr>
        <w:p w14:paraId="3E2AF2E3" w14:textId="77777777" w:rsidR="00400F28" w:rsidRDefault="00400F28" w:rsidP="00736B37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1210F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11210F">
              <w:rPr>
                <w:noProof/>
              </w:rPr>
              <w:t>2</w:t>
            </w:r>
          </w:fldSimple>
        </w:p>
      </w:tc>
    </w:tr>
  </w:tbl>
  <w:p w14:paraId="006FC14A" w14:textId="77777777" w:rsidR="00400F28" w:rsidRDefault="00400F2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formatting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496"/>
    <w:rsid w:val="000042BA"/>
    <w:rsid w:val="0001509A"/>
    <w:rsid w:val="0002467D"/>
    <w:rsid w:val="0007197C"/>
    <w:rsid w:val="00073702"/>
    <w:rsid w:val="00084DD9"/>
    <w:rsid w:val="00085C89"/>
    <w:rsid w:val="00087C68"/>
    <w:rsid w:val="000A3C1D"/>
    <w:rsid w:val="000B1D52"/>
    <w:rsid w:val="000B6BB1"/>
    <w:rsid w:val="0011210F"/>
    <w:rsid w:val="00117C93"/>
    <w:rsid w:val="001201BA"/>
    <w:rsid w:val="00155309"/>
    <w:rsid w:val="0016624F"/>
    <w:rsid w:val="00174C90"/>
    <w:rsid w:val="00192464"/>
    <w:rsid w:val="00196FCC"/>
    <w:rsid w:val="001B398E"/>
    <w:rsid w:val="001D24F4"/>
    <w:rsid w:val="001E7B30"/>
    <w:rsid w:val="001F4B46"/>
    <w:rsid w:val="0020095B"/>
    <w:rsid w:val="002024F2"/>
    <w:rsid w:val="00223F33"/>
    <w:rsid w:val="002741D3"/>
    <w:rsid w:val="0027482E"/>
    <w:rsid w:val="002B3476"/>
    <w:rsid w:val="002C55FA"/>
    <w:rsid w:val="002E0BE4"/>
    <w:rsid w:val="002F19BC"/>
    <w:rsid w:val="002F4FB2"/>
    <w:rsid w:val="003041C7"/>
    <w:rsid w:val="00312E08"/>
    <w:rsid w:val="003206D6"/>
    <w:rsid w:val="00326462"/>
    <w:rsid w:val="00367392"/>
    <w:rsid w:val="00384A2B"/>
    <w:rsid w:val="003A3C88"/>
    <w:rsid w:val="003E4101"/>
    <w:rsid w:val="003F113B"/>
    <w:rsid w:val="003F71C5"/>
    <w:rsid w:val="00400F28"/>
    <w:rsid w:val="0040192C"/>
    <w:rsid w:val="0041055E"/>
    <w:rsid w:val="0043237E"/>
    <w:rsid w:val="00454AC2"/>
    <w:rsid w:val="00460414"/>
    <w:rsid w:val="0046369E"/>
    <w:rsid w:val="00474517"/>
    <w:rsid w:val="00475B5E"/>
    <w:rsid w:val="004B5A01"/>
    <w:rsid w:val="004C6311"/>
    <w:rsid w:val="004D796E"/>
    <w:rsid w:val="004F4135"/>
    <w:rsid w:val="005141C1"/>
    <w:rsid w:val="0053175D"/>
    <w:rsid w:val="005626D1"/>
    <w:rsid w:val="00573C37"/>
    <w:rsid w:val="00585B80"/>
    <w:rsid w:val="005920EE"/>
    <w:rsid w:val="005931B2"/>
    <w:rsid w:val="005A10D4"/>
    <w:rsid w:val="005B2E5E"/>
    <w:rsid w:val="005B481E"/>
    <w:rsid w:val="005C0E0B"/>
    <w:rsid w:val="00636607"/>
    <w:rsid w:val="00661C0F"/>
    <w:rsid w:val="00683404"/>
    <w:rsid w:val="00694F13"/>
    <w:rsid w:val="0069573B"/>
    <w:rsid w:val="006A695F"/>
    <w:rsid w:val="006B4134"/>
    <w:rsid w:val="006B6BD9"/>
    <w:rsid w:val="006C4102"/>
    <w:rsid w:val="006D10DC"/>
    <w:rsid w:val="006D205E"/>
    <w:rsid w:val="006D27FB"/>
    <w:rsid w:val="006D64C4"/>
    <w:rsid w:val="006E3453"/>
    <w:rsid w:val="006E46A0"/>
    <w:rsid w:val="0070568C"/>
    <w:rsid w:val="00726123"/>
    <w:rsid w:val="00736B37"/>
    <w:rsid w:val="00747D63"/>
    <w:rsid w:val="00763C8B"/>
    <w:rsid w:val="007A63DF"/>
    <w:rsid w:val="007B3CCB"/>
    <w:rsid w:val="007B7553"/>
    <w:rsid w:val="007C1CAA"/>
    <w:rsid w:val="007D36A3"/>
    <w:rsid w:val="007E3EF8"/>
    <w:rsid w:val="007E4851"/>
    <w:rsid w:val="007E6B23"/>
    <w:rsid w:val="008170E5"/>
    <w:rsid w:val="008310E1"/>
    <w:rsid w:val="008454F7"/>
    <w:rsid w:val="00853137"/>
    <w:rsid w:val="00857997"/>
    <w:rsid w:val="00866F1C"/>
    <w:rsid w:val="008721AA"/>
    <w:rsid w:val="008955AF"/>
    <w:rsid w:val="008A1DA4"/>
    <w:rsid w:val="008B6496"/>
    <w:rsid w:val="008B6BA3"/>
    <w:rsid w:val="008C0827"/>
    <w:rsid w:val="008E6C02"/>
    <w:rsid w:val="00901A3E"/>
    <w:rsid w:val="00913411"/>
    <w:rsid w:val="009135A1"/>
    <w:rsid w:val="00933B83"/>
    <w:rsid w:val="009463E5"/>
    <w:rsid w:val="00975537"/>
    <w:rsid w:val="00991172"/>
    <w:rsid w:val="009A4305"/>
    <w:rsid w:val="009B3DA3"/>
    <w:rsid w:val="009E0D71"/>
    <w:rsid w:val="009E70E3"/>
    <w:rsid w:val="009F2829"/>
    <w:rsid w:val="009F4B70"/>
    <w:rsid w:val="00A45B22"/>
    <w:rsid w:val="00A54432"/>
    <w:rsid w:val="00A81EF5"/>
    <w:rsid w:val="00A90EBB"/>
    <w:rsid w:val="00A97591"/>
    <w:rsid w:val="00AC46A6"/>
    <w:rsid w:val="00AE402C"/>
    <w:rsid w:val="00AF2473"/>
    <w:rsid w:val="00B1394A"/>
    <w:rsid w:val="00B26708"/>
    <w:rsid w:val="00B365E8"/>
    <w:rsid w:val="00B443FA"/>
    <w:rsid w:val="00B46B0A"/>
    <w:rsid w:val="00B46C8E"/>
    <w:rsid w:val="00B8230D"/>
    <w:rsid w:val="00B842DD"/>
    <w:rsid w:val="00B9307D"/>
    <w:rsid w:val="00B95107"/>
    <w:rsid w:val="00BA3B69"/>
    <w:rsid w:val="00BA58CB"/>
    <w:rsid w:val="00BC3C1C"/>
    <w:rsid w:val="00BE2365"/>
    <w:rsid w:val="00BE4873"/>
    <w:rsid w:val="00BF68B9"/>
    <w:rsid w:val="00C05E7F"/>
    <w:rsid w:val="00C118A3"/>
    <w:rsid w:val="00C741A0"/>
    <w:rsid w:val="00C76701"/>
    <w:rsid w:val="00C943B1"/>
    <w:rsid w:val="00CB5B65"/>
    <w:rsid w:val="00D006A2"/>
    <w:rsid w:val="00D05687"/>
    <w:rsid w:val="00D10D08"/>
    <w:rsid w:val="00D24859"/>
    <w:rsid w:val="00D508A3"/>
    <w:rsid w:val="00D714FF"/>
    <w:rsid w:val="00D770F2"/>
    <w:rsid w:val="00D860B9"/>
    <w:rsid w:val="00DD04E2"/>
    <w:rsid w:val="00DF7977"/>
    <w:rsid w:val="00E11461"/>
    <w:rsid w:val="00E36324"/>
    <w:rsid w:val="00E70DFC"/>
    <w:rsid w:val="00E73D78"/>
    <w:rsid w:val="00E84386"/>
    <w:rsid w:val="00E916B2"/>
    <w:rsid w:val="00EB290B"/>
    <w:rsid w:val="00EB48CC"/>
    <w:rsid w:val="00EB4FB1"/>
    <w:rsid w:val="00ED26F6"/>
    <w:rsid w:val="00F206B8"/>
    <w:rsid w:val="00F20ABC"/>
    <w:rsid w:val="00F226BD"/>
    <w:rsid w:val="00F30C39"/>
    <w:rsid w:val="00F420B2"/>
    <w:rsid w:val="00F435E2"/>
    <w:rsid w:val="00F927FF"/>
    <w:rsid w:val="00FB106A"/>
    <w:rsid w:val="00F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72C4DCE6"/>
  <w15:chartTrackingRefBased/>
  <w15:docId w15:val="{7F35ACC0-3123-4C52-92F4-73C7324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viewcomments@skills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zqa.govt.nz/framework/search/index.d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EA11-3D54-4E6E-AFD6-4BAA05498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96F76-ACD6-41F2-AE43-BD7561282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7A54E-F44D-460C-B32C-B32F9C402596}">
  <ds:schemaRefs>
    <ds:schemaRef ds:uri="d5cb59c9-477a-4d76-af07-3278ab592427"/>
    <ds:schemaRef ds:uri="http://schemas.microsoft.com/office/infopath/2007/PartnerControls"/>
    <ds:schemaRef ds:uri="http://purl.org/dc/terms/"/>
    <ds:schemaRef ds:uri="http://purl.org/dc/dcmitype/"/>
    <ds:schemaRef ds:uri="753afbb2-c3dd-4c1a-8b7b-ea96ac20cf0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764E45-FCDF-4D6E-B3CA-B3E9635A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23136 Demonstrate knowledge of consumer protection law related to real estate practice</vt:lpstr>
    </vt:vector>
  </TitlesOfParts>
  <Manager/>
  <Company>NZ Qualifications Authority</Company>
  <LinksUpToDate>false</LinksUpToDate>
  <CharactersWithSpaces>3584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23136 Demonstrate knowledge of consumer protection law related to real estate practice</dc:title>
  <dc:subject>Real Estate</dc:subject>
  <dc:creator>NZ Qualifications Authority</dc:creator>
  <cp:keywords/>
  <dc:description/>
  <cp:lastModifiedBy>Evangeleen Joseph</cp:lastModifiedBy>
  <cp:revision>2</cp:revision>
  <cp:lastPrinted>2012-08-22T19:55:00Z</cp:lastPrinted>
  <dcterms:created xsi:type="dcterms:W3CDTF">2020-08-25T01:47:00Z</dcterms:created>
  <dcterms:modified xsi:type="dcterms:W3CDTF">2020-08-25T01:47:00Z</dcterms:modified>
  <cp:category>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