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F435E2" w14:paraId="0AF1E5EB" w14:textId="77777777" w:rsidTr="00C5607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A4D831F" w14:textId="77777777" w:rsidR="00F435E2" w:rsidRDefault="00F435E2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AAC3174" w14:textId="77777777" w:rsidR="00F435E2" w:rsidRDefault="00C5607E" w:rsidP="003705FE">
            <w:pPr>
              <w:rPr>
                <w:b/>
              </w:rPr>
            </w:pPr>
            <w:r>
              <w:rPr>
                <w:b/>
              </w:rPr>
              <w:t xml:space="preserve">Demonstrate knowledge of </w:t>
            </w:r>
            <w:r w:rsidR="00760253">
              <w:rPr>
                <w:b/>
              </w:rPr>
              <w:t>the</w:t>
            </w:r>
            <w:r w:rsidR="003705FE">
              <w:rPr>
                <w:b/>
              </w:rPr>
              <w:t xml:space="preserve"> </w:t>
            </w:r>
            <w:r>
              <w:rPr>
                <w:b/>
              </w:rPr>
              <w:t>sale and purchase agreement and facilitate</w:t>
            </w:r>
            <w:r w:rsidR="003705FE">
              <w:rPr>
                <w:b/>
              </w:rPr>
              <w:t xml:space="preserve"> a</w:t>
            </w:r>
            <w:r>
              <w:rPr>
                <w:b/>
              </w:rPr>
              <w:t xml:space="preserve"> sale of real estate</w:t>
            </w:r>
          </w:p>
        </w:tc>
      </w:tr>
      <w:tr w:rsidR="00F435E2" w14:paraId="26F4B30E" w14:textId="77777777" w:rsidTr="00C5607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D0E1360" w14:textId="77777777" w:rsidR="00F435E2" w:rsidRDefault="00F435E2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200A541F" w14:textId="77777777" w:rsidR="00F435E2" w:rsidRDefault="00A15A96">
            <w:pPr>
              <w:rPr>
                <w:b/>
              </w:rPr>
            </w:pPr>
            <w:r w:rsidRPr="00761D8A">
              <w:rPr>
                <w:b/>
              </w:rPr>
              <w:t>5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749E1AF" w14:textId="77777777" w:rsidR="00F435E2" w:rsidRDefault="00F435E2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7863C7CB" w14:textId="77777777" w:rsidR="00F435E2" w:rsidRDefault="00A15A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1485E0C1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66002B14" w14:textId="77777777" w:rsidTr="00C5607E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F0BF638" w14:textId="77777777" w:rsidR="00F435E2" w:rsidRDefault="00F435E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8F1C5B2" w14:textId="77777777" w:rsidR="00760253" w:rsidRDefault="00760253" w:rsidP="00760253">
            <w:pPr>
              <w:tabs>
                <w:tab w:val="left" w:pos="1417"/>
              </w:tabs>
            </w:pPr>
            <w:r>
              <w:t>This unit standard is for people preparing for entry into, or who are currently working in, the real estate industry.</w:t>
            </w:r>
          </w:p>
          <w:p w14:paraId="2E3A012D" w14:textId="77777777" w:rsidR="00760253" w:rsidRDefault="00760253" w:rsidP="00760253">
            <w:pPr>
              <w:tabs>
                <w:tab w:val="left" w:pos="1417"/>
              </w:tabs>
            </w:pPr>
          </w:p>
          <w:p w14:paraId="024BE814" w14:textId="77777777" w:rsidR="00760253" w:rsidRDefault="00760253" w:rsidP="00760253">
            <w:pPr>
              <w:tabs>
                <w:tab w:val="left" w:pos="1417"/>
              </w:tabs>
            </w:pPr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>:</w:t>
            </w:r>
          </w:p>
          <w:p w14:paraId="3512FABE" w14:textId="77777777" w:rsidR="00760253" w:rsidRDefault="00760253" w:rsidP="00760253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explain the requirements associated with sale and purchase agreements;</w:t>
            </w:r>
          </w:p>
          <w:p w14:paraId="342A1CB3" w14:textId="77777777" w:rsidR="00760253" w:rsidRDefault="00760253" w:rsidP="00760253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="007F41FC">
              <w:rPr>
                <w:rFonts w:cs="Arial"/>
              </w:rPr>
              <w:t xml:space="preserve">explain the requirements of the offer process and </w:t>
            </w:r>
            <w:r>
              <w:rPr>
                <w:rFonts w:cs="Arial"/>
              </w:rPr>
              <w:t xml:space="preserve">conduct </w:t>
            </w:r>
            <w:r w:rsidR="007F41FC">
              <w:rPr>
                <w:rFonts w:cs="Arial"/>
              </w:rPr>
              <w:t xml:space="preserve">an </w:t>
            </w:r>
            <w:r>
              <w:rPr>
                <w:rFonts w:cs="Arial"/>
              </w:rPr>
              <w:t>offer process with a customer in accordance with industry requirements;</w:t>
            </w:r>
          </w:p>
          <w:p w14:paraId="4E9BC90E" w14:textId="77777777" w:rsidR="00760253" w:rsidRDefault="00760253" w:rsidP="00760253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 xml:space="preserve">apply </w:t>
            </w:r>
            <w:r w:rsidRPr="00C5607E">
              <w:rPr>
                <w:rFonts w:cs="Arial"/>
              </w:rPr>
              <w:t xml:space="preserve">negotiation </w:t>
            </w:r>
            <w:r w:rsidRPr="00A5156E">
              <w:rPr>
                <w:rFonts w:cs="Arial"/>
              </w:rPr>
              <w:t xml:space="preserve">techniques with the client and customer to manage the sale of real </w:t>
            </w:r>
            <w:bookmarkStart w:id="0" w:name="_GoBack"/>
            <w:bookmarkEnd w:id="0"/>
            <w:r w:rsidRPr="00A5156E">
              <w:rPr>
                <w:rFonts w:cs="Arial"/>
              </w:rPr>
              <w:t>estate</w:t>
            </w:r>
            <w:r>
              <w:rPr>
                <w:rFonts w:cs="Arial"/>
              </w:rPr>
              <w:t>;</w:t>
            </w:r>
          </w:p>
          <w:p w14:paraId="497D099C" w14:textId="77777777" w:rsidR="00760253" w:rsidRDefault="00760253" w:rsidP="00760253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explain f</w:t>
            </w:r>
            <w:r w:rsidRPr="00C5607E">
              <w:rPr>
                <w:rFonts w:cs="Arial"/>
              </w:rPr>
              <w:t>inancing options for real estate</w:t>
            </w:r>
            <w:r w:rsidRPr="00915166">
              <w:rPr>
                <w:rFonts w:cs="Arial"/>
              </w:rPr>
              <w:t xml:space="preserve"> </w:t>
            </w:r>
            <w:r w:rsidRPr="00C5607E">
              <w:rPr>
                <w:rFonts w:cs="Arial"/>
              </w:rPr>
              <w:t>customers</w:t>
            </w:r>
            <w:r>
              <w:rPr>
                <w:rFonts w:cs="Arial"/>
              </w:rPr>
              <w:t>;</w:t>
            </w:r>
          </w:p>
          <w:p w14:paraId="5CE6723F" w14:textId="77777777" w:rsidR="00760253" w:rsidRDefault="00760253" w:rsidP="00760253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C5607E">
              <w:rPr>
                <w:rFonts w:cs="Arial"/>
              </w:rPr>
              <w:t xml:space="preserve">explain the requirements for </w:t>
            </w:r>
            <w:r>
              <w:rPr>
                <w:rFonts w:cs="Arial"/>
              </w:rPr>
              <w:t>overseas</w:t>
            </w:r>
            <w:r w:rsidRPr="00C5607E">
              <w:rPr>
                <w:rFonts w:cs="Arial"/>
              </w:rPr>
              <w:t xml:space="preserve"> buyers</w:t>
            </w:r>
            <w:r>
              <w:rPr>
                <w:rFonts w:cs="Arial"/>
              </w:rPr>
              <w:t xml:space="preserve"> to purchase real estate in terms of the Overseas Investment Act 2005; and</w:t>
            </w:r>
          </w:p>
          <w:p w14:paraId="0FB9CD28" w14:textId="77777777" w:rsidR="00F435E2" w:rsidRDefault="00760253" w:rsidP="00760253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explain</w:t>
            </w:r>
            <w:r w:rsidRPr="00C5607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 licensee’s role and responsibilities between contract date and settlement date.</w:t>
            </w:r>
          </w:p>
        </w:tc>
      </w:tr>
    </w:tbl>
    <w:p w14:paraId="2F819D45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0FA610B4" w14:textId="77777777" w:rsidTr="00C5607E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A7B3556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3B9F2D9" w14:textId="77777777" w:rsidR="00F435E2" w:rsidRDefault="00C5607E">
            <w:r>
              <w:t>Real Estate &gt; Real Estate Practice and Law</w:t>
            </w:r>
          </w:p>
        </w:tc>
      </w:tr>
    </w:tbl>
    <w:p w14:paraId="70DB80C3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0284263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FE79B99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348FFA4" w14:textId="77777777" w:rsidR="00F435E2" w:rsidRDefault="00F435E2" w:rsidP="00285359">
            <w:r>
              <w:t>Achieved</w:t>
            </w:r>
          </w:p>
        </w:tc>
      </w:tr>
    </w:tbl>
    <w:p w14:paraId="22BB24E9" w14:textId="77777777" w:rsidR="00F435E2" w:rsidRDefault="00F435E2"/>
    <w:p w14:paraId="0083CE13" w14:textId="01BA429F" w:rsidR="00F435E2" w:rsidRDefault="00F31C3B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C16D1BD" w14:textId="77777777" w:rsidR="00761D8A" w:rsidRPr="00C5607E" w:rsidRDefault="00761D8A" w:rsidP="00C5607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278FA1A" w14:textId="77777777" w:rsidR="00C5607E" w:rsidRPr="00C5607E" w:rsidRDefault="00414AC0" w:rsidP="00D82D19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 w:rsidR="00C5607E" w:rsidRPr="00C5607E">
        <w:rPr>
          <w:rFonts w:cs="Arial"/>
        </w:rPr>
        <w:tab/>
      </w:r>
      <w:r w:rsidR="009D6872">
        <w:rPr>
          <w:rFonts w:cs="Arial"/>
        </w:rPr>
        <w:t>Legislation</w:t>
      </w:r>
    </w:p>
    <w:p w14:paraId="561FAB5C" w14:textId="77777777" w:rsidR="00C5607E" w:rsidRDefault="00C5607E" w:rsidP="00D82D19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>Consumer Guarantees Act 1993;</w:t>
      </w:r>
    </w:p>
    <w:p w14:paraId="17FDC230" w14:textId="77777777" w:rsidR="00C5607E" w:rsidRPr="00C5607E" w:rsidRDefault="00C5607E" w:rsidP="00D82D19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>Fair Trading Act 1986;</w:t>
      </w:r>
    </w:p>
    <w:p w14:paraId="7D0F7623" w14:textId="77777777" w:rsidR="00C5607E" w:rsidRPr="00C5607E" w:rsidRDefault="00C5607E" w:rsidP="00D82D19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>Human Rights Act 1993;</w:t>
      </w:r>
    </w:p>
    <w:p w14:paraId="55342096" w14:textId="77777777" w:rsidR="00C105DA" w:rsidRDefault="00C105DA" w:rsidP="00D82D19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>Lawyers and Conveyancers Act 2006;</w:t>
      </w:r>
    </w:p>
    <w:p w14:paraId="4BD30EB5" w14:textId="77777777" w:rsidR="00C5607E" w:rsidRPr="00C5607E" w:rsidRDefault="00C5607E" w:rsidP="00D82D19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>Overseas Investment Act 2005;</w:t>
      </w:r>
    </w:p>
    <w:p w14:paraId="7AE80506" w14:textId="77777777" w:rsidR="00C5607E" w:rsidRPr="00C5607E" w:rsidRDefault="00C5607E" w:rsidP="00D82D19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>Overseas Investment Regulations 2005;</w:t>
      </w:r>
    </w:p>
    <w:p w14:paraId="3215BE20" w14:textId="77777777" w:rsidR="00C5607E" w:rsidRPr="00C5607E" w:rsidRDefault="00C5607E" w:rsidP="00D82D19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>Privacy Act 1993;</w:t>
      </w:r>
    </w:p>
    <w:p w14:paraId="072BB0B6" w14:textId="77777777" w:rsidR="00C5607E" w:rsidRPr="00C5607E" w:rsidRDefault="00C5607E" w:rsidP="00D82D19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>Property Law Act 2007;</w:t>
      </w:r>
    </w:p>
    <w:p w14:paraId="3226FCDA" w14:textId="77777777" w:rsidR="00C5607E" w:rsidRPr="00C5607E" w:rsidRDefault="00C5607E" w:rsidP="00D82D19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>Real Estate Agents Act 2008;</w:t>
      </w:r>
    </w:p>
    <w:p w14:paraId="1CBEFCA8" w14:textId="77777777" w:rsidR="00C5607E" w:rsidRPr="00C5607E" w:rsidRDefault="00C5607E" w:rsidP="00D82D19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>Residential Tenancies Act 1986;</w:t>
      </w:r>
    </w:p>
    <w:p w14:paraId="65EF7B1E" w14:textId="77777777" w:rsidR="00C5607E" w:rsidRDefault="00C5607E" w:rsidP="00D82D19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5607E">
        <w:rPr>
          <w:rFonts w:cs="Arial"/>
        </w:rPr>
        <w:t xml:space="preserve">Unit Titles Act </w:t>
      </w:r>
      <w:r w:rsidR="00285359">
        <w:rPr>
          <w:rFonts w:cs="Arial"/>
        </w:rPr>
        <w:t>2010</w:t>
      </w:r>
      <w:r w:rsidRPr="00C5607E">
        <w:rPr>
          <w:rFonts w:cs="Arial"/>
        </w:rPr>
        <w:t>;</w:t>
      </w:r>
    </w:p>
    <w:p w14:paraId="2F530FAE" w14:textId="77777777" w:rsidR="00CE1D50" w:rsidRPr="00C5607E" w:rsidRDefault="00285359" w:rsidP="00D82D19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 xml:space="preserve">and </w:t>
      </w:r>
      <w:r w:rsidR="00CE1D50">
        <w:rPr>
          <w:rFonts w:cs="Arial"/>
        </w:rPr>
        <w:t xml:space="preserve">all </w:t>
      </w:r>
      <w:r>
        <w:rPr>
          <w:rFonts w:cs="Arial"/>
        </w:rPr>
        <w:t>subsequent amendments and replacements.</w:t>
      </w:r>
    </w:p>
    <w:p w14:paraId="208D61A0" w14:textId="77777777" w:rsidR="00C5607E" w:rsidRPr="00C5607E" w:rsidRDefault="00C5607E" w:rsidP="00C5607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AE701AD" w14:textId="77777777" w:rsidR="00760253" w:rsidRPr="00C5607E" w:rsidRDefault="00414AC0" w:rsidP="00760253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lastRenderedPageBreak/>
        <w:t>2</w:t>
      </w:r>
      <w:r w:rsidR="00C5607E" w:rsidRPr="00C5607E">
        <w:rPr>
          <w:rFonts w:cs="Arial"/>
        </w:rPr>
        <w:tab/>
      </w:r>
      <w:r w:rsidR="00760253" w:rsidRPr="00C5607E">
        <w:rPr>
          <w:rFonts w:cs="Arial"/>
        </w:rPr>
        <w:t>Definitions</w:t>
      </w:r>
    </w:p>
    <w:p w14:paraId="3B383FC9" w14:textId="77777777" w:rsidR="00760253" w:rsidRPr="001B4FAB" w:rsidRDefault="00760253" w:rsidP="00760253">
      <w:pPr>
        <w:keepNext/>
        <w:keepLines/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  <w:i/>
        </w:rPr>
        <w:t>Agent</w:t>
      </w:r>
      <w:r>
        <w:rPr>
          <w:rFonts w:cs="Arial"/>
        </w:rPr>
        <w:t xml:space="preserve"> – a real estate agent who holds, or is deemed to hold, a current licence as an agent under the Real Estate Agents Act 2008.</w:t>
      </w:r>
    </w:p>
    <w:p w14:paraId="77F3D842" w14:textId="77777777" w:rsidR="00760253" w:rsidRPr="00C5607E" w:rsidRDefault="00760253" w:rsidP="00760253">
      <w:pPr>
        <w:tabs>
          <w:tab w:val="left" w:pos="567"/>
          <w:tab w:val="left" w:pos="1134"/>
          <w:tab w:val="left" w:pos="1417"/>
        </w:tabs>
        <w:ind w:left="567"/>
        <w:rPr>
          <w:rStyle w:val="HTMLCite"/>
          <w:rFonts w:cs="Arial"/>
          <w:color w:val="000000"/>
        </w:rPr>
      </w:pPr>
      <w:r w:rsidRPr="00C5607E">
        <w:rPr>
          <w:rFonts w:cs="Arial"/>
          <w:i/>
        </w:rPr>
        <w:t xml:space="preserve">Agreement for Sale and Purchase of Real Estate </w:t>
      </w:r>
      <w:r w:rsidRPr="001B4FAB">
        <w:rPr>
          <w:rFonts w:cs="Arial"/>
        </w:rPr>
        <w:t>form</w:t>
      </w:r>
      <w:r w:rsidRPr="00C5607E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C5607E">
        <w:rPr>
          <w:rFonts w:cs="Arial"/>
        </w:rPr>
        <w:t>is the Real Est</w:t>
      </w:r>
      <w:r>
        <w:rPr>
          <w:rFonts w:cs="Arial"/>
        </w:rPr>
        <w:t xml:space="preserve">ate Institute of New Zealand </w:t>
      </w:r>
      <w:r w:rsidRPr="00C5607E">
        <w:rPr>
          <w:rFonts w:cs="Arial"/>
        </w:rPr>
        <w:t>and Auckland District Law Society approved form</w:t>
      </w:r>
      <w:r>
        <w:rPr>
          <w:rFonts w:cs="Arial"/>
        </w:rPr>
        <w:t>.</w:t>
      </w:r>
    </w:p>
    <w:p w14:paraId="60BC5ECD" w14:textId="77777777" w:rsidR="00760253" w:rsidRDefault="00760253" w:rsidP="0076025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5607E">
        <w:rPr>
          <w:rFonts w:cs="Arial"/>
          <w:i/>
        </w:rPr>
        <w:t>Approved guide</w:t>
      </w:r>
      <w:r w:rsidRPr="00C5607E">
        <w:rPr>
          <w:rFonts w:cs="Arial"/>
        </w:rPr>
        <w:t xml:space="preserve"> </w:t>
      </w:r>
      <w:r>
        <w:rPr>
          <w:rFonts w:cs="Arial"/>
        </w:rPr>
        <w:t>–</w:t>
      </w:r>
      <w:r w:rsidRPr="00C5607E">
        <w:rPr>
          <w:rFonts w:cs="Arial"/>
        </w:rPr>
        <w:t xml:space="preserve"> the two approved guides developed by the Real Estate Agents Authority covering an agency agreement and a sale and purchase agreement.</w:t>
      </w:r>
    </w:p>
    <w:p w14:paraId="358DBE02" w14:textId="77777777" w:rsidR="00760253" w:rsidRPr="00C5607E" w:rsidRDefault="00760253" w:rsidP="0076025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5607E">
        <w:rPr>
          <w:rFonts w:cs="Arial"/>
          <w:i/>
        </w:rPr>
        <w:t>Client</w:t>
      </w:r>
      <w:r w:rsidRPr="00C5607E">
        <w:rPr>
          <w:rFonts w:cs="Arial"/>
        </w:rPr>
        <w:t xml:space="preserve"> </w:t>
      </w:r>
      <w:r>
        <w:rPr>
          <w:rFonts w:cs="Arial"/>
        </w:rPr>
        <w:t>–</w:t>
      </w:r>
      <w:r w:rsidRPr="00C5607E">
        <w:rPr>
          <w:rFonts w:cs="Arial"/>
        </w:rPr>
        <w:t xml:space="preserve"> the person on whose behalf an agent carries out real estate agency work.</w:t>
      </w:r>
    </w:p>
    <w:p w14:paraId="19BF1CE9" w14:textId="77777777" w:rsidR="00760253" w:rsidRPr="00C5607E" w:rsidRDefault="00760253" w:rsidP="0076025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5607E">
        <w:rPr>
          <w:rFonts w:cs="Arial"/>
          <w:i/>
        </w:rPr>
        <w:t>Code</w:t>
      </w:r>
      <w:r w:rsidRPr="00C5607E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17010A">
        <w:rPr>
          <w:rFonts w:cs="Arial"/>
        </w:rPr>
        <w:t xml:space="preserve">refers to the Real Estate Agents Act (Professional Conduct and Client Care) Rules 2012. </w:t>
      </w:r>
      <w:r>
        <w:rPr>
          <w:rFonts w:cs="Arial"/>
        </w:rPr>
        <w:t xml:space="preserve"> </w:t>
      </w:r>
      <w:r w:rsidRPr="0017010A">
        <w:rPr>
          <w:rFonts w:cs="Arial"/>
        </w:rPr>
        <w:t>Within the real estate industry, this may also be referred to as the Code of Conduct, the Real Estate Agents Authority Practice Rules, or the Rules</w:t>
      </w:r>
      <w:r w:rsidRPr="009540FC">
        <w:rPr>
          <w:rFonts w:cs="Arial"/>
        </w:rPr>
        <w:t>.</w:t>
      </w:r>
    </w:p>
    <w:p w14:paraId="53C4C360" w14:textId="77777777" w:rsidR="00760253" w:rsidRPr="00C5607E" w:rsidRDefault="00760253" w:rsidP="0076025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5607E">
        <w:rPr>
          <w:rFonts w:cs="Arial"/>
          <w:i/>
        </w:rPr>
        <w:t>Customer</w:t>
      </w:r>
      <w:r w:rsidRPr="00C5607E">
        <w:rPr>
          <w:rFonts w:cs="Arial"/>
        </w:rPr>
        <w:t xml:space="preserve"> </w:t>
      </w:r>
      <w:r>
        <w:rPr>
          <w:rFonts w:cs="Arial"/>
        </w:rPr>
        <w:t>–</w:t>
      </w:r>
      <w:r w:rsidRPr="00C5607E">
        <w:rPr>
          <w:rFonts w:cs="Arial"/>
        </w:rPr>
        <w:t xml:space="preserve"> a person </w:t>
      </w:r>
      <w:r w:rsidRPr="009540FC">
        <w:rPr>
          <w:rFonts w:cs="Arial"/>
        </w:rPr>
        <w:t>who is a party or potential party to a transaction and excludes a prospective client and client</w:t>
      </w:r>
      <w:r w:rsidRPr="00C5607E">
        <w:rPr>
          <w:rFonts w:cs="Arial"/>
        </w:rPr>
        <w:t>.</w:t>
      </w:r>
    </w:p>
    <w:p w14:paraId="3E882493" w14:textId="77777777" w:rsidR="00760253" w:rsidRDefault="00760253" w:rsidP="00760253">
      <w:pPr>
        <w:tabs>
          <w:tab w:val="left" w:pos="567"/>
          <w:tab w:val="left" w:pos="1134"/>
          <w:tab w:val="left" w:pos="1417"/>
        </w:tabs>
        <w:ind w:left="567"/>
      </w:pPr>
      <w:r w:rsidRPr="00BE32A8">
        <w:rPr>
          <w:rFonts w:cs="Arial"/>
          <w:i/>
        </w:rPr>
        <w:t>Industry requirements</w:t>
      </w:r>
      <w:r w:rsidRPr="00BE32A8">
        <w:rPr>
          <w:rFonts w:cs="Arial"/>
        </w:rPr>
        <w:t xml:space="preserve"> </w:t>
      </w:r>
      <w:r>
        <w:rPr>
          <w:rFonts w:cs="Arial"/>
        </w:rPr>
        <w:t>–</w:t>
      </w:r>
      <w:r w:rsidRPr="0017010A">
        <w:rPr>
          <w:rFonts w:cs="Arial"/>
        </w:rPr>
        <w:t xml:space="preserve"> all actions by licensees must comply with relevant professional standards, legislation, and rules made under the provision of applicable legislation</w:t>
      </w:r>
      <w:r>
        <w:rPr>
          <w:rFonts w:cs="Arial"/>
        </w:rPr>
        <w:t>.</w:t>
      </w:r>
    </w:p>
    <w:p w14:paraId="07EFE80F" w14:textId="77777777" w:rsidR="00760253" w:rsidRPr="00C5607E" w:rsidRDefault="00760253" w:rsidP="0076025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5607E">
        <w:rPr>
          <w:rFonts w:cs="Arial"/>
          <w:i/>
        </w:rPr>
        <w:t>Licensee</w:t>
      </w:r>
      <w:r w:rsidRPr="00C5607E">
        <w:rPr>
          <w:rFonts w:cs="Arial"/>
        </w:rPr>
        <w:t xml:space="preserve"> </w:t>
      </w:r>
      <w:r>
        <w:rPr>
          <w:rFonts w:cs="Arial"/>
        </w:rPr>
        <w:t>–</w:t>
      </w:r>
      <w:r w:rsidRPr="00C5607E">
        <w:rPr>
          <w:rFonts w:cs="Arial"/>
        </w:rPr>
        <w:t xml:space="preserve"> an agent, branch manager, or salesperson.</w:t>
      </w:r>
    </w:p>
    <w:p w14:paraId="19A633F6" w14:textId="77777777" w:rsidR="00C5607E" w:rsidRPr="00C5607E" w:rsidRDefault="00C5607E" w:rsidP="00760253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82413CD" w14:textId="77777777" w:rsidR="00760253" w:rsidRDefault="00414AC0" w:rsidP="0076025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C5607E" w:rsidRPr="00C5607E">
        <w:rPr>
          <w:rFonts w:cs="Arial"/>
        </w:rPr>
        <w:tab/>
      </w:r>
      <w:r w:rsidR="00760253">
        <w:rPr>
          <w:rFonts w:cs="Arial"/>
        </w:rPr>
        <w:t>Assessment</w:t>
      </w:r>
    </w:p>
    <w:p w14:paraId="3B185220" w14:textId="77777777" w:rsidR="00760253" w:rsidRPr="001A4F7B" w:rsidRDefault="00760253" w:rsidP="00760253">
      <w:pPr>
        <w:widowControl w:val="0"/>
        <w:tabs>
          <w:tab w:val="left" w:pos="850"/>
        </w:tabs>
        <w:suppressAutoHyphens/>
        <w:ind w:left="850" w:hanging="283"/>
        <w:rPr>
          <w:rFonts w:cs="Arial"/>
          <w:bCs/>
        </w:rPr>
      </w:pPr>
      <w:proofErr w:type="gramStart"/>
      <w:r w:rsidRPr="001A4F7B">
        <w:rPr>
          <w:rFonts w:cs="Arial"/>
          <w:bCs/>
        </w:rPr>
        <w:t>a</w:t>
      </w:r>
      <w:proofErr w:type="gramEnd"/>
      <w:r>
        <w:rPr>
          <w:rFonts w:cs="Arial"/>
          <w:bCs/>
        </w:rPr>
        <w:tab/>
      </w:r>
      <w:r w:rsidRPr="001A4F7B">
        <w:rPr>
          <w:rFonts w:cs="Arial"/>
          <w:bCs/>
        </w:rPr>
        <w:t xml:space="preserve">Outcomes 2 and 3 must be assessed </w:t>
      </w:r>
      <w:r>
        <w:rPr>
          <w:rFonts w:cs="Arial"/>
          <w:bCs/>
        </w:rPr>
        <w:t>in</w:t>
      </w:r>
      <w:r w:rsidRPr="001A4F7B">
        <w:rPr>
          <w:rFonts w:cs="Arial"/>
          <w:bCs/>
        </w:rPr>
        <w:t xml:space="preserve"> </w:t>
      </w:r>
      <w:r>
        <w:rPr>
          <w:rFonts w:cs="Arial"/>
          <w:bCs/>
        </w:rPr>
        <w:t>simulated</w:t>
      </w:r>
      <w:r w:rsidRPr="001A4F7B">
        <w:rPr>
          <w:rFonts w:cs="Arial"/>
          <w:bCs/>
        </w:rPr>
        <w:t xml:space="preserve"> </w:t>
      </w:r>
      <w:r>
        <w:rPr>
          <w:rFonts w:cs="Arial"/>
          <w:bCs/>
        </w:rPr>
        <w:t>work situations designed to draw upon similar performance that is required in the workplace</w:t>
      </w:r>
      <w:r w:rsidRPr="001A4F7B">
        <w:rPr>
          <w:rFonts w:cs="Arial"/>
          <w:bCs/>
        </w:rPr>
        <w:t>.</w:t>
      </w:r>
    </w:p>
    <w:p w14:paraId="2F136760" w14:textId="77777777" w:rsidR="00760253" w:rsidRPr="001A4F7B" w:rsidRDefault="00760253" w:rsidP="00760253">
      <w:pPr>
        <w:widowControl w:val="0"/>
        <w:tabs>
          <w:tab w:val="left" w:pos="850"/>
        </w:tabs>
        <w:suppressAutoHyphens/>
        <w:ind w:left="850" w:hanging="283"/>
        <w:rPr>
          <w:rFonts w:cs="Arial"/>
          <w:bCs/>
        </w:rPr>
      </w:pPr>
      <w:r>
        <w:rPr>
          <w:rFonts w:cs="Arial"/>
          <w:bCs/>
        </w:rPr>
        <w:t>b</w:t>
      </w: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The</w:t>
      </w:r>
      <w:proofErr w:type="gramEnd"/>
      <w:r>
        <w:rPr>
          <w:rFonts w:cs="Arial"/>
          <w:bCs/>
        </w:rPr>
        <w:t xml:space="preserve"> assessor must supply </w:t>
      </w:r>
      <w:r w:rsidRPr="001A4F7B">
        <w:rPr>
          <w:rFonts w:cs="Arial"/>
          <w:bCs/>
        </w:rPr>
        <w:t>a listing for a property.</w:t>
      </w:r>
    </w:p>
    <w:p w14:paraId="167187DF" w14:textId="77777777" w:rsidR="00C5607E" w:rsidRPr="001A4F7B" w:rsidRDefault="00C5607E" w:rsidP="0076025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Cs/>
        </w:rPr>
      </w:pPr>
    </w:p>
    <w:p w14:paraId="1C76401E" w14:textId="77777777" w:rsidR="00C5607E" w:rsidRPr="00243F85" w:rsidRDefault="009540FC" w:rsidP="00C5607E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C5607E" w:rsidRPr="00243F85">
        <w:rPr>
          <w:rFonts w:cs="Arial"/>
        </w:rPr>
        <w:tab/>
      </w:r>
      <w:r w:rsidR="0056413A">
        <w:rPr>
          <w:rFonts w:cs="Arial"/>
        </w:rPr>
        <w:t>Credit for</w:t>
      </w:r>
      <w:r w:rsidR="008A1236" w:rsidRPr="0005144A">
        <w:rPr>
          <w:rFonts w:cs="Arial"/>
        </w:rPr>
        <w:t xml:space="preserve"> this unit standard </w:t>
      </w:r>
      <w:r w:rsidR="00040755">
        <w:rPr>
          <w:rFonts w:cs="Arial"/>
        </w:rPr>
        <w:t xml:space="preserve">alone </w:t>
      </w:r>
      <w:r w:rsidR="008A1236" w:rsidRPr="0005144A">
        <w:rPr>
          <w:rFonts w:cs="Arial"/>
        </w:rPr>
        <w:t>does not</w:t>
      </w:r>
      <w:r w:rsidR="00040755">
        <w:rPr>
          <w:rFonts w:cs="Arial"/>
        </w:rPr>
        <w:t xml:space="preserve"> </w:t>
      </w:r>
      <w:r w:rsidR="008A1236" w:rsidRPr="0005144A">
        <w:rPr>
          <w:rFonts w:cs="Arial"/>
        </w:rPr>
        <w:t>entitle candidates to complete sale and purchase agreements or facilitate the sale of property</w:t>
      </w:r>
      <w:r w:rsidR="001439E4">
        <w:rPr>
          <w:rFonts w:cs="Arial"/>
        </w:rPr>
        <w:t xml:space="preserve">. </w:t>
      </w:r>
      <w:r w:rsidR="008A1236" w:rsidRPr="0005144A">
        <w:rPr>
          <w:rFonts w:cs="Arial"/>
        </w:rPr>
        <w:t xml:space="preserve"> </w:t>
      </w:r>
      <w:r w:rsidR="001439E4">
        <w:rPr>
          <w:rFonts w:cs="Arial"/>
        </w:rPr>
        <w:t>In order to do so</w:t>
      </w:r>
      <w:r w:rsidR="005B0D71">
        <w:rPr>
          <w:rFonts w:cs="Arial"/>
        </w:rPr>
        <w:t>,</w:t>
      </w:r>
      <w:r w:rsidR="001439E4">
        <w:rPr>
          <w:rFonts w:cs="Arial"/>
        </w:rPr>
        <w:t xml:space="preserve"> they must meet</w:t>
      </w:r>
      <w:r w:rsidR="008A1236" w:rsidRPr="0005144A">
        <w:rPr>
          <w:rFonts w:cs="Arial"/>
        </w:rPr>
        <w:t xml:space="preserve"> </w:t>
      </w:r>
      <w:r w:rsidR="008A1236">
        <w:rPr>
          <w:rFonts w:cs="Arial"/>
        </w:rPr>
        <w:t xml:space="preserve">all </w:t>
      </w:r>
      <w:r w:rsidR="008A1236" w:rsidRPr="0005144A">
        <w:rPr>
          <w:rFonts w:cs="Arial"/>
        </w:rPr>
        <w:t>requirements</w:t>
      </w:r>
      <w:r w:rsidR="008A1236">
        <w:rPr>
          <w:rFonts w:cs="Arial"/>
        </w:rPr>
        <w:t xml:space="preserve"> under the Real Estate Agents Act 2008</w:t>
      </w:r>
      <w:r w:rsidR="008D4CA7">
        <w:rPr>
          <w:rFonts w:cs="Arial"/>
        </w:rPr>
        <w:t xml:space="preserve"> and</w:t>
      </w:r>
      <w:r w:rsidR="0056413A">
        <w:rPr>
          <w:rFonts w:cs="Arial"/>
        </w:rPr>
        <w:t xml:space="preserve"> the</w:t>
      </w:r>
      <w:r w:rsidR="008D4CA7">
        <w:rPr>
          <w:rFonts w:cs="Arial"/>
        </w:rPr>
        <w:t xml:space="preserve"> Lawyers and Conveyancers Act 2006</w:t>
      </w:r>
      <w:r w:rsidR="008A1236">
        <w:rPr>
          <w:rFonts w:cs="Arial"/>
        </w:rPr>
        <w:t>.</w:t>
      </w:r>
    </w:p>
    <w:p w14:paraId="7F868B06" w14:textId="77777777" w:rsidR="00F435E2" w:rsidRDefault="00F435E2">
      <w:pPr>
        <w:tabs>
          <w:tab w:val="left" w:pos="567"/>
        </w:tabs>
        <w:rPr>
          <w:rFonts w:cs="Arial"/>
        </w:rPr>
      </w:pPr>
    </w:p>
    <w:p w14:paraId="679053FF" w14:textId="05EE96B2" w:rsidR="00F435E2" w:rsidRPr="00C5607E" w:rsidRDefault="00F435E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F31C3B">
        <w:rPr>
          <w:b/>
          <w:bCs/>
          <w:sz w:val="28"/>
        </w:rPr>
        <w:t>performance criteria</w:t>
      </w:r>
    </w:p>
    <w:p w14:paraId="26F3505B" w14:textId="77777777" w:rsidR="00C5607E" w:rsidRDefault="00C5607E" w:rsidP="00C5607E">
      <w:pPr>
        <w:rPr>
          <w:rFonts w:cs="Arial"/>
        </w:rPr>
      </w:pPr>
    </w:p>
    <w:p w14:paraId="5F5E6A0E" w14:textId="77777777" w:rsidR="003645ED" w:rsidRDefault="003645ED" w:rsidP="003645ED">
      <w:pPr>
        <w:pStyle w:val="StyleLeft0cmHanging2cm"/>
        <w:ind w:left="1134" w:hanging="1134"/>
        <w:rPr>
          <w:rFonts w:cs="Arial"/>
          <w:b/>
        </w:rPr>
      </w:pPr>
      <w:r w:rsidRPr="001A4F7B">
        <w:rPr>
          <w:rFonts w:cs="Arial"/>
          <w:b/>
        </w:rPr>
        <w:t>Outcome 1</w:t>
      </w:r>
    </w:p>
    <w:p w14:paraId="4417815D" w14:textId="77777777" w:rsidR="003645ED" w:rsidRDefault="003645ED" w:rsidP="003645ED">
      <w:pPr>
        <w:pStyle w:val="StyleLeft0cmHanging2cm"/>
        <w:ind w:left="1134" w:hanging="1134"/>
        <w:rPr>
          <w:rFonts w:cs="Arial"/>
          <w:b/>
        </w:rPr>
      </w:pPr>
    </w:p>
    <w:p w14:paraId="54CAA44D" w14:textId="77777777" w:rsidR="00121488" w:rsidRPr="001A4F7B" w:rsidRDefault="00121488" w:rsidP="0012148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Explain the requirements associated with sale and purchase agreements.</w:t>
      </w:r>
    </w:p>
    <w:p w14:paraId="7D0DFDCD" w14:textId="77777777" w:rsidR="003645ED" w:rsidRDefault="003645ED" w:rsidP="001A4F7B">
      <w:pPr>
        <w:tabs>
          <w:tab w:val="left" w:pos="1134"/>
          <w:tab w:val="left" w:pos="2552"/>
        </w:tabs>
        <w:rPr>
          <w:rFonts w:cs="Arial"/>
        </w:rPr>
      </w:pPr>
    </w:p>
    <w:p w14:paraId="1CCEADE4" w14:textId="086F9438" w:rsidR="003645ED" w:rsidRPr="001A4F7B" w:rsidRDefault="00F31C3B" w:rsidP="003645ED">
      <w:pPr>
        <w:pStyle w:val="StyleLeft0cmHanging2cm"/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FF1C697" w14:textId="77777777" w:rsidR="003645ED" w:rsidRDefault="003645ED" w:rsidP="003645ED">
      <w:pPr>
        <w:pStyle w:val="StyleLeft0cmHanging2cm"/>
        <w:ind w:left="1134" w:hanging="1134"/>
        <w:rPr>
          <w:rFonts w:cs="Arial"/>
        </w:rPr>
      </w:pPr>
    </w:p>
    <w:p w14:paraId="395C62A0" w14:textId="77777777" w:rsidR="003645ED" w:rsidRDefault="003645ED" w:rsidP="003645ED">
      <w:pPr>
        <w:pStyle w:val="StyleLeft0cmHanging2cm"/>
        <w:ind w:left="1134" w:hanging="1134"/>
        <w:rPr>
          <w:rFonts w:cs="Arial"/>
        </w:rPr>
      </w:pPr>
      <w:r w:rsidRPr="00C5607E">
        <w:rPr>
          <w:rFonts w:cs="Arial"/>
        </w:rPr>
        <w:t>1.</w:t>
      </w:r>
      <w:r>
        <w:rPr>
          <w:rFonts w:cs="Arial"/>
        </w:rPr>
        <w:t>1</w:t>
      </w:r>
      <w:r w:rsidRPr="00C5607E">
        <w:rPr>
          <w:rFonts w:cs="Arial"/>
        </w:rPr>
        <w:tab/>
      </w:r>
      <w:r>
        <w:rPr>
          <w:rFonts w:cs="Arial"/>
        </w:rPr>
        <w:t xml:space="preserve">Explain </w:t>
      </w:r>
      <w:r w:rsidR="007574D4">
        <w:rPr>
          <w:rFonts w:cs="Arial"/>
        </w:rPr>
        <w:t>the</w:t>
      </w:r>
      <w:r>
        <w:rPr>
          <w:rFonts w:cs="Arial"/>
        </w:rPr>
        <w:t xml:space="preserve"> requirements for provision of </w:t>
      </w:r>
      <w:proofErr w:type="gramStart"/>
      <w:r>
        <w:rPr>
          <w:rFonts w:cs="Arial"/>
        </w:rPr>
        <w:t>s</w:t>
      </w:r>
      <w:r w:rsidRPr="00C5607E">
        <w:rPr>
          <w:rFonts w:cs="Arial"/>
        </w:rPr>
        <w:t>ufficient</w:t>
      </w:r>
      <w:proofErr w:type="gramEnd"/>
      <w:r w:rsidRPr="00C5607E">
        <w:rPr>
          <w:rFonts w:cs="Arial"/>
        </w:rPr>
        <w:t xml:space="preserve"> original and copies</w:t>
      </w:r>
      <w:r w:rsidR="00D63FD6">
        <w:rPr>
          <w:rFonts w:cs="Arial"/>
        </w:rPr>
        <w:t xml:space="preserve"> of documents</w:t>
      </w:r>
      <w:r w:rsidRPr="00C5607E">
        <w:rPr>
          <w:rFonts w:cs="Arial"/>
        </w:rPr>
        <w:t xml:space="preserve"> to meet legal requirement</w:t>
      </w:r>
      <w:r>
        <w:rPr>
          <w:rFonts w:cs="Arial"/>
        </w:rPr>
        <w:t>s.</w:t>
      </w:r>
    </w:p>
    <w:p w14:paraId="284070D0" w14:textId="77777777" w:rsidR="003645ED" w:rsidRDefault="003645ED" w:rsidP="003645ED">
      <w:pPr>
        <w:pStyle w:val="StyleLeft0cmHanging2cm"/>
        <w:ind w:left="1134" w:hanging="1134"/>
        <w:rPr>
          <w:rFonts w:cs="Arial"/>
        </w:rPr>
      </w:pPr>
    </w:p>
    <w:p w14:paraId="4B34A97D" w14:textId="77777777" w:rsidR="003645ED" w:rsidRPr="00C5607E" w:rsidRDefault="003645ED" w:rsidP="003645ED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>Explain o</w:t>
      </w:r>
      <w:r w:rsidRPr="00C5607E">
        <w:rPr>
          <w:rFonts w:cs="Arial"/>
        </w:rPr>
        <w:t>bligations of</w:t>
      </w:r>
      <w:r>
        <w:rPr>
          <w:rFonts w:cs="Arial"/>
        </w:rPr>
        <w:t xml:space="preserve"> the</w:t>
      </w:r>
      <w:r w:rsidRPr="00C5607E">
        <w:rPr>
          <w:rFonts w:cs="Arial"/>
        </w:rPr>
        <w:t xml:space="preserve"> </w:t>
      </w:r>
      <w:r w:rsidR="00D63FD6">
        <w:rPr>
          <w:rFonts w:cs="Arial"/>
        </w:rPr>
        <w:t>a</w:t>
      </w:r>
      <w:r>
        <w:rPr>
          <w:rFonts w:cs="Arial"/>
        </w:rPr>
        <w:t>gent</w:t>
      </w:r>
      <w:r w:rsidRPr="00C5607E">
        <w:rPr>
          <w:rFonts w:cs="Arial"/>
        </w:rPr>
        <w:t xml:space="preserve"> to retain copies of written offers in terms of industry requirements.</w:t>
      </w:r>
    </w:p>
    <w:p w14:paraId="3E56F6A7" w14:textId="77777777" w:rsidR="003645ED" w:rsidRPr="00C5607E" w:rsidRDefault="003645ED" w:rsidP="003645ED">
      <w:pPr>
        <w:pStyle w:val="StyleLeft0cmHanging2cm"/>
        <w:rPr>
          <w:rFonts w:cs="Arial"/>
        </w:rPr>
      </w:pPr>
    </w:p>
    <w:p w14:paraId="29414122" w14:textId="77777777" w:rsidR="00200970" w:rsidRDefault="003645ED" w:rsidP="00200970">
      <w:pPr>
        <w:pStyle w:val="StyleLeft0cmHanging2cm"/>
        <w:ind w:left="1134" w:hanging="1134"/>
        <w:rPr>
          <w:rFonts w:cs="Arial"/>
        </w:rPr>
      </w:pPr>
      <w:r w:rsidRPr="00C5607E">
        <w:rPr>
          <w:rFonts w:cs="Arial"/>
        </w:rPr>
        <w:t>1.</w:t>
      </w:r>
      <w:r>
        <w:rPr>
          <w:rFonts w:cs="Arial"/>
        </w:rPr>
        <w:t>3</w:t>
      </w:r>
      <w:r w:rsidRPr="00C5607E">
        <w:rPr>
          <w:rFonts w:cs="Arial"/>
        </w:rPr>
        <w:tab/>
      </w:r>
      <w:r w:rsidR="00200970">
        <w:rPr>
          <w:rFonts w:cs="Arial"/>
        </w:rPr>
        <w:t xml:space="preserve">Explain the legal requirements and implications when selling a tenanted property in terms of the </w:t>
      </w:r>
      <w:r w:rsidR="00200970" w:rsidRPr="00C5607E">
        <w:rPr>
          <w:rFonts w:cs="Arial"/>
        </w:rPr>
        <w:t>Residential Tenancies Act 1986</w:t>
      </w:r>
      <w:r w:rsidR="00200970">
        <w:rPr>
          <w:rFonts w:cs="Arial"/>
        </w:rPr>
        <w:t>.</w:t>
      </w:r>
    </w:p>
    <w:p w14:paraId="476C6E5F" w14:textId="77777777" w:rsidR="00200970" w:rsidRDefault="00200970" w:rsidP="00200970">
      <w:pPr>
        <w:pStyle w:val="StyleLeft0cmHanging2cm"/>
        <w:ind w:left="1134" w:hanging="1134"/>
        <w:rPr>
          <w:rFonts w:cs="Arial"/>
        </w:rPr>
      </w:pPr>
    </w:p>
    <w:p w14:paraId="25D3151F" w14:textId="77777777" w:rsidR="00200970" w:rsidRDefault="00200970" w:rsidP="00200970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implications to client, customer, tenant, licensee.</w:t>
      </w:r>
    </w:p>
    <w:p w14:paraId="2DDDFB3D" w14:textId="77777777" w:rsidR="00200970" w:rsidRDefault="00200970" w:rsidP="00200970">
      <w:pPr>
        <w:pStyle w:val="StyleLeft0cmHanging2cm"/>
        <w:ind w:left="1134" w:hanging="1134"/>
        <w:rPr>
          <w:rFonts w:cs="Arial"/>
        </w:rPr>
      </w:pPr>
    </w:p>
    <w:p w14:paraId="37FC16BF" w14:textId="77777777" w:rsidR="003645ED" w:rsidRPr="00C5607E" w:rsidRDefault="00200970" w:rsidP="00200970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1</w:t>
      </w:r>
      <w:r w:rsidRPr="00C5607E">
        <w:rPr>
          <w:rFonts w:cs="Arial"/>
        </w:rPr>
        <w:t>.</w:t>
      </w:r>
      <w:r>
        <w:rPr>
          <w:rFonts w:cs="Arial"/>
        </w:rPr>
        <w:t>4</w:t>
      </w:r>
      <w:r w:rsidRPr="00C5607E">
        <w:rPr>
          <w:rFonts w:cs="Arial"/>
        </w:rPr>
        <w:tab/>
      </w:r>
      <w:r w:rsidR="003645ED">
        <w:rPr>
          <w:rFonts w:cs="Arial"/>
        </w:rPr>
        <w:t>Explain the r</w:t>
      </w:r>
      <w:r w:rsidR="003645ED" w:rsidRPr="00C5607E">
        <w:rPr>
          <w:rFonts w:cs="Arial"/>
        </w:rPr>
        <w:t>estrictions</w:t>
      </w:r>
      <w:r w:rsidR="003645ED">
        <w:rPr>
          <w:rFonts w:cs="Arial"/>
        </w:rPr>
        <w:t xml:space="preserve"> and implications</w:t>
      </w:r>
      <w:r w:rsidR="003645ED" w:rsidRPr="00C5607E">
        <w:rPr>
          <w:rFonts w:cs="Arial"/>
        </w:rPr>
        <w:t xml:space="preserve"> on a</w:t>
      </w:r>
      <w:r w:rsidR="003645ED">
        <w:rPr>
          <w:rFonts w:cs="Arial"/>
        </w:rPr>
        <w:t xml:space="preserve"> new</w:t>
      </w:r>
      <w:r w:rsidR="003645ED" w:rsidRPr="00C5607E">
        <w:rPr>
          <w:rFonts w:cs="Arial"/>
        </w:rPr>
        <w:t xml:space="preserve"> </w:t>
      </w:r>
      <w:r w:rsidR="003645ED">
        <w:rPr>
          <w:rFonts w:cs="Arial"/>
        </w:rPr>
        <w:t xml:space="preserve">licensee </w:t>
      </w:r>
      <w:r w:rsidR="003645ED" w:rsidRPr="00C5607E">
        <w:rPr>
          <w:rFonts w:cs="Arial"/>
        </w:rPr>
        <w:t xml:space="preserve">in terms of </w:t>
      </w:r>
      <w:r w:rsidR="00AA6C48">
        <w:rPr>
          <w:rFonts w:cs="Arial"/>
        </w:rPr>
        <w:t>the Real Estate Agents Act 2008</w:t>
      </w:r>
      <w:r w:rsidR="007574D4">
        <w:rPr>
          <w:rFonts w:cs="Arial"/>
        </w:rPr>
        <w:t xml:space="preserve"> and</w:t>
      </w:r>
      <w:r w:rsidR="00AA6C48">
        <w:rPr>
          <w:rFonts w:cs="Arial"/>
        </w:rPr>
        <w:t xml:space="preserve"> Lawyers and Conveyancers Act 2006.</w:t>
      </w:r>
    </w:p>
    <w:p w14:paraId="5D017115" w14:textId="77777777" w:rsidR="003645ED" w:rsidRPr="00C5607E" w:rsidRDefault="003645ED" w:rsidP="003645ED">
      <w:pPr>
        <w:tabs>
          <w:tab w:val="left" w:pos="1134"/>
          <w:tab w:val="left" w:pos="2552"/>
        </w:tabs>
        <w:rPr>
          <w:rFonts w:cs="Arial"/>
        </w:rPr>
      </w:pPr>
    </w:p>
    <w:p w14:paraId="1B5C0859" w14:textId="77777777" w:rsidR="003645ED" w:rsidRPr="00C5607E" w:rsidRDefault="003645ED" w:rsidP="003645ED">
      <w:pPr>
        <w:pStyle w:val="StyleLeft0cmHanging2cm"/>
        <w:ind w:left="1134" w:hanging="1134"/>
        <w:rPr>
          <w:rFonts w:cs="Arial"/>
        </w:rPr>
      </w:pPr>
      <w:r w:rsidRPr="00C5607E">
        <w:rPr>
          <w:rFonts w:cs="Arial"/>
        </w:rPr>
        <w:t>1.</w:t>
      </w:r>
      <w:r w:rsidR="00200970">
        <w:rPr>
          <w:rFonts w:cs="Arial"/>
        </w:rPr>
        <w:t>5</w:t>
      </w:r>
      <w:r w:rsidRPr="00C5607E">
        <w:rPr>
          <w:rFonts w:cs="Arial"/>
        </w:rPr>
        <w:tab/>
      </w:r>
      <w:r w:rsidRPr="008F766C">
        <w:rPr>
          <w:rFonts w:cs="Arial"/>
        </w:rPr>
        <w:t>Explain the implications of misleading</w:t>
      </w:r>
      <w:r>
        <w:rPr>
          <w:rFonts w:cs="Arial"/>
        </w:rPr>
        <w:t xml:space="preserve"> and deceptive</w:t>
      </w:r>
      <w:r w:rsidRPr="008F766C">
        <w:rPr>
          <w:rFonts w:cs="Arial"/>
        </w:rPr>
        <w:t xml:space="preserve"> conduct and providing false information</w:t>
      </w:r>
      <w:r>
        <w:rPr>
          <w:rFonts w:cs="Arial"/>
        </w:rPr>
        <w:t xml:space="preserve"> and/or withholding information</w:t>
      </w:r>
      <w:r w:rsidRPr="008F766C">
        <w:rPr>
          <w:rFonts w:cs="Arial"/>
        </w:rPr>
        <w:t xml:space="preserve"> in a real estate transaction</w:t>
      </w:r>
      <w:r>
        <w:rPr>
          <w:rFonts w:cs="Arial"/>
        </w:rPr>
        <w:t>.</w:t>
      </w:r>
    </w:p>
    <w:p w14:paraId="34B91061" w14:textId="77777777" w:rsidR="003645ED" w:rsidRPr="00C5607E" w:rsidRDefault="003645ED" w:rsidP="003645ED">
      <w:pPr>
        <w:tabs>
          <w:tab w:val="left" w:pos="1134"/>
          <w:tab w:val="left" w:pos="2552"/>
        </w:tabs>
        <w:rPr>
          <w:rFonts w:cs="Arial"/>
        </w:rPr>
      </w:pPr>
    </w:p>
    <w:p w14:paraId="3AB62F1B" w14:textId="77777777" w:rsidR="003645ED" w:rsidRPr="00C5607E" w:rsidRDefault="003645ED" w:rsidP="003645ED">
      <w:pPr>
        <w:pStyle w:val="StyleLeft0cmHanging2cm"/>
        <w:ind w:left="2552" w:hanging="1418"/>
        <w:rPr>
          <w:rFonts w:cs="Arial"/>
        </w:rPr>
      </w:pPr>
      <w:r w:rsidRPr="00C5607E">
        <w:rPr>
          <w:rFonts w:cs="Arial"/>
        </w:rPr>
        <w:t>Range</w:t>
      </w:r>
      <w:r w:rsidRPr="00C5607E">
        <w:rPr>
          <w:rFonts w:cs="Arial"/>
        </w:rPr>
        <w:tab/>
        <w:t xml:space="preserve">includes but </w:t>
      </w:r>
      <w:r w:rsidR="00067AF2">
        <w:rPr>
          <w:rFonts w:cs="Arial"/>
        </w:rPr>
        <w:t>is</w:t>
      </w:r>
      <w:r w:rsidR="00067AF2" w:rsidRPr="00C5607E">
        <w:rPr>
          <w:rFonts w:cs="Arial"/>
        </w:rPr>
        <w:t xml:space="preserve"> </w:t>
      </w:r>
      <w:r w:rsidRPr="00C5607E">
        <w:rPr>
          <w:rFonts w:cs="Arial"/>
        </w:rPr>
        <w:t>not limited to –</w:t>
      </w:r>
      <w:r w:rsidR="007574D4">
        <w:rPr>
          <w:rFonts w:cs="Arial"/>
        </w:rPr>
        <w:t xml:space="preserve"> </w:t>
      </w:r>
      <w:r w:rsidRPr="00C5607E">
        <w:rPr>
          <w:rFonts w:cs="Arial"/>
        </w:rPr>
        <w:t>Code, conflicts of interest</w:t>
      </w:r>
      <w:r>
        <w:rPr>
          <w:rFonts w:cs="Arial"/>
        </w:rPr>
        <w:t>, confidential information, vendor warranties,</w:t>
      </w:r>
      <w:r w:rsidRPr="008F601D">
        <w:rPr>
          <w:rFonts w:cs="Arial"/>
        </w:rPr>
        <w:t xml:space="preserve"> </w:t>
      </w:r>
      <w:r w:rsidRPr="00C5607E">
        <w:rPr>
          <w:rFonts w:cs="Arial"/>
        </w:rPr>
        <w:t>disclosure of</w:t>
      </w:r>
      <w:r>
        <w:rPr>
          <w:rFonts w:cs="Arial"/>
        </w:rPr>
        <w:t xml:space="preserve"> defects</w:t>
      </w:r>
      <w:r w:rsidRPr="00C5607E">
        <w:rPr>
          <w:rFonts w:cs="Arial"/>
        </w:rPr>
        <w:t>.</w:t>
      </w:r>
    </w:p>
    <w:p w14:paraId="7A39FECA" w14:textId="77777777" w:rsidR="003645ED" w:rsidRDefault="003645ED" w:rsidP="00C5607E">
      <w:pPr>
        <w:tabs>
          <w:tab w:val="left" w:pos="1134"/>
          <w:tab w:val="left" w:pos="2552"/>
        </w:tabs>
        <w:rPr>
          <w:rFonts w:cs="Arial"/>
          <w:b/>
        </w:rPr>
      </w:pPr>
    </w:p>
    <w:p w14:paraId="1DF07F60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  <w:b/>
        </w:rPr>
      </w:pPr>
      <w:r w:rsidRPr="00C5607E">
        <w:rPr>
          <w:rFonts w:cs="Arial"/>
          <w:b/>
        </w:rPr>
        <w:t xml:space="preserve">Outcome </w:t>
      </w:r>
      <w:r w:rsidR="003645ED">
        <w:rPr>
          <w:rFonts w:cs="Arial"/>
          <w:b/>
        </w:rPr>
        <w:t>2</w:t>
      </w:r>
    </w:p>
    <w:p w14:paraId="2E53403F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4AD47778" w14:textId="77777777" w:rsidR="00121488" w:rsidRPr="00C5607E" w:rsidRDefault="00760253" w:rsidP="0012148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 xml:space="preserve">Explain </w:t>
      </w:r>
      <w:r w:rsidR="00E72E38">
        <w:rPr>
          <w:rFonts w:cs="Arial"/>
        </w:rPr>
        <w:t xml:space="preserve">the </w:t>
      </w:r>
      <w:r>
        <w:rPr>
          <w:rFonts w:cs="Arial"/>
        </w:rPr>
        <w:t>requirements of the offer process and conduct</w:t>
      </w:r>
      <w:r w:rsidR="00121488">
        <w:rPr>
          <w:rFonts w:cs="Arial"/>
        </w:rPr>
        <w:t xml:space="preserve"> </w:t>
      </w:r>
      <w:r w:rsidR="007F41FC">
        <w:rPr>
          <w:rFonts w:cs="Arial"/>
        </w:rPr>
        <w:t xml:space="preserve">an </w:t>
      </w:r>
      <w:r w:rsidR="00121488">
        <w:rPr>
          <w:rFonts w:cs="Arial"/>
        </w:rPr>
        <w:t>offer process with a customer in accordance with industry requirements</w:t>
      </w:r>
      <w:r w:rsidR="00121488" w:rsidRPr="00C5607E">
        <w:rPr>
          <w:rFonts w:cs="Arial"/>
        </w:rPr>
        <w:t>.</w:t>
      </w:r>
    </w:p>
    <w:p w14:paraId="53F8147A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6F367D03" w14:textId="7E895FAF" w:rsidR="00C5607E" w:rsidRPr="00C5607E" w:rsidRDefault="00F31C3B" w:rsidP="00C5607E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866BD20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387230CB" w14:textId="77777777" w:rsidR="00C5607E" w:rsidRPr="00C5607E" w:rsidRDefault="003645ED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</w:t>
      </w:r>
      <w:r w:rsidR="00C5607E" w:rsidRPr="00C5607E">
        <w:rPr>
          <w:rFonts w:cs="Arial"/>
        </w:rPr>
        <w:t>.1</w:t>
      </w:r>
      <w:r w:rsidR="00C5607E" w:rsidRPr="00C5607E">
        <w:rPr>
          <w:rFonts w:cs="Arial"/>
        </w:rPr>
        <w:tab/>
      </w:r>
      <w:r w:rsidR="007574D4">
        <w:rPr>
          <w:rFonts w:cs="Arial"/>
        </w:rPr>
        <w:t xml:space="preserve">Explain the requirement to provide a </w:t>
      </w:r>
      <w:r w:rsidR="00141ACC">
        <w:rPr>
          <w:rFonts w:cs="Arial"/>
        </w:rPr>
        <w:t>customer</w:t>
      </w:r>
      <w:r w:rsidR="00A15A96">
        <w:rPr>
          <w:rFonts w:cs="Arial"/>
        </w:rPr>
        <w:t xml:space="preserve"> with an</w:t>
      </w:r>
      <w:r w:rsidR="00462875">
        <w:rPr>
          <w:rFonts w:cs="Arial"/>
        </w:rPr>
        <w:t xml:space="preserve"> </w:t>
      </w:r>
      <w:r w:rsidR="00141ACC">
        <w:rPr>
          <w:rFonts w:cs="Arial"/>
        </w:rPr>
        <w:t>a</w:t>
      </w:r>
      <w:r w:rsidR="00C5607E" w:rsidRPr="00C5607E">
        <w:rPr>
          <w:rFonts w:cs="Arial"/>
        </w:rPr>
        <w:t xml:space="preserve">pproved guide </w:t>
      </w:r>
      <w:r w:rsidR="00A15A96">
        <w:rPr>
          <w:rFonts w:cs="Arial"/>
        </w:rPr>
        <w:t xml:space="preserve">as prescribed in </w:t>
      </w:r>
      <w:r w:rsidR="00C5607E" w:rsidRPr="00C5607E">
        <w:rPr>
          <w:rFonts w:cs="Arial"/>
        </w:rPr>
        <w:t>the Real Estate Agents Act 2008 and the Code.</w:t>
      </w:r>
    </w:p>
    <w:p w14:paraId="0FC6B01E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545F369B" w14:textId="77777777" w:rsidR="004705F0" w:rsidRDefault="003645ED" w:rsidP="004705F0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</w:t>
      </w:r>
      <w:r w:rsidR="00C5607E" w:rsidRPr="00C5607E">
        <w:rPr>
          <w:rFonts w:cs="Arial"/>
        </w:rPr>
        <w:t>.2</w:t>
      </w:r>
      <w:r w:rsidR="00C5607E" w:rsidRPr="00C5607E">
        <w:rPr>
          <w:rFonts w:cs="Arial"/>
        </w:rPr>
        <w:tab/>
      </w:r>
      <w:r w:rsidR="004705F0">
        <w:rPr>
          <w:rFonts w:cs="Arial"/>
        </w:rPr>
        <w:t>Explain the legal requirement</w:t>
      </w:r>
      <w:r w:rsidR="004705F0" w:rsidRPr="00C5607E">
        <w:rPr>
          <w:rFonts w:cs="Arial"/>
        </w:rPr>
        <w:t xml:space="preserve"> for written </w:t>
      </w:r>
      <w:r w:rsidR="004705F0">
        <w:rPr>
          <w:rFonts w:cs="Arial"/>
        </w:rPr>
        <w:t>agreements in accordance with the Property Law Act 2007.</w:t>
      </w:r>
    </w:p>
    <w:p w14:paraId="63BEABA1" w14:textId="77777777" w:rsidR="004705F0" w:rsidRDefault="004705F0" w:rsidP="004705F0">
      <w:pPr>
        <w:pStyle w:val="StyleLeft0cmHanging2cm"/>
        <w:ind w:left="1134" w:hanging="1134"/>
        <w:rPr>
          <w:rFonts w:cs="Arial"/>
        </w:rPr>
      </w:pPr>
    </w:p>
    <w:p w14:paraId="24CB18BB" w14:textId="77777777" w:rsidR="004705F0" w:rsidRPr="00C5607E" w:rsidRDefault="003645ED" w:rsidP="004705F0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</w:t>
      </w:r>
      <w:r w:rsidR="004705F0">
        <w:rPr>
          <w:rFonts w:cs="Arial"/>
        </w:rPr>
        <w:t>.3</w:t>
      </w:r>
      <w:r w:rsidR="004705F0">
        <w:rPr>
          <w:rFonts w:cs="Arial"/>
        </w:rPr>
        <w:tab/>
        <w:t>Explain</w:t>
      </w:r>
      <w:r w:rsidR="004705F0" w:rsidRPr="00C5607E">
        <w:rPr>
          <w:rFonts w:cs="Arial"/>
        </w:rPr>
        <w:t xml:space="preserve"> </w:t>
      </w:r>
      <w:r w:rsidR="004705F0">
        <w:rPr>
          <w:rFonts w:cs="Arial"/>
        </w:rPr>
        <w:t xml:space="preserve">the importance of </w:t>
      </w:r>
      <w:r w:rsidR="004705F0" w:rsidRPr="00C5607E">
        <w:rPr>
          <w:rFonts w:cs="Arial"/>
        </w:rPr>
        <w:t>accuracy of information recorded on the prescribed form</w:t>
      </w:r>
      <w:r w:rsidR="004705F0">
        <w:rPr>
          <w:rFonts w:cs="Arial"/>
        </w:rPr>
        <w:t>.</w:t>
      </w:r>
    </w:p>
    <w:p w14:paraId="1E807E39" w14:textId="77777777" w:rsidR="004705F0" w:rsidRPr="00C5607E" w:rsidRDefault="004705F0" w:rsidP="004705F0">
      <w:pPr>
        <w:pStyle w:val="StyleLeft0cmHanging2cm"/>
        <w:rPr>
          <w:rFonts w:cs="Arial"/>
        </w:rPr>
      </w:pPr>
    </w:p>
    <w:p w14:paraId="427724B4" w14:textId="77777777" w:rsidR="004705F0" w:rsidRPr="00C5607E" w:rsidRDefault="004705F0" w:rsidP="004705F0">
      <w:pPr>
        <w:pStyle w:val="StyleLeft0cmHanging2cm"/>
        <w:ind w:left="2552" w:hanging="1418"/>
        <w:rPr>
          <w:rFonts w:cs="Arial"/>
        </w:rPr>
      </w:pPr>
      <w:r w:rsidRPr="00C5607E">
        <w:rPr>
          <w:rFonts w:cs="Arial"/>
        </w:rPr>
        <w:t>Range</w:t>
      </w:r>
      <w:r w:rsidRPr="00C5607E">
        <w:rPr>
          <w:rFonts w:cs="Arial"/>
        </w:rPr>
        <w:tab/>
      </w:r>
      <w:r>
        <w:rPr>
          <w:rFonts w:cs="Arial"/>
        </w:rPr>
        <w:t xml:space="preserve">accuracy of information </w:t>
      </w:r>
      <w:r w:rsidRPr="00C5607E">
        <w:rPr>
          <w:rFonts w:cs="Arial"/>
        </w:rPr>
        <w:t xml:space="preserve">includes but </w:t>
      </w:r>
      <w:r w:rsidR="00067AF2">
        <w:rPr>
          <w:rFonts w:cs="Arial"/>
        </w:rPr>
        <w:t>is</w:t>
      </w:r>
      <w:r w:rsidR="00067AF2" w:rsidRPr="00C5607E">
        <w:rPr>
          <w:rFonts w:cs="Arial"/>
        </w:rPr>
        <w:t xml:space="preserve"> </w:t>
      </w:r>
      <w:r w:rsidRPr="00C5607E">
        <w:rPr>
          <w:rFonts w:cs="Arial"/>
        </w:rPr>
        <w:t>not limited to –</w:t>
      </w:r>
      <w:r>
        <w:rPr>
          <w:rFonts w:cs="Arial"/>
        </w:rPr>
        <w:t xml:space="preserve"> names of parties, legal descriptions,</w:t>
      </w:r>
      <w:r w:rsidRPr="00C5607E">
        <w:rPr>
          <w:rFonts w:cs="Arial"/>
        </w:rPr>
        <w:t xml:space="preserve"> </w:t>
      </w:r>
      <w:r>
        <w:rPr>
          <w:rFonts w:cs="Arial"/>
        </w:rPr>
        <w:t>conditions of sale and associated timeframes</w:t>
      </w:r>
      <w:r w:rsidRPr="00C5607E">
        <w:rPr>
          <w:rFonts w:cs="Arial"/>
        </w:rPr>
        <w:t>.</w:t>
      </w:r>
    </w:p>
    <w:p w14:paraId="6FC7D89E" w14:textId="77777777" w:rsidR="004705F0" w:rsidRDefault="004705F0" w:rsidP="004C2E9B">
      <w:pPr>
        <w:pStyle w:val="StyleLeft0cmHanging2cm"/>
        <w:ind w:left="1134" w:hanging="1134"/>
        <w:rPr>
          <w:rFonts w:cs="Arial"/>
        </w:rPr>
      </w:pPr>
    </w:p>
    <w:p w14:paraId="60CE0D53" w14:textId="77777777" w:rsidR="00C5607E" w:rsidRPr="00C5607E" w:rsidRDefault="003645ED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</w:t>
      </w:r>
      <w:r w:rsidR="004705F0">
        <w:rPr>
          <w:rFonts w:cs="Arial"/>
        </w:rPr>
        <w:t>.4</w:t>
      </w:r>
      <w:r w:rsidR="004705F0">
        <w:rPr>
          <w:rFonts w:cs="Arial"/>
        </w:rPr>
        <w:tab/>
      </w:r>
      <w:r w:rsidR="00141ACC">
        <w:rPr>
          <w:rFonts w:cs="Arial"/>
        </w:rPr>
        <w:t>Draft</w:t>
      </w:r>
      <w:r w:rsidR="004705F0">
        <w:rPr>
          <w:rFonts w:cs="Arial"/>
        </w:rPr>
        <w:t xml:space="preserve"> </w:t>
      </w:r>
      <w:r w:rsidR="00290A08">
        <w:rPr>
          <w:rFonts w:cs="Arial"/>
        </w:rPr>
        <w:t>an offer</w:t>
      </w:r>
      <w:r w:rsidR="00237ED7">
        <w:rPr>
          <w:rFonts w:cs="Arial"/>
        </w:rPr>
        <w:t xml:space="preserve"> </w:t>
      </w:r>
      <w:r w:rsidR="00290A08">
        <w:rPr>
          <w:rFonts w:cs="Arial"/>
        </w:rPr>
        <w:t xml:space="preserve">using the </w:t>
      </w:r>
      <w:r w:rsidR="00141ACC">
        <w:rPr>
          <w:rFonts w:cs="Arial"/>
        </w:rPr>
        <w:t>c</w:t>
      </w:r>
      <w:r w:rsidR="00C5607E" w:rsidRPr="00C5607E">
        <w:rPr>
          <w:rFonts w:cs="Arial"/>
        </w:rPr>
        <w:t>urrent Agreement for Sale and Purchase of Real Estate form in accordance with</w:t>
      </w:r>
      <w:r w:rsidR="007574D4">
        <w:rPr>
          <w:rFonts w:cs="Arial"/>
        </w:rPr>
        <w:t xml:space="preserve"> the</w:t>
      </w:r>
      <w:r w:rsidR="00C5607E" w:rsidRPr="00C5607E">
        <w:rPr>
          <w:rFonts w:cs="Arial"/>
        </w:rPr>
        <w:t xml:space="preserve"> customer’s instructions</w:t>
      </w:r>
      <w:r w:rsidR="00237ED7">
        <w:rPr>
          <w:rFonts w:cs="Arial"/>
        </w:rPr>
        <w:t xml:space="preserve"> </w:t>
      </w:r>
      <w:r w:rsidR="00C5607E" w:rsidRPr="00C5607E">
        <w:rPr>
          <w:rFonts w:cs="Arial"/>
        </w:rPr>
        <w:t>and industry requirements.</w:t>
      </w:r>
    </w:p>
    <w:p w14:paraId="5BE20098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083DA016" w14:textId="77777777" w:rsidR="009E1C07" w:rsidRPr="00C5607E" w:rsidRDefault="00C5607E" w:rsidP="009E1C07">
      <w:pPr>
        <w:pStyle w:val="StyleLeft0cmHanging2cm"/>
        <w:ind w:left="2552" w:hanging="1418"/>
        <w:rPr>
          <w:rFonts w:cs="Arial"/>
        </w:rPr>
      </w:pPr>
      <w:r w:rsidRPr="00C5607E">
        <w:rPr>
          <w:rFonts w:cs="Arial"/>
        </w:rPr>
        <w:t>Range</w:t>
      </w:r>
      <w:r w:rsidRPr="00C5607E">
        <w:rPr>
          <w:rFonts w:cs="Arial"/>
        </w:rPr>
        <w:tab/>
        <w:t xml:space="preserve">includes but </w:t>
      </w:r>
      <w:r w:rsidR="005F0943">
        <w:rPr>
          <w:rFonts w:cs="Arial"/>
        </w:rPr>
        <w:t xml:space="preserve">is </w:t>
      </w:r>
      <w:r w:rsidRPr="00C5607E">
        <w:rPr>
          <w:rFonts w:cs="Arial"/>
        </w:rPr>
        <w:t>not limited to – correct legal names of parties, address of property, legal description, purchase price</w:t>
      </w:r>
      <w:r w:rsidR="009E1C07">
        <w:rPr>
          <w:rFonts w:cs="Arial"/>
        </w:rPr>
        <w:t xml:space="preserve">, </w:t>
      </w:r>
      <w:r w:rsidR="009E1C07" w:rsidRPr="00C5607E">
        <w:rPr>
          <w:rFonts w:cs="Arial"/>
        </w:rPr>
        <w:t>deposit</w:t>
      </w:r>
      <w:r w:rsidR="009E1C07">
        <w:rPr>
          <w:rFonts w:cs="Arial"/>
        </w:rPr>
        <w:t xml:space="preserve">, </w:t>
      </w:r>
      <w:r w:rsidR="009E1C07" w:rsidRPr="00C5607E">
        <w:rPr>
          <w:rFonts w:cs="Arial"/>
        </w:rPr>
        <w:t>GST</w:t>
      </w:r>
      <w:r w:rsidR="009E1C07">
        <w:rPr>
          <w:rFonts w:cs="Arial"/>
        </w:rPr>
        <w:t xml:space="preserve">, </w:t>
      </w:r>
      <w:r w:rsidR="009E1C07" w:rsidRPr="00C5607E">
        <w:rPr>
          <w:rFonts w:cs="Arial"/>
        </w:rPr>
        <w:t>conditions</w:t>
      </w:r>
      <w:r w:rsidR="00C374A5">
        <w:rPr>
          <w:rFonts w:cs="Arial"/>
        </w:rPr>
        <w:t xml:space="preserve"> and </w:t>
      </w:r>
      <w:r w:rsidR="00C374A5" w:rsidRPr="00C5607E">
        <w:rPr>
          <w:rFonts w:cs="Arial"/>
        </w:rPr>
        <w:t>warranties</w:t>
      </w:r>
      <w:r w:rsidR="009E1C07">
        <w:rPr>
          <w:rFonts w:cs="Arial"/>
        </w:rPr>
        <w:t xml:space="preserve">, </w:t>
      </w:r>
      <w:r w:rsidR="009E1C07" w:rsidRPr="00C5607E">
        <w:rPr>
          <w:rFonts w:cs="Arial"/>
        </w:rPr>
        <w:t>settlement, interest rate for late settlement</w:t>
      </w:r>
      <w:r w:rsidRPr="00C5607E">
        <w:rPr>
          <w:rFonts w:cs="Arial"/>
        </w:rPr>
        <w:t>,</w:t>
      </w:r>
      <w:r w:rsidR="00C374A5">
        <w:rPr>
          <w:rFonts w:cs="Arial"/>
        </w:rPr>
        <w:t xml:space="preserve"> </w:t>
      </w:r>
      <w:r w:rsidR="009E1C07" w:rsidRPr="00C5607E">
        <w:rPr>
          <w:rFonts w:cs="Arial"/>
        </w:rPr>
        <w:t>chattels</w:t>
      </w:r>
      <w:r w:rsidR="00C374A5">
        <w:rPr>
          <w:rFonts w:cs="Arial"/>
        </w:rPr>
        <w:t>.</w:t>
      </w:r>
    </w:p>
    <w:p w14:paraId="3F332FCD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29BDB413" w14:textId="77777777" w:rsidR="00C5607E" w:rsidRDefault="003645ED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</w:t>
      </w:r>
      <w:r w:rsidR="00C5607E" w:rsidRPr="00C5607E">
        <w:rPr>
          <w:rFonts w:cs="Arial"/>
        </w:rPr>
        <w:t>.</w:t>
      </w:r>
      <w:r w:rsidR="004705F0">
        <w:rPr>
          <w:rFonts w:cs="Arial"/>
        </w:rPr>
        <w:t>5</w:t>
      </w:r>
      <w:r w:rsidR="00C5607E" w:rsidRPr="00C5607E">
        <w:rPr>
          <w:rFonts w:cs="Arial"/>
        </w:rPr>
        <w:tab/>
      </w:r>
      <w:r w:rsidR="00237ED7">
        <w:rPr>
          <w:rFonts w:cs="Arial"/>
        </w:rPr>
        <w:t>Explain the offer</w:t>
      </w:r>
      <w:r w:rsidR="0056413A">
        <w:rPr>
          <w:rFonts w:cs="Arial"/>
        </w:rPr>
        <w:t xml:space="preserve"> to,</w:t>
      </w:r>
      <w:r w:rsidR="00237ED7">
        <w:rPr>
          <w:rFonts w:cs="Arial"/>
        </w:rPr>
        <w:t xml:space="preserve"> and m</w:t>
      </w:r>
      <w:r w:rsidR="00141ACC">
        <w:rPr>
          <w:rFonts w:cs="Arial"/>
        </w:rPr>
        <w:t>aintain r</w:t>
      </w:r>
      <w:r w:rsidR="00C5607E" w:rsidRPr="00C5607E">
        <w:rPr>
          <w:rFonts w:cs="Arial"/>
        </w:rPr>
        <w:t>apport with</w:t>
      </w:r>
      <w:r w:rsidR="0056413A">
        <w:rPr>
          <w:rFonts w:cs="Arial"/>
        </w:rPr>
        <w:t>,</w:t>
      </w:r>
      <w:r w:rsidR="00C5607E" w:rsidRPr="00C5607E">
        <w:rPr>
          <w:rFonts w:cs="Arial"/>
        </w:rPr>
        <w:t xml:space="preserve"> the customer throughout the drafting process in accordance with industry requirements.</w:t>
      </w:r>
    </w:p>
    <w:p w14:paraId="6DB20641" w14:textId="77777777" w:rsidR="00237ED7" w:rsidRDefault="00237ED7" w:rsidP="004C2E9B">
      <w:pPr>
        <w:pStyle w:val="StyleLeft0cmHanging2cm"/>
        <w:ind w:left="1134" w:hanging="1134"/>
        <w:rPr>
          <w:rFonts w:cs="Arial"/>
        </w:rPr>
      </w:pPr>
    </w:p>
    <w:p w14:paraId="61A6E525" w14:textId="77777777" w:rsidR="00237ED7" w:rsidRPr="00C5607E" w:rsidRDefault="00237ED7" w:rsidP="00243F85">
      <w:pPr>
        <w:pStyle w:val="StyleLeft0cmHanging2cm"/>
        <w:ind w:left="2552" w:hanging="1418"/>
        <w:rPr>
          <w:rFonts w:cs="Arial"/>
        </w:rPr>
      </w:pPr>
      <w:r w:rsidRPr="00C5607E">
        <w:rPr>
          <w:rFonts w:cs="Arial"/>
        </w:rPr>
        <w:t>Range</w:t>
      </w:r>
      <w:r w:rsidRPr="00C5607E">
        <w:rPr>
          <w:rFonts w:cs="Arial"/>
        </w:rPr>
        <w:tab/>
      </w:r>
      <w:r>
        <w:rPr>
          <w:rFonts w:cs="Arial"/>
        </w:rPr>
        <w:t xml:space="preserve">explanation </w:t>
      </w:r>
      <w:r w:rsidR="00194040">
        <w:rPr>
          <w:rFonts w:cs="Arial"/>
        </w:rPr>
        <w:t xml:space="preserve">of the offer </w:t>
      </w:r>
      <w:r w:rsidRPr="00C5607E">
        <w:rPr>
          <w:rFonts w:cs="Arial"/>
        </w:rPr>
        <w:t xml:space="preserve">includes but </w:t>
      </w:r>
      <w:r>
        <w:rPr>
          <w:rFonts w:cs="Arial"/>
        </w:rPr>
        <w:t xml:space="preserve">is </w:t>
      </w:r>
      <w:r w:rsidRPr="00C5607E">
        <w:rPr>
          <w:rFonts w:cs="Arial"/>
        </w:rPr>
        <w:t>not limited to – correct legal names of parties, address of property, legal description, purchase price</w:t>
      </w:r>
      <w:r>
        <w:rPr>
          <w:rFonts w:cs="Arial"/>
        </w:rPr>
        <w:t xml:space="preserve">, </w:t>
      </w:r>
      <w:r w:rsidRPr="00C5607E">
        <w:rPr>
          <w:rFonts w:cs="Arial"/>
        </w:rPr>
        <w:t>deposit</w:t>
      </w:r>
      <w:r>
        <w:rPr>
          <w:rFonts w:cs="Arial"/>
        </w:rPr>
        <w:t xml:space="preserve">, </w:t>
      </w:r>
      <w:r w:rsidRPr="00C5607E">
        <w:rPr>
          <w:rFonts w:cs="Arial"/>
        </w:rPr>
        <w:t>GST</w:t>
      </w:r>
      <w:r>
        <w:rPr>
          <w:rFonts w:cs="Arial"/>
        </w:rPr>
        <w:t xml:space="preserve">, </w:t>
      </w:r>
      <w:r w:rsidRPr="00C5607E">
        <w:rPr>
          <w:rFonts w:cs="Arial"/>
        </w:rPr>
        <w:t>conditions</w:t>
      </w:r>
      <w:r>
        <w:rPr>
          <w:rFonts w:cs="Arial"/>
        </w:rPr>
        <w:t xml:space="preserve"> and </w:t>
      </w:r>
      <w:r w:rsidRPr="00C5607E">
        <w:rPr>
          <w:rFonts w:cs="Arial"/>
        </w:rPr>
        <w:t>warranties</w:t>
      </w:r>
      <w:r>
        <w:rPr>
          <w:rFonts w:cs="Arial"/>
        </w:rPr>
        <w:t xml:space="preserve">, </w:t>
      </w:r>
      <w:r w:rsidRPr="00C5607E">
        <w:rPr>
          <w:rFonts w:cs="Arial"/>
        </w:rPr>
        <w:t>settlement, interest rate for late settlement,</w:t>
      </w:r>
      <w:r>
        <w:rPr>
          <w:rFonts w:cs="Arial"/>
        </w:rPr>
        <w:t xml:space="preserve"> </w:t>
      </w:r>
      <w:r w:rsidRPr="00C5607E">
        <w:rPr>
          <w:rFonts w:cs="Arial"/>
        </w:rPr>
        <w:t>chattels</w:t>
      </w:r>
      <w:r w:rsidR="008A1236">
        <w:rPr>
          <w:rFonts w:cs="Arial"/>
        </w:rPr>
        <w:t>.</w:t>
      </w:r>
    </w:p>
    <w:p w14:paraId="5AB1AE42" w14:textId="77777777" w:rsidR="00C5607E" w:rsidRPr="00C5607E" w:rsidRDefault="00C5607E" w:rsidP="004C2E9B">
      <w:pPr>
        <w:pStyle w:val="StyleLeft0cmHanging2cm"/>
        <w:ind w:left="1134" w:hanging="1134"/>
        <w:rPr>
          <w:rFonts w:cs="Arial"/>
        </w:rPr>
      </w:pPr>
    </w:p>
    <w:p w14:paraId="6D76F071" w14:textId="77777777" w:rsidR="00C5607E" w:rsidRPr="00C5607E" w:rsidRDefault="003645ED" w:rsidP="001A4F7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</w:t>
      </w:r>
      <w:r w:rsidR="00C5607E" w:rsidRPr="00C5607E">
        <w:rPr>
          <w:rFonts w:cs="Arial"/>
        </w:rPr>
        <w:t>.</w:t>
      </w:r>
      <w:r w:rsidR="004705F0">
        <w:rPr>
          <w:rFonts w:cs="Arial"/>
        </w:rPr>
        <w:t>6</w:t>
      </w:r>
      <w:r w:rsidR="00C5607E" w:rsidRPr="00C5607E">
        <w:rPr>
          <w:rFonts w:cs="Arial"/>
        </w:rPr>
        <w:tab/>
      </w:r>
      <w:r w:rsidR="00B97FFA">
        <w:rPr>
          <w:rFonts w:cs="Arial"/>
        </w:rPr>
        <w:t xml:space="preserve">Obtain </w:t>
      </w:r>
      <w:r w:rsidR="00C5607E" w:rsidRPr="00C5607E">
        <w:rPr>
          <w:rFonts w:cs="Arial"/>
        </w:rPr>
        <w:t xml:space="preserve">customer’s </w:t>
      </w:r>
      <w:r w:rsidR="0032693D">
        <w:rPr>
          <w:rFonts w:cs="Arial"/>
        </w:rPr>
        <w:t xml:space="preserve">initials and </w:t>
      </w:r>
      <w:r w:rsidR="00C5607E" w:rsidRPr="00C5607E">
        <w:rPr>
          <w:rFonts w:cs="Arial"/>
        </w:rPr>
        <w:t>signature</w:t>
      </w:r>
      <w:r w:rsidR="00B97FFA">
        <w:rPr>
          <w:rFonts w:cs="Arial"/>
        </w:rPr>
        <w:t xml:space="preserve"> on the </w:t>
      </w:r>
      <w:r w:rsidR="00D10FE7">
        <w:rPr>
          <w:rFonts w:cs="Arial"/>
        </w:rPr>
        <w:t>offer in accordance with industry requirements</w:t>
      </w:r>
      <w:r w:rsidR="00B97FFA">
        <w:rPr>
          <w:rFonts w:cs="Arial"/>
        </w:rPr>
        <w:t>.</w:t>
      </w:r>
    </w:p>
    <w:p w14:paraId="06F3106C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35C9ABF8" w14:textId="77777777" w:rsidR="00194040" w:rsidRDefault="003645ED" w:rsidP="007F41FC">
      <w:pPr>
        <w:pStyle w:val="StyleLeft0cmHanging2cm"/>
        <w:keepNext/>
        <w:keepLines/>
        <w:ind w:left="1134" w:hanging="1134"/>
        <w:rPr>
          <w:rFonts w:cs="Arial"/>
        </w:rPr>
      </w:pPr>
      <w:r>
        <w:rPr>
          <w:rFonts w:cs="Arial"/>
        </w:rPr>
        <w:t>2</w:t>
      </w:r>
      <w:r w:rsidR="0032693D">
        <w:rPr>
          <w:rFonts w:cs="Arial"/>
        </w:rPr>
        <w:t>.</w:t>
      </w:r>
      <w:r w:rsidR="00200970">
        <w:rPr>
          <w:rFonts w:cs="Arial"/>
        </w:rPr>
        <w:t>7</w:t>
      </w:r>
      <w:r w:rsidR="0032693D">
        <w:rPr>
          <w:rFonts w:cs="Arial"/>
        </w:rPr>
        <w:tab/>
      </w:r>
      <w:r w:rsidR="00194040">
        <w:rPr>
          <w:rFonts w:cs="Arial"/>
        </w:rPr>
        <w:t>Explain</w:t>
      </w:r>
      <w:r w:rsidR="0032693D">
        <w:rPr>
          <w:rFonts w:cs="Arial"/>
        </w:rPr>
        <w:t xml:space="preserve"> the </w:t>
      </w:r>
      <w:r w:rsidR="00194040">
        <w:rPr>
          <w:rFonts w:cs="Arial"/>
        </w:rPr>
        <w:t>possible outcomes following the presentation of the offer to the client.</w:t>
      </w:r>
    </w:p>
    <w:p w14:paraId="14D70D6E" w14:textId="77777777" w:rsidR="00194040" w:rsidRDefault="00194040" w:rsidP="007F41FC">
      <w:pPr>
        <w:pStyle w:val="StyleLeft0cmHanging2cm"/>
        <w:keepNext/>
        <w:keepLines/>
        <w:ind w:left="1134" w:hanging="1134"/>
        <w:rPr>
          <w:rFonts w:cs="Arial"/>
        </w:rPr>
      </w:pPr>
    </w:p>
    <w:p w14:paraId="192B019E" w14:textId="77777777" w:rsidR="0032693D" w:rsidRDefault="00194040" w:rsidP="007F41FC">
      <w:pPr>
        <w:pStyle w:val="StyleLeft0cmHanging2cm"/>
        <w:keepNext/>
        <w:keepLines/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possible outcomes include </w:t>
      </w:r>
      <w:r w:rsidR="008A1236">
        <w:rPr>
          <w:rFonts w:cs="Arial"/>
        </w:rPr>
        <w:t>–</w:t>
      </w:r>
      <w:r w:rsidR="0032693D">
        <w:rPr>
          <w:rFonts w:cs="Arial"/>
        </w:rPr>
        <w:t xml:space="preserve"> acceptance of the offer, changes to the offer, rejection of the offer.</w:t>
      </w:r>
    </w:p>
    <w:p w14:paraId="21E9B6E8" w14:textId="77777777" w:rsidR="0032693D" w:rsidRDefault="0032693D" w:rsidP="00067AF2">
      <w:pPr>
        <w:pStyle w:val="StyleLeft0cmHanging2cm"/>
        <w:rPr>
          <w:rFonts w:cs="Arial"/>
        </w:rPr>
      </w:pPr>
    </w:p>
    <w:p w14:paraId="1E1AB814" w14:textId="77777777" w:rsidR="00C5607E" w:rsidRPr="00C5607E" w:rsidRDefault="00C5607E" w:rsidP="00760253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C5607E">
        <w:rPr>
          <w:rFonts w:cs="Arial"/>
          <w:b/>
        </w:rPr>
        <w:lastRenderedPageBreak/>
        <w:t xml:space="preserve">Outcome </w:t>
      </w:r>
      <w:r w:rsidR="003645ED">
        <w:rPr>
          <w:rFonts w:cs="Arial"/>
          <w:b/>
          <w:bCs/>
        </w:rPr>
        <w:t>3</w:t>
      </w:r>
    </w:p>
    <w:p w14:paraId="021489EC" w14:textId="77777777" w:rsidR="00C5607E" w:rsidRPr="00C5607E" w:rsidRDefault="00C5607E" w:rsidP="0076025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68FBCE1E" w14:textId="77777777" w:rsidR="00760253" w:rsidRPr="00C5607E" w:rsidRDefault="00760253" w:rsidP="00760253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 xml:space="preserve">Apply </w:t>
      </w:r>
      <w:r w:rsidRPr="00C5607E">
        <w:rPr>
          <w:rFonts w:cs="Arial"/>
        </w:rPr>
        <w:t xml:space="preserve">negotiation </w:t>
      </w:r>
      <w:r>
        <w:rPr>
          <w:rFonts w:cs="Arial"/>
        </w:rPr>
        <w:t>techniques with the client and customer</w:t>
      </w:r>
      <w:r w:rsidRPr="00C5607E">
        <w:rPr>
          <w:rFonts w:cs="Arial"/>
        </w:rPr>
        <w:t xml:space="preserve"> </w:t>
      </w:r>
      <w:r>
        <w:rPr>
          <w:rFonts w:cs="Arial"/>
        </w:rPr>
        <w:t xml:space="preserve">to manage </w:t>
      </w:r>
      <w:r w:rsidRPr="00C5607E">
        <w:rPr>
          <w:rFonts w:cs="Arial"/>
        </w:rPr>
        <w:t>the sale of real estate.</w:t>
      </w:r>
    </w:p>
    <w:p w14:paraId="1F1F3543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0B4B0616" w14:textId="6E6C4C3B" w:rsidR="00C5607E" w:rsidRPr="00C5607E" w:rsidRDefault="00F31C3B" w:rsidP="00C5607E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58353D0D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0D740B5F" w14:textId="77777777" w:rsidR="00C5607E" w:rsidRDefault="00AA6C48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</w:t>
      </w:r>
      <w:r w:rsidR="00C5607E" w:rsidRPr="00C5607E">
        <w:rPr>
          <w:rFonts w:cs="Arial"/>
        </w:rPr>
        <w:t>.1</w:t>
      </w:r>
      <w:r w:rsidR="00C5607E" w:rsidRPr="00C5607E">
        <w:rPr>
          <w:rFonts w:cs="Arial"/>
        </w:rPr>
        <w:tab/>
      </w:r>
      <w:r w:rsidR="0032693D">
        <w:rPr>
          <w:rFonts w:cs="Arial"/>
        </w:rPr>
        <w:t>P</w:t>
      </w:r>
      <w:r w:rsidR="00C5607E" w:rsidRPr="00C5607E">
        <w:rPr>
          <w:rFonts w:cs="Arial"/>
        </w:rPr>
        <w:t>resent</w:t>
      </w:r>
      <w:r w:rsidR="00692687">
        <w:rPr>
          <w:rFonts w:cs="Arial"/>
        </w:rPr>
        <w:t xml:space="preserve"> and explain</w:t>
      </w:r>
      <w:r w:rsidR="00C5607E" w:rsidRPr="00C5607E">
        <w:rPr>
          <w:rFonts w:cs="Arial"/>
        </w:rPr>
        <w:t xml:space="preserve"> </w:t>
      </w:r>
      <w:r w:rsidR="001428A5">
        <w:rPr>
          <w:rFonts w:cs="Arial"/>
        </w:rPr>
        <w:t xml:space="preserve">the </w:t>
      </w:r>
      <w:r w:rsidR="0032693D">
        <w:rPr>
          <w:rFonts w:cs="Arial"/>
        </w:rPr>
        <w:t>offer</w:t>
      </w:r>
      <w:r w:rsidR="00BD1968">
        <w:rPr>
          <w:rFonts w:cs="Arial"/>
        </w:rPr>
        <w:t xml:space="preserve"> and </w:t>
      </w:r>
      <w:r w:rsidR="001428A5">
        <w:rPr>
          <w:rFonts w:cs="Arial"/>
        </w:rPr>
        <w:t>subsequent</w:t>
      </w:r>
      <w:r w:rsidR="00BD1968">
        <w:rPr>
          <w:rFonts w:cs="Arial"/>
        </w:rPr>
        <w:t xml:space="preserve"> </w:t>
      </w:r>
      <w:proofErr w:type="gramStart"/>
      <w:r w:rsidR="00BD1968">
        <w:rPr>
          <w:rFonts w:cs="Arial"/>
        </w:rPr>
        <w:t>counter-offer</w:t>
      </w:r>
      <w:proofErr w:type="gramEnd"/>
      <w:r w:rsidR="007C284E">
        <w:rPr>
          <w:rFonts w:cs="Arial"/>
        </w:rPr>
        <w:t>(s)</w:t>
      </w:r>
      <w:r w:rsidR="0032693D">
        <w:rPr>
          <w:rFonts w:cs="Arial"/>
        </w:rPr>
        <w:t xml:space="preserve"> </w:t>
      </w:r>
      <w:r w:rsidR="00C5607E" w:rsidRPr="00C5607E">
        <w:rPr>
          <w:rFonts w:cs="Arial"/>
        </w:rPr>
        <w:t xml:space="preserve">in </w:t>
      </w:r>
      <w:r w:rsidR="0032693D">
        <w:rPr>
          <w:rFonts w:cs="Arial"/>
        </w:rPr>
        <w:t>a</w:t>
      </w:r>
      <w:r w:rsidR="0032693D" w:rsidRPr="00C5607E">
        <w:rPr>
          <w:rFonts w:cs="Arial"/>
        </w:rPr>
        <w:t xml:space="preserve"> </w:t>
      </w:r>
      <w:r w:rsidR="00C5607E" w:rsidRPr="00C5607E">
        <w:rPr>
          <w:rFonts w:cs="Arial"/>
        </w:rPr>
        <w:t xml:space="preserve">professional </w:t>
      </w:r>
      <w:r w:rsidR="0032693D" w:rsidRPr="00C5607E">
        <w:rPr>
          <w:rFonts w:cs="Arial"/>
        </w:rPr>
        <w:t xml:space="preserve">manner </w:t>
      </w:r>
      <w:r w:rsidR="00C5607E" w:rsidRPr="00C5607E">
        <w:rPr>
          <w:rFonts w:cs="Arial"/>
        </w:rPr>
        <w:t>in accordance with industry requirements.</w:t>
      </w:r>
    </w:p>
    <w:p w14:paraId="37E4E15A" w14:textId="77777777" w:rsidR="00BD1968" w:rsidRDefault="00BD1968" w:rsidP="004C2E9B">
      <w:pPr>
        <w:pStyle w:val="StyleLeft0cmHanging2cm"/>
        <w:ind w:left="1134" w:hanging="1134"/>
        <w:rPr>
          <w:rFonts w:cs="Arial"/>
        </w:rPr>
      </w:pPr>
    </w:p>
    <w:p w14:paraId="62A6091E" w14:textId="77777777" w:rsidR="00BD1968" w:rsidRPr="00C5607E" w:rsidRDefault="00BD1968" w:rsidP="004D5AB7">
      <w:pPr>
        <w:pStyle w:val="StyleLeft0cmHanging2cm"/>
        <w:ind w:left="2552" w:hanging="1418"/>
        <w:rPr>
          <w:rFonts w:cs="Arial"/>
        </w:rPr>
      </w:pPr>
      <w:r w:rsidRPr="00C5607E">
        <w:rPr>
          <w:rFonts w:cs="Arial"/>
        </w:rPr>
        <w:t>Range</w:t>
      </w:r>
      <w:r w:rsidRPr="00C5607E">
        <w:rPr>
          <w:rFonts w:cs="Arial"/>
        </w:rPr>
        <w:tab/>
      </w:r>
      <w:r w:rsidR="00692687">
        <w:rPr>
          <w:rFonts w:cs="Arial"/>
        </w:rPr>
        <w:t xml:space="preserve">includes but is not limited to – </w:t>
      </w:r>
      <w:r w:rsidR="00676736">
        <w:rPr>
          <w:rFonts w:cs="Arial"/>
        </w:rPr>
        <w:t xml:space="preserve">approved guide, </w:t>
      </w:r>
      <w:r w:rsidRPr="00C5607E">
        <w:rPr>
          <w:rFonts w:cs="Arial"/>
        </w:rPr>
        <w:t xml:space="preserve">terms of contract, </w:t>
      </w:r>
      <w:r>
        <w:rPr>
          <w:rFonts w:cs="Arial"/>
        </w:rPr>
        <w:t>other party’s</w:t>
      </w:r>
      <w:r w:rsidR="00692687">
        <w:rPr>
          <w:rFonts w:cs="Arial"/>
        </w:rPr>
        <w:t xml:space="preserve"> </w:t>
      </w:r>
      <w:r w:rsidR="00AA6C48">
        <w:rPr>
          <w:rFonts w:cs="Arial"/>
        </w:rPr>
        <w:t>motivation and preferences.</w:t>
      </w:r>
    </w:p>
    <w:p w14:paraId="16B8B26C" w14:textId="77777777" w:rsidR="00C5607E" w:rsidRPr="00C5607E" w:rsidRDefault="00C5607E" w:rsidP="004D5AB7">
      <w:pPr>
        <w:pStyle w:val="StyleLeft0cmHanging2cm"/>
        <w:ind w:left="2552" w:hanging="1418"/>
        <w:rPr>
          <w:rFonts w:cs="Arial"/>
        </w:rPr>
      </w:pPr>
    </w:p>
    <w:p w14:paraId="46A189A3" w14:textId="77777777" w:rsidR="00C5607E" w:rsidRDefault="00AA6C48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</w:t>
      </w:r>
      <w:r w:rsidR="00C5607E" w:rsidRPr="00C5607E">
        <w:rPr>
          <w:rFonts w:cs="Arial"/>
        </w:rPr>
        <w:t>.</w:t>
      </w:r>
      <w:r w:rsidR="001428A5">
        <w:rPr>
          <w:rFonts w:cs="Arial"/>
        </w:rPr>
        <w:t>2</w:t>
      </w:r>
      <w:r w:rsidR="00C5607E" w:rsidRPr="00C5607E">
        <w:rPr>
          <w:rFonts w:cs="Arial"/>
        </w:rPr>
        <w:tab/>
      </w:r>
      <w:r w:rsidR="001428A5">
        <w:rPr>
          <w:rFonts w:cs="Arial"/>
        </w:rPr>
        <w:t>Demonstrate n</w:t>
      </w:r>
      <w:r w:rsidR="001428A5" w:rsidRPr="00C5607E">
        <w:rPr>
          <w:rFonts w:cs="Arial"/>
        </w:rPr>
        <w:t xml:space="preserve">egotiation </w:t>
      </w:r>
      <w:r w:rsidR="001428A5">
        <w:rPr>
          <w:rFonts w:cs="Arial"/>
        </w:rPr>
        <w:t>techniques</w:t>
      </w:r>
      <w:r w:rsidR="001428A5" w:rsidRPr="00C5607E">
        <w:rPr>
          <w:rFonts w:cs="Arial"/>
        </w:rPr>
        <w:t xml:space="preserve"> </w:t>
      </w:r>
      <w:r w:rsidR="001428A5">
        <w:rPr>
          <w:rFonts w:cs="Arial"/>
        </w:rPr>
        <w:t>and m</w:t>
      </w:r>
      <w:r w:rsidR="00BD1968">
        <w:rPr>
          <w:rFonts w:cs="Arial"/>
        </w:rPr>
        <w:t>aintain</w:t>
      </w:r>
      <w:r w:rsidR="00141ACC">
        <w:rPr>
          <w:rFonts w:cs="Arial"/>
        </w:rPr>
        <w:t xml:space="preserve"> r</w:t>
      </w:r>
      <w:r w:rsidR="00C5607E" w:rsidRPr="00C5607E">
        <w:rPr>
          <w:rFonts w:cs="Arial"/>
        </w:rPr>
        <w:t>apport with</w:t>
      </w:r>
      <w:r w:rsidR="00664439">
        <w:rPr>
          <w:rFonts w:cs="Arial"/>
        </w:rPr>
        <w:t xml:space="preserve"> </w:t>
      </w:r>
      <w:r w:rsidR="005A209A">
        <w:rPr>
          <w:rFonts w:cs="Arial"/>
        </w:rPr>
        <w:t xml:space="preserve">the </w:t>
      </w:r>
      <w:r w:rsidR="00664439" w:rsidRPr="00C5607E">
        <w:rPr>
          <w:rFonts w:cs="Arial"/>
        </w:rPr>
        <w:t>client</w:t>
      </w:r>
      <w:r w:rsidR="00C5607E" w:rsidRPr="00C5607E">
        <w:rPr>
          <w:rFonts w:cs="Arial"/>
        </w:rPr>
        <w:t xml:space="preserve"> and </w:t>
      </w:r>
      <w:r w:rsidR="00664439" w:rsidRPr="00C5607E">
        <w:rPr>
          <w:rFonts w:cs="Arial"/>
        </w:rPr>
        <w:t xml:space="preserve">customer </w:t>
      </w:r>
      <w:r w:rsidR="00C5607E" w:rsidRPr="00C5607E">
        <w:rPr>
          <w:rFonts w:cs="Arial"/>
        </w:rPr>
        <w:t>throughout negotiation in accordance with industry requirements.</w:t>
      </w:r>
    </w:p>
    <w:p w14:paraId="3E2A1918" w14:textId="77777777" w:rsidR="001428A5" w:rsidRDefault="001428A5" w:rsidP="004C2E9B">
      <w:pPr>
        <w:pStyle w:val="StyleLeft0cmHanging2cm"/>
        <w:ind w:left="1134" w:hanging="1134"/>
        <w:rPr>
          <w:rFonts w:cs="Arial"/>
        </w:rPr>
      </w:pPr>
    </w:p>
    <w:p w14:paraId="70117041" w14:textId="77777777" w:rsidR="008B35E1" w:rsidRDefault="001428A5" w:rsidP="001428A5">
      <w:pPr>
        <w:pStyle w:val="StyleLeft0cmHanging2cm"/>
        <w:ind w:left="2552" w:hanging="1418"/>
        <w:rPr>
          <w:rFonts w:cs="Arial"/>
        </w:rPr>
      </w:pPr>
      <w:r w:rsidRPr="00C5607E">
        <w:rPr>
          <w:rFonts w:cs="Arial"/>
        </w:rPr>
        <w:t>Range</w:t>
      </w:r>
      <w:r w:rsidRPr="00C5607E">
        <w:rPr>
          <w:rFonts w:cs="Arial"/>
        </w:rPr>
        <w:tab/>
      </w:r>
      <w:r w:rsidR="008B35E1">
        <w:rPr>
          <w:rFonts w:cs="Arial"/>
        </w:rPr>
        <w:t xml:space="preserve">negotiation techniques may </w:t>
      </w:r>
      <w:r w:rsidRPr="00C5607E">
        <w:rPr>
          <w:rFonts w:cs="Arial"/>
        </w:rPr>
        <w:t xml:space="preserve">include but </w:t>
      </w:r>
      <w:r w:rsidR="008B35E1">
        <w:rPr>
          <w:rFonts w:cs="Arial"/>
        </w:rPr>
        <w:t>are</w:t>
      </w:r>
      <w:r w:rsidRPr="00C5607E">
        <w:rPr>
          <w:rFonts w:cs="Arial"/>
        </w:rPr>
        <w:t xml:space="preserve"> not limited to –</w:t>
      </w:r>
      <w:r>
        <w:rPr>
          <w:rFonts w:cs="Arial"/>
        </w:rPr>
        <w:t xml:space="preserve"> </w:t>
      </w:r>
      <w:r w:rsidR="007C284E">
        <w:rPr>
          <w:rFonts w:cs="Arial"/>
        </w:rPr>
        <w:t xml:space="preserve">sequence </w:t>
      </w:r>
      <w:r w:rsidR="00664439">
        <w:rPr>
          <w:rFonts w:cs="Arial"/>
        </w:rPr>
        <w:t>of presentation, relevant questioning</w:t>
      </w:r>
      <w:r w:rsidR="008B35E1">
        <w:rPr>
          <w:rFonts w:cs="Arial"/>
        </w:rPr>
        <w:t>, active listening,</w:t>
      </w:r>
      <w:r w:rsidR="008B35E1" w:rsidRPr="008B35E1">
        <w:rPr>
          <w:rFonts w:cs="Arial"/>
        </w:rPr>
        <w:t xml:space="preserve"> </w:t>
      </w:r>
      <w:r w:rsidR="008B35E1" w:rsidRPr="00A0707B">
        <w:rPr>
          <w:rFonts w:cs="Arial"/>
        </w:rPr>
        <w:t>identifying points of agreement</w:t>
      </w:r>
      <w:r w:rsidR="008B35E1" w:rsidRPr="008B35E1">
        <w:rPr>
          <w:rFonts w:cs="Arial"/>
        </w:rPr>
        <w:t xml:space="preserve"> </w:t>
      </w:r>
      <w:r w:rsidR="008B35E1" w:rsidRPr="00A0707B">
        <w:rPr>
          <w:rFonts w:cs="Arial"/>
        </w:rPr>
        <w:t>and disagreement</w:t>
      </w:r>
      <w:r w:rsidR="00664439">
        <w:rPr>
          <w:rFonts w:cs="Arial"/>
        </w:rPr>
        <w:t>, offering solutions</w:t>
      </w:r>
      <w:r w:rsidR="008B35E1" w:rsidRPr="00C5607E">
        <w:rPr>
          <w:rFonts w:cs="Arial"/>
        </w:rPr>
        <w:t>.</w:t>
      </w:r>
    </w:p>
    <w:p w14:paraId="680C52D7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3BD2EB3B" w14:textId="77777777" w:rsidR="00C5607E" w:rsidRDefault="00AA6C48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</w:t>
      </w:r>
      <w:r w:rsidR="00C5607E" w:rsidRPr="00C5607E">
        <w:rPr>
          <w:rFonts w:cs="Arial"/>
        </w:rPr>
        <w:t>.</w:t>
      </w:r>
      <w:r w:rsidR="001428A5">
        <w:rPr>
          <w:rFonts w:cs="Arial"/>
        </w:rPr>
        <w:t>3</w:t>
      </w:r>
      <w:r w:rsidR="00C5607E" w:rsidRPr="00C5607E">
        <w:rPr>
          <w:rFonts w:cs="Arial"/>
        </w:rPr>
        <w:tab/>
      </w:r>
      <w:r w:rsidR="00141ACC">
        <w:rPr>
          <w:rFonts w:cs="Arial"/>
        </w:rPr>
        <w:t xml:space="preserve">Explain </w:t>
      </w:r>
      <w:r w:rsidR="00664439">
        <w:rPr>
          <w:rFonts w:cs="Arial"/>
        </w:rPr>
        <w:t xml:space="preserve">to </w:t>
      </w:r>
      <w:r w:rsidR="00676736">
        <w:rPr>
          <w:rFonts w:cs="Arial"/>
        </w:rPr>
        <w:t>all parties</w:t>
      </w:r>
      <w:r w:rsidR="00664439" w:rsidRPr="00C5607E">
        <w:rPr>
          <w:rFonts w:cs="Arial"/>
        </w:rPr>
        <w:t xml:space="preserve"> </w:t>
      </w:r>
      <w:r w:rsidR="00141ACC">
        <w:rPr>
          <w:rFonts w:cs="Arial"/>
        </w:rPr>
        <w:t>t</w:t>
      </w:r>
      <w:r w:rsidR="00C5607E" w:rsidRPr="00C5607E">
        <w:rPr>
          <w:rFonts w:cs="Arial"/>
        </w:rPr>
        <w:t>he effect and consequences</w:t>
      </w:r>
      <w:r w:rsidR="00676736">
        <w:rPr>
          <w:rFonts w:cs="Arial"/>
        </w:rPr>
        <w:t xml:space="preserve"> of </w:t>
      </w:r>
      <w:r w:rsidR="00676736" w:rsidRPr="00C5607E">
        <w:rPr>
          <w:rFonts w:cs="Arial"/>
        </w:rPr>
        <w:t xml:space="preserve">any </w:t>
      </w:r>
      <w:proofErr w:type="gramStart"/>
      <w:r w:rsidR="00676736" w:rsidRPr="00C5607E">
        <w:rPr>
          <w:rFonts w:cs="Arial"/>
        </w:rPr>
        <w:t>counter-offer</w:t>
      </w:r>
      <w:proofErr w:type="gramEnd"/>
      <w:r w:rsidR="00676736" w:rsidRPr="00C5607E">
        <w:rPr>
          <w:rFonts w:cs="Arial"/>
        </w:rPr>
        <w:t xml:space="preserve"> or alterations</w:t>
      </w:r>
      <w:r w:rsidR="00676736">
        <w:rPr>
          <w:rFonts w:cs="Arial"/>
        </w:rPr>
        <w:t>, and t</w:t>
      </w:r>
      <w:r w:rsidR="00676736" w:rsidRPr="00C5607E">
        <w:rPr>
          <w:rFonts w:cs="Arial"/>
        </w:rPr>
        <w:t>he effect</w:t>
      </w:r>
      <w:r w:rsidR="00676736">
        <w:rPr>
          <w:rFonts w:cs="Arial"/>
        </w:rPr>
        <w:t xml:space="preserve"> and consequences</w:t>
      </w:r>
      <w:r w:rsidR="00C5607E" w:rsidRPr="00C5607E">
        <w:rPr>
          <w:rFonts w:cs="Arial"/>
        </w:rPr>
        <w:t xml:space="preserve"> of </w:t>
      </w:r>
      <w:r w:rsidR="00676736">
        <w:rPr>
          <w:rFonts w:cs="Arial"/>
        </w:rPr>
        <w:t>acceptance</w:t>
      </w:r>
      <w:r w:rsidR="00676736" w:rsidRPr="00C5607E" w:rsidDel="00676736">
        <w:rPr>
          <w:rFonts w:cs="Arial"/>
        </w:rPr>
        <w:t xml:space="preserve"> </w:t>
      </w:r>
      <w:r w:rsidR="00C5607E" w:rsidRPr="00C5607E">
        <w:rPr>
          <w:rFonts w:cs="Arial"/>
        </w:rPr>
        <w:t xml:space="preserve">in accordance with </w:t>
      </w:r>
      <w:r w:rsidR="007C284E">
        <w:rPr>
          <w:rFonts w:cs="Arial"/>
        </w:rPr>
        <w:t>contract law.</w:t>
      </w:r>
    </w:p>
    <w:p w14:paraId="25970A35" w14:textId="77777777" w:rsidR="007C284E" w:rsidRDefault="007C284E" w:rsidP="004C2E9B">
      <w:pPr>
        <w:pStyle w:val="StyleLeft0cmHanging2cm"/>
        <w:ind w:left="1134" w:hanging="1134"/>
        <w:rPr>
          <w:rFonts w:cs="Arial"/>
        </w:rPr>
      </w:pPr>
    </w:p>
    <w:p w14:paraId="2E6F4994" w14:textId="77777777" w:rsidR="00C5607E" w:rsidRPr="00C5607E" w:rsidRDefault="00AA6C48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</w:t>
      </w:r>
      <w:r w:rsidR="00C5607E" w:rsidRPr="00C5607E">
        <w:rPr>
          <w:rFonts w:cs="Arial"/>
        </w:rPr>
        <w:t>.</w:t>
      </w:r>
      <w:r w:rsidR="001428A5">
        <w:rPr>
          <w:rFonts w:cs="Arial"/>
        </w:rPr>
        <w:t>4</w:t>
      </w:r>
      <w:r w:rsidR="00C5607E" w:rsidRPr="00C5607E">
        <w:rPr>
          <w:rFonts w:cs="Arial"/>
        </w:rPr>
        <w:tab/>
      </w:r>
      <w:r w:rsidR="0011731E">
        <w:rPr>
          <w:rFonts w:cs="Arial"/>
        </w:rPr>
        <w:t>Demonstrate c</w:t>
      </w:r>
      <w:r w:rsidR="00C5607E" w:rsidRPr="00C5607E">
        <w:rPr>
          <w:rFonts w:cs="Arial"/>
        </w:rPr>
        <w:t xml:space="preserve">losing techniques with </w:t>
      </w:r>
      <w:r w:rsidR="00676736">
        <w:rPr>
          <w:rFonts w:cs="Arial"/>
        </w:rPr>
        <w:t>all parties in accordance with industry requirements</w:t>
      </w:r>
      <w:r w:rsidR="00C5607E" w:rsidRPr="00C5607E">
        <w:rPr>
          <w:rFonts w:cs="Arial"/>
        </w:rPr>
        <w:t>.</w:t>
      </w:r>
    </w:p>
    <w:p w14:paraId="7E6680B0" w14:textId="77777777" w:rsidR="00C5607E" w:rsidRPr="00C5607E" w:rsidRDefault="00C5607E" w:rsidP="00C5607E">
      <w:pPr>
        <w:pStyle w:val="StyleLeft0cmHanging2cm"/>
        <w:keepNext/>
        <w:keepLines/>
        <w:rPr>
          <w:rFonts w:cs="Arial"/>
        </w:rPr>
      </w:pPr>
    </w:p>
    <w:p w14:paraId="3D63DC8B" w14:textId="77777777" w:rsidR="00C5607E" w:rsidRPr="00C5607E" w:rsidRDefault="00C5607E" w:rsidP="00C5607E">
      <w:pPr>
        <w:pStyle w:val="StyleLeft0cmHanging2cm"/>
        <w:ind w:left="2552" w:hanging="1418"/>
        <w:rPr>
          <w:rFonts w:cs="Arial"/>
        </w:rPr>
      </w:pPr>
      <w:r w:rsidRPr="00C5607E">
        <w:rPr>
          <w:rFonts w:cs="Arial"/>
        </w:rPr>
        <w:t>Range</w:t>
      </w:r>
      <w:r w:rsidRPr="00C5607E">
        <w:rPr>
          <w:rFonts w:cs="Arial"/>
        </w:rPr>
        <w:tab/>
        <w:t>includes but is not limited to – techniques for facilitating closure, signals indicating readiness to close, techniques for managing objections.</w:t>
      </w:r>
    </w:p>
    <w:p w14:paraId="3B109D08" w14:textId="77777777" w:rsidR="00C5607E" w:rsidRPr="00C5607E" w:rsidRDefault="00C5607E" w:rsidP="004C2E9B">
      <w:pPr>
        <w:pStyle w:val="StyleLeft0cmHanging2cm"/>
        <w:ind w:left="1134" w:hanging="1134"/>
        <w:rPr>
          <w:rFonts w:cs="Arial"/>
        </w:rPr>
      </w:pPr>
    </w:p>
    <w:p w14:paraId="07652243" w14:textId="77777777" w:rsidR="00C5607E" w:rsidRPr="00C5607E" w:rsidRDefault="007C284E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</w:t>
      </w:r>
      <w:r w:rsidR="00C5607E" w:rsidRPr="00C5607E">
        <w:rPr>
          <w:rFonts w:cs="Arial"/>
        </w:rPr>
        <w:t>.</w:t>
      </w:r>
      <w:r w:rsidR="0026768C">
        <w:rPr>
          <w:rFonts w:cs="Arial"/>
        </w:rPr>
        <w:t>5</w:t>
      </w:r>
      <w:r w:rsidR="00C5607E" w:rsidRPr="00C5607E">
        <w:rPr>
          <w:rFonts w:cs="Arial"/>
        </w:rPr>
        <w:tab/>
      </w:r>
      <w:r w:rsidR="006D09FD">
        <w:rPr>
          <w:rFonts w:cs="Arial"/>
        </w:rPr>
        <w:t>Obtain</w:t>
      </w:r>
      <w:r w:rsidR="0026768C">
        <w:rPr>
          <w:rFonts w:cs="Arial"/>
        </w:rPr>
        <w:t xml:space="preserve"> necessary</w:t>
      </w:r>
      <w:r w:rsidR="006D09FD">
        <w:rPr>
          <w:rFonts w:cs="Arial"/>
        </w:rPr>
        <w:t xml:space="preserve"> </w:t>
      </w:r>
      <w:r w:rsidR="00692687">
        <w:rPr>
          <w:rFonts w:cs="Arial"/>
        </w:rPr>
        <w:t xml:space="preserve">initials and </w:t>
      </w:r>
      <w:r w:rsidR="006D09FD">
        <w:rPr>
          <w:rFonts w:cs="Arial"/>
        </w:rPr>
        <w:t>signature</w:t>
      </w:r>
      <w:r w:rsidR="0026768C">
        <w:rPr>
          <w:rFonts w:cs="Arial"/>
        </w:rPr>
        <w:t>(s)</w:t>
      </w:r>
      <w:r w:rsidR="006D09FD">
        <w:rPr>
          <w:rFonts w:cs="Arial"/>
        </w:rPr>
        <w:t xml:space="preserve"> on the a</w:t>
      </w:r>
      <w:r w:rsidR="00C5607E" w:rsidRPr="00C5607E">
        <w:rPr>
          <w:rFonts w:cs="Arial"/>
        </w:rPr>
        <w:t xml:space="preserve">greement </w:t>
      </w:r>
      <w:r w:rsidR="0026768C">
        <w:rPr>
          <w:rFonts w:cs="Arial"/>
        </w:rPr>
        <w:t>in accordance with industry requirements.</w:t>
      </w:r>
    </w:p>
    <w:p w14:paraId="4DE01C76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29B0B695" w14:textId="77777777" w:rsidR="00C5607E" w:rsidRPr="00C5607E" w:rsidRDefault="007C284E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</w:t>
      </w:r>
      <w:r w:rsidR="00C5607E" w:rsidRPr="00C5607E">
        <w:rPr>
          <w:rFonts w:cs="Arial"/>
        </w:rPr>
        <w:t>.</w:t>
      </w:r>
      <w:r w:rsidR="0026768C">
        <w:rPr>
          <w:rFonts w:cs="Arial"/>
        </w:rPr>
        <w:t>6</w:t>
      </w:r>
      <w:r w:rsidR="00C5607E" w:rsidRPr="00C5607E">
        <w:rPr>
          <w:rFonts w:cs="Arial"/>
        </w:rPr>
        <w:tab/>
      </w:r>
      <w:r w:rsidR="00692687">
        <w:rPr>
          <w:rFonts w:cs="Arial"/>
        </w:rPr>
        <w:t xml:space="preserve">Convey </w:t>
      </w:r>
      <w:r w:rsidR="002053C1">
        <w:rPr>
          <w:rFonts w:cs="Arial"/>
        </w:rPr>
        <w:t>a</w:t>
      </w:r>
      <w:r w:rsidR="00C5607E" w:rsidRPr="00C5607E">
        <w:rPr>
          <w:rFonts w:cs="Arial"/>
        </w:rPr>
        <w:t>cceptance of offer and date</w:t>
      </w:r>
      <w:r w:rsidR="00692687">
        <w:rPr>
          <w:rFonts w:cs="Arial"/>
        </w:rPr>
        <w:t xml:space="preserve"> agreement</w:t>
      </w:r>
      <w:r w:rsidR="00C5607E" w:rsidRPr="00C5607E">
        <w:rPr>
          <w:rFonts w:cs="Arial"/>
        </w:rPr>
        <w:t xml:space="preserve"> in a timely and professional manner.</w:t>
      </w:r>
    </w:p>
    <w:p w14:paraId="7B593230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27E76741" w14:textId="77777777" w:rsidR="00C5607E" w:rsidRPr="00C5607E" w:rsidRDefault="007C284E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3</w:t>
      </w:r>
      <w:r w:rsidR="00C5607E" w:rsidRPr="00C5607E">
        <w:rPr>
          <w:rFonts w:cs="Arial"/>
        </w:rPr>
        <w:t>.</w:t>
      </w:r>
      <w:r w:rsidR="0026768C">
        <w:rPr>
          <w:rFonts w:cs="Arial"/>
        </w:rPr>
        <w:t>7</w:t>
      </w:r>
      <w:r w:rsidR="00C5607E" w:rsidRPr="00C5607E">
        <w:rPr>
          <w:rFonts w:cs="Arial"/>
        </w:rPr>
        <w:tab/>
      </w:r>
      <w:r w:rsidR="006D09FD">
        <w:rPr>
          <w:rFonts w:cs="Arial"/>
        </w:rPr>
        <w:t>Explain d</w:t>
      </w:r>
      <w:r w:rsidR="00C5607E" w:rsidRPr="00C5607E">
        <w:rPr>
          <w:rFonts w:cs="Arial"/>
        </w:rPr>
        <w:t>eposit requirements</w:t>
      </w:r>
      <w:r w:rsidR="00DB0E3A">
        <w:rPr>
          <w:rFonts w:cs="Arial"/>
        </w:rPr>
        <w:t xml:space="preserve"> to the customer</w:t>
      </w:r>
      <w:r w:rsidR="00C5607E" w:rsidRPr="00C5607E">
        <w:rPr>
          <w:rFonts w:cs="Arial"/>
        </w:rPr>
        <w:t xml:space="preserve"> </w:t>
      </w:r>
      <w:r w:rsidR="00DB0E3A">
        <w:rPr>
          <w:rFonts w:cs="Arial"/>
        </w:rPr>
        <w:t>in accordance with the contract</w:t>
      </w:r>
      <w:r w:rsidR="00C5607E" w:rsidRPr="00C5607E">
        <w:rPr>
          <w:rFonts w:cs="Arial"/>
        </w:rPr>
        <w:t>.</w:t>
      </w:r>
    </w:p>
    <w:p w14:paraId="7371005A" w14:textId="77777777" w:rsidR="00C5607E" w:rsidRPr="00C5607E" w:rsidRDefault="00C5607E" w:rsidP="00C5607E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127716F" w14:textId="77777777" w:rsidR="00C5607E" w:rsidRPr="00C5607E" w:rsidRDefault="00C5607E" w:rsidP="00E72E38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C5607E">
        <w:rPr>
          <w:rFonts w:cs="Arial"/>
          <w:b/>
        </w:rPr>
        <w:t xml:space="preserve">Outcome </w:t>
      </w:r>
      <w:r w:rsidR="003645ED">
        <w:rPr>
          <w:rFonts w:cs="Arial"/>
          <w:b/>
          <w:bCs/>
        </w:rPr>
        <w:t>4</w:t>
      </w:r>
    </w:p>
    <w:p w14:paraId="71378929" w14:textId="77777777" w:rsidR="00C5607E" w:rsidRPr="00C5607E" w:rsidRDefault="00C5607E" w:rsidP="00E72E38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7A95E1ED" w14:textId="77777777" w:rsidR="00121488" w:rsidRPr="00C5607E" w:rsidRDefault="00121488" w:rsidP="00E72E38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Explain f</w:t>
      </w:r>
      <w:r w:rsidRPr="00C5607E">
        <w:rPr>
          <w:rFonts w:cs="Arial"/>
        </w:rPr>
        <w:t>inancing options for real estate</w:t>
      </w:r>
      <w:r w:rsidRPr="00915166">
        <w:rPr>
          <w:rFonts w:cs="Arial"/>
        </w:rPr>
        <w:t xml:space="preserve"> </w:t>
      </w:r>
      <w:r w:rsidRPr="00C5607E">
        <w:rPr>
          <w:rFonts w:cs="Arial"/>
        </w:rPr>
        <w:t>customers.</w:t>
      </w:r>
    </w:p>
    <w:p w14:paraId="63094100" w14:textId="77777777" w:rsidR="00C5607E" w:rsidRPr="00C5607E" w:rsidRDefault="00C5607E" w:rsidP="00E72E38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750F793C" w14:textId="08C66120" w:rsidR="00C5607E" w:rsidRPr="00C5607E" w:rsidRDefault="00F31C3B" w:rsidP="00E72E38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6DAAE3A3" w14:textId="77777777" w:rsidR="00C5607E" w:rsidRPr="00C5607E" w:rsidRDefault="00C5607E" w:rsidP="00E72E38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4FEBD355" w14:textId="77777777" w:rsidR="00C5607E" w:rsidRPr="00C5607E" w:rsidRDefault="007C284E" w:rsidP="00E72E38">
      <w:pPr>
        <w:pStyle w:val="StyleLeft0cmHanging2cm"/>
        <w:keepNext/>
        <w:keepLines/>
        <w:ind w:left="1134" w:hanging="1134"/>
        <w:rPr>
          <w:rFonts w:cs="Arial"/>
        </w:rPr>
      </w:pPr>
      <w:r>
        <w:rPr>
          <w:rFonts w:cs="Arial"/>
        </w:rPr>
        <w:t>4</w:t>
      </w:r>
      <w:r w:rsidR="00C5607E" w:rsidRPr="00C5607E">
        <w:rPr>
          <w:rFonts w:cs="Arial"/>
        </w:rPr>
        <w:t>.1</w:t>
      </w:r>
      <w:r w:rsidR="00C5607E" w:rsidRPr="00C5607E">
        <w:rPr>
          <w:rFonts w:cs="Arial"/>
        </w:rPr>
        <w:tab/>
      </w:r>
      <w:r w:rsidR="006D09FD">
        <w:rPr>
          <w:rFonts w:cs="Arial"/>
        </w:rPr>
        <w:t>Explain f</w:t>
      </w:r>
      <w:r w:rsidR="00C5607E" w:rsidRPr="00C5607E">
        <w:rPr>
          <w:rFonts w:cs="Arial"/>
        </w:rPr>
        <w:t>inance in simple terms consistent with current available options from lending institutions.</w:t>
      </w:r>
    </w:p>
    <w:p w14:paraId="25174C1B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09CF74B0" w14:textId="77777777" w:rsidR="00C5607E" w:rsidRPr="00C5607E" w:rsidRDefault="00C5607E" w:rsidP="00C5607E">
      <w:pPr>
        <w:pStyle w:val="StyleLeft0cmHanging2cm"/>
        <w:ind w:left="2552" w:hanging="1418"/>
        <w:rPr>
          <w:rFonts w:cs="Arial"/>
        </w:rPr>
      </w:pPr>
      <w:r w:rsidRPr="00C5607E">
        <w:rPr>
          <w:rFonts w:cs="Arial"/>
        </w:rPr>
        <w:t>Range</w:t>
      </w:r>
      <w:r w:rsidRPr="00C5607E">
        <w:rPr>
          <w:rFonts w:cs="Arial"/>
        </w:rPr>
        <w:tab/>
        <w:t xml:space="preserve">may include – types of mortgages, interest terms, difference between dealing with </w:t>
      </w:r>
      <w:r w:rsidR="00FE0A5E" w:rsidRPr="00C5607E">
        <w:rPr>
          <w:rFonts w:cs="Arial"/>
        </w:rPr>
        <w:t>bank</w:t>
      </w:r>
      <w:r w:rsidR="00FE0A5E">
        <w:rPr>
          <w:rFonts w:cs="Arial"/>
        </w:rPr>
        <w:t>s</w:t>
      </w:r>
      <w:r w:rsidR="00FE0A5E" w:rsidRPr="00C5607E">
        <w:rPr>
          <w:rFonts w:cs="Arial"/>
        </w:rPr>
        <w:t xml:space="preserve"> and </w:t>
      </w:r>
      <w:r w:rsidRPr="00C5607E">
        <w:rPr>
          <w:rFonts w:cs="Arial"/>
        </w:rPr>
        <w:t>a mortgage broker</w:t>
      </w:r>
      <w:r w:rsidR="00FE0A5E">
        <w:rPr>
          <w:rFonts w:cs="Arial"/>
        </w:rPr>
        <w:t>s</w:t>
      </w:r>
      <w:r w:rsidRPr="00C5607E">
        <w:rPr>
          <w:rFonts w:cs="Arial"/>
        </w:rPr>
        <w:t>, differences for funding of property or business.</w:t>
      </w:r>
    </w:p>
    <w:p w14:paraId="76BC4559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2FBD5720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  <w:b/>
          <w:bCs/>
        </w:rPr>
      </w:pPr>
      <w:r w:rsidRPr="00C5607E">
        <w:rPr>
          <w:rFonts w:cs="Arial"/>
          <w:b/>
        </w:rPr>
        <w:t xml:space="preserve">Outcome </w:t>
      </w:r>
      <w:r w:rsidR="003645ED">
        <w:rPr>
          <w:rFonts w:cs="Arial"/>
          <w:b/>
          <w:bCs/>
        </w:rPr>
        <w:t>5</w:t>
      </w:r>
    </w:p>
    <w:p w14:paraId="0DC440C4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3CF56663" w14:textId="77777777" w:rsidR="00121488" w:rsidRPr="00C5607E" w:rsidRDefault="00121488" w:rsidP="00121488">
      <w:pPr>
        <w:tabs>
          <w:tab w:val="left" w:pos="1134"/>
          <w:tab w:val="left" w:pos="2552"/>
        </w:tabs>
        <w:rPr>
          <w:rFonts w:cs="Arial"/>
        </w:rPr>
      </w:pPr>
      <w:r w:rsidRPr="00C5607E">
        <w:rPr>
          <w:rFonts w:cs="Arial"/>
        </w:rPr>
        <w:t xml:space="preserve">Explain the requirements for </w:t>
      </w:r>
      <w:r>
        <w:rPr>
          <w:rFonts w:cs="Arial"/>
        </w:rPr>
        <w:t>overseas</w:t>
      </w:r>
      <w:r w:rsidRPr="00C5607E">
        <w:rPr>
          <w:rFonts w:cs="Arial"/>
        </w:rPr>
        <w:t xml:space="preserve"> buyers</w:t>
      </w:r>
      <w:r>
        <w:rPr>
          <w:rFonts w:cs="Arial"/>
        </w:rPr>
        <w:t xml:space="preserve"> to purchase real estate in terms of the Overseas Investment Act 2005</w:t>
      </w:r>
      <w:r w:rsidRPr="00C5607E">
        <w:rPr>
          <w:rFonts w:cs="Arial"/>
        </w:rPr>
        <w:t>.</w:t>
      </w:r>
    </w:p>
    <w:p w14:paraId="2D65ACDF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30A5B6BD" w14:textId="40157518" w:rsidR="00C5607E" w:rsidRPr="00C5607E" w:rsidRDefault="00F31C3B" w:rsidP="00C5607E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60602E53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64DE12CC" w14:textId="77777777" w:rsidR="00C5607E" w:rsidRPr="00C5607E" w:rsidRDefault="007C284E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5</w:t>
      </w:r>
      <w:r w:rsidR="00C5607E" w:rsidRPr="00C5607E">
        <w:rPr>
          <w:rFonts w:cs="Arial"/>
        </w:rPr>
        <w:t>.1</w:t>
      </w:r>
      <w:r w:rsidR="00C5607E" w:rsidRPr="00C5607E">
        <w:rPr>
          <w:rFonts w:cs="Arial"/>
        </w:rPr>
        <w:tab/>
      </w:r>
      <w:r w:rsidR="006D09FD">
        <w:rPr>
          <w:rFonts w:cs="Arial"/>
        </w:rPr>
        <w:t xml:space="preserve">Explain the </w:t>
      </w:r>
      <w:r w:rsidR="0026768C">
        <w:rPr>
          <w:rFonts w:cs="Arial"/>
        </w:rPr>
        <w:t xml:space="preserve">legal </w:t>
      </w:r>
      <w:r w:rsidR="006D09FD">
        <w:rPr>
          <w:rFonts w:cs="Arial"/>
        </w:rPr>
        <w:t>r</w:t>
      </w:r>
      <w:r w:rsidR="00C5607E" w:rsidRPr="00C5607E">
        <w:rPr>
          <w:rFonts w:cs="Arial"/>
        </w:rPr>
        <w:t xml:space="preserve">equirements </w:t>
      </w:r>
      <w:r w:rsidR="00FE0A5E">
        <w:rPr>
          <w:rFonts w:cs="Arial"/>
        </w:rPr>
        <w:t xml:space="preserve">relating to </w:t>
      </w:r>
      <w:r w:rsidR="0026768C">
        <w:rPr>
          <w:rFonts w:cs="Arial"/>
        </w:rPr>
        <w:t>overseas</w:t>
      </w:r>
      <w:r w:rsidR="00FE0A5E">
        <w:rPr>
          <w:rFonts w:cs="Arial"/>
        </w:rPr>
        <w:t xml:space="preserve"> </w:t>
      </w:r>
      <w:r w:rsidR="0026768C">
        <w:rPr>
          <w:rFonts w:cs="Arial"/>
        </w:rPr>
        <w:t>buyers</w:t>
      </w:r>
      <w:r w:rsidR="00FE0A5E">
        <w:rPr>
          <w:rFonts w:cs="Arial"/>
        </w:rPr>
        <w:t xml:space="preserve"> and the </w:t>
      </w:r>
      <w:r w:rsidR="00C5607E" w:rsidRPr="00C5607E">
        <w:rPr>
          <w:rFonts w:cs="Arial"/>
        </w:rPr>
        <w:t>implications for the purchase of real estate.</w:t>
      </w:r>
    </w:p>
    <w:p w14:paraId="3684047C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01ACE3DD" w14:textId="77777777" w:rsidR="00C5607E" w:rsidRPr="00C5607E" w:rsidRDefault="007C284E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5</w:t>
      </w:r>
      <w:r w:rsidR="00C5607E" w:rsidRPr="00C5607E">
        <w:rPr>
          <w:rFonts w:cs="Arial"/>
        </w:rPr>
        <w:t>.2</w:t>
      </w:r>
      <w:r w:rsidR="00C5607E" w:rsidRPr="00C5607E">
        <w:rPr>
          <w:rFonts w:cs="Arial"/>
        </w:rPr>
        <w:tab/>
      </w:r>
      <w:r w:rsidR="006D09FD">
        <w:rPr>
          <w:rFonts w:cs="Arial"/>
        </w:rPr>
        <w:t>Identify p</w:t>
      </w:r>
      <w:r w:rsidR="00C5607E" w:rsidRPr="00C5607E">
        <w:rPr>
          <w:rFonts w:cs="Arial"/>
        </w:rPr>
        <w:t>roperty</w:t>
      </w:r>
      <w:r w:rsidR="00656EAF">
        <w:rPr>
          <w:rFonts w:cs="Arial"/>
        </w:rPr>
        <w:t xml:space="preserve"> and business</w:t>
      </w:r>
      <w:r w:rsidR="00C5607E" w:rsidRPr="00C5607E">
        <w:rPr>
          <w:rFonts w:cs="Arial"/>
        </w:rPr>
        <w:t xml:space="preserve"> types affected by </w:t>
      </w:r>
      <w:r w:rsidR="000A1186">
        <w:rPr>
          <w:rFonts w:cs="Arial"/>
        </w:rPr>
        <w:t>the Overseas Investment Act 2005.</w:t>
      </w:r>
    </w:p>
    <w:p w14:paraId="60AE4E74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1A04A8B0" w14:textId="77777777" w:rsidR="00C5607E" w:rsidRPr="00C5607E" w:rsidRDefault="007C284E" w:rsidP="004C2E9B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5</w:t>
      </w:r>
      <w:r w:rsidR="00C5607E" w:rsidRPr="00C5607E">
        <w:rPr>
          <w:rFonts w:cs="Arial"/>
        </w:rPr>
        <w:t>.3</w:t>
      </w:r>
      <w:r w:rsidR="00C5607E" w:rsidRPr="00C5607E">
        <w:rPr>
          <w:rFonts w:cs="Arial"/>
        </w:rPr>
        <w:tab/>
      </w:r>
      <w:r w:rsidR="006D09FD">
        <w:rPr>
          <w:rFonts w:cs="Arial"/>
        </w:rPr>
        <w:t>Identify and explain</w:t>
      </w:r>
      <w:r w:rsidR="00656EAF">
        <w:rPr>
          <w:rFonts w:cs="Arial"/>
        </w:rPr>
        <w:t xml:space="preserve"> the</w:t>
      </w:r>
      <w:r w:rsidR="006D09FD">
        <w:rPr>
          <w:rFonts w:cs="Arial"/>
        </w:rPr>
        <w:t xml:space="preserve"> </w:t>
      </w:r>
      <w:r w:rsidR="00ED369F">
        <w:rPr>
          <w:rFonts w:cs="Arial"/>
        </w:rPr>
        <w:t xml:space="preserve">relevant </w:t>
      </w:r>
      <w:r w:rsidR="006D09FD">
        <w:rPr>
          <w:rFonts w:cs="Arial"/>
        </w:rPr>
        <w:t>c</w:t>
      </w:r>
      <w:r w:rsidR="00C5607E" w:rsidRPr="00C5607E">
        <w:rPr>
          <w:rFonts w:cs="Arial"/>
        </w:rPr>
        <w:t>lause and information to be included in a sale and purchase agreement</w:t>
      </w:r>
      <w:r w:rsidR="00915166">
        <w:rPr>
          <w:rFonts w:cs="Arial"/>
        </w:rPr>
        <w:t xml:space="preserve"> for an overseas buyer</w:t>
      </w:r>
      <w:r w:rsidR="00C5607E" w:rsidRPr="00C5607E">
        <w:rPr>
          <w:rFonts w:cs="Arial"/>
        </w:rPr>
        <w:t>.</w:t>
      </w:r>
    </w:p>
    <w:p w14:paraId="3FC82BAC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7D40471D" w14:textId="77777777" w:rsidR="00C5607E" w:rsidRPr="00C5607E" w:rsidRDefault="00C5607E" w:rsidP="004C2E9B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C5607E">
        <w:rPr>
          <w:rFonts w:cs="Arial"/>
          <w:b/>
        </w:rPr>
        <w:t xml:space="preserve">Outcome </w:t>
      </w:r>
      <w:r w:rsidR="003645ED">
        <w:rPr>
          <w:rFonts w:cs="Arial"/>
          <w:b/>
          <w:bCs/>
        </w:rPr>
        <w:t>6</w:t>
      </w:r>
    </w:p>
    <w:p w14:paraId="25F51760" w14:textId="77777777" w:rsidR="00C5607E" w:rsidRPr="00C5607E" w:rsidRDefault="00C5607E" w:rsidP="004C2E9B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468E90D2" w14:textId="77777777" w:rsidR="00121488" w:rsidRDefault="00121488" w:rsidP="00121488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Explain</w:t>
      </w:r>
      <w:r w:rsidRPr="00C5607E">
        <w:rPr>
          <w:rFonts w:cs="Arial"/>
        </w:rPr>
        <w:t xml:space="preserve"> </w:t>
      </w:r>
      <w:r>
        <w:rPr>
          <w:rFonts w:cs="Arial"/>
        </w:rPr>
        <w:t>the licensee’s role and responsibilities between contract date and settlement date.</w:t>
      </w:r>
    </w:p>
    <w:p w14:paraId="6656A50C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2506B89E" w14:textId="53CBABEC" w:rsidR="00C5607E" w:rsidRPr="00C5607E" w:rsidRDefault="00F31C3B" w:rsidP="00C5607E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0DE55786" w14:textId="77777777" w:rsidR="00C5607E" w:rsidRPr="00C5607E" w:rsidRDefault="00C5607E" w:rsidP="00C5607E">
      <w:pPr>
        <w:tabs>
          <w:tab w:val="left" w:pos="1134"/>
          <w:tab w:val="left" w:pos="2552"/>
        </w:tabs>
        <w:rPr>
          <w:rFonts w:cs="Arial"/>
        </w:rPr>
      </w:pPr>
    </w:p>
    <w:p w14:paraId="325B6627" w14:textId="77777777" w:rsidR="00C5607E" w:rsidRPr="00C5607E" w:rsidRDefault="007C284E" w:rsidP="00243F85">
      <w:pPr>
        <w:pStyle w:val="StyleLeft0cmHanging2cm"/>
        <w:rPr>
          <w:rFonts w:cs="Arial"/>
        </w:rPr>
      </w:pPr>
      <w:r>
        <w:rPr>
          <w:rFonts w:cs="Arial"/>
        </w:rPr>
        <w:t>6</w:t>
      </w:r>
      <w:r w:rsidR="00C5607E" w:rsidRPr="00C5607E">
        <w:rPr>
          <w:rFonts w:cs="Arial"/>
        </w:rPr>
        <w:t>.1</w:t>
      </w:r>
      <w:r w:rsidR="00C5607E" w:rsidRPr="00C5607E">
        <w:rPr>
          <w:rFonts w:cs="Arial"/>
        </w:rPr>
        <w:tab/>
      </w:r>
      <w:r w:rsidR="006D09FD">
        <w:rPr>
          <w:rFonts w:cs="Arial"/>
        </w:rPr>
        <w:t>Explain</w:t>
      </w:r>
      <w:r w:rsidR="007B2B16">
        <w:rPr>
          <w:rFonts w:cs="Arial"/>
        </w:rPr>
        <w:t xml:space="preserve"> </w:t>
      </w:r>
      <w:r w:rsidR="00391ABB">
        <w:rPr>
          <w:rFonts w:cs="Arial"/>
        </w:rPr>
        <w:t xml:space="preserve">the </w:t>
      </w:r>
      <w:r w:rsidR="007B2B16">
        <w:rPr>
          <w:rFonts w:cs="Arial"/>
        </w:rPr>
        <w:t>licensee’s role and</w:t>
      </w:r>
      <w:r w:rsidR="006D09FD">
        <w:rPr>
          <w:rFonts w:cs="Arial"/>
        </w:rPr>
        <w:t xml:space="preserve"> </w:t>
      </w:r>
      <w:r w:rsidR="009F6147">
        <w:rPr>
          <w:rFonts w:cs="Arial"/>
        </w:rPr>
        <w:t>responsibilities</w:t>
      </w:r>
      <w:r w:rsidR="00C5607E" w:rsidRPr="00C5607E">
        <w:rPr>
          <w:rFonts w:cs="Arial"/>
        </w:rPr>
        <w:t xml:space="preserve"> </w:t>
      </w:r>
      <w:r w:rsidR="000A1186">
        <w:rPr>
          <w:rFonts w:cs="Arial"/>
        </w:rPr>
        <w:t>between contract date and settlement date</w:t>
      </w:r>
      <w:r w:rsidR="000A1186" w:rsidRPr="00C5607E">
        <w:rPr>
          <w:rFonts w:cs="Arial"/>
        </w:rPr>
        <w:t xml:space="preserve"> </w:t>
      </w:r>
      <w:r w:rsidR="00C5607E" w:rsidRPr="00C5607E">
        <w:rPr>
          <w:rFonts w:cs="Arial"/>
        </w:rPr>
        <w:t>in accordance with industry requirements.</w:t>
      </w:r>
    </w:p>
    <w:p w14:paraId="776AC207" w14:textId="77777777" w:rsidR="00C5607E" w:rsidRPr="00C5607E" w:rsidRDefault="00C5607E" w:rsidP="00C5607E">
      <w:pPr>
        <w:pStyle w:val="StyleLeft0cmHanging2cm"/>
        <w:rPr>
          <w:rFonts w:cs="Arial"/>
        </w:rPr>
      </w:pPr>
    </w:p>
    <w:p w14:paraId="55A27AE8" w14:textId="77777777" w:rsidR="00C5607E" w:rsidRPr="00C5607E" w:rsidRDefault="00C5607E" w:rsidP="00C5607E">
      <w:pPr>
        <w:pStyle w:val="StyleLeft0cmHanging2cm"/>
        <w:ind w:left="2552" w:hanging="1418"/>
        <w:rPr>
          <w:rFonts w:cs="Arial"/>
        </w:rPr>
      </w:pPr>
      <w:r w:rsidRPr="00C5607E">
        <w:rPr>
          <w:rFonts w:cs="Arial"/>
        </w:rPr>
        <w:t>Range</w:t>
      </w:r>
      <w:r w:rsidRPr="00C5607E">
        <w:rPr>
          <w:rFonts w:cs="Arial"/>
        </w:rPr>
        <w:tab/>
        <w:t>includes</w:t>
      </w:r>
      <w:r w:rsidR="00DF371A">
        <w:rPr>
          <w:rFonts w:cs="Arial"/>
        </w:rPr>
        <w:t xml:space="preserve"> but is not limited to</w:t>
      </w:r>
      <w:r w:rsidRPr="00C5607E">
        <w:rPr>
          <w:rFonts w:cs="Arial"/>
        </w:rPr>
        <w:t xml:space="preserve"> – </w:t>
      </w:r>
      <w:r w:rsidR="007A0423">
        <w:rPr>
          <w:rFonts w:cs="Arial"/>
        </w:rPr>
        <w:t xml:space="preserve">payment of deposit, </w:t>
      </w:r>
      <w:r w:rsidRPr="00C5607E">
        <w:rPr>
          <w:rFonts w:cs="Arial"/>
        </w:rPr>
        <w:t xml:space="preserve">follow up regarding dates for </w:t>
      </w:r>
      <w:r w:rsidR="009F6147">
        <w:rPr>
          <w:rFonts w:cs="Arial"/>
        </w:rPr>
        <w:t xml:space="preserve">satisfying conditions, </w:t>
      </w:r>
      <w:r w:rsidRPr="00C5607E">
        <w:rPr>
          <w:rFonts w:cs="Arial"/>
        </w:rPr>
        <w:t>right</w:t>
      </w:r>
      <w:r w:rsidR="00DF371A">
        <w:rPr>
          <w:rFonts w:cs="Arial"/>
        </w:rPr>
        <w:t>s</w:t>
      </w:r>
      <w:r w:rsidRPr="00C5607E">
        <w:rPr>
          <w:rFonts w:cs="Arial"/>
        </w:rPr>
        <w:t xml:space="preserve"> of inspection prior to possession date</w:t>
      </w:r>
      <w:r w:rsidR="009F6147">
        <w:rPr>
          <w:rFonts w:cs="Arial"/>
        </w:rPr>
        <w:t>, keys</w:t>
      </w:r>
      <w:r w:rsidR="007A0423">
        <w:rPr>
          <w:rFonts w:cs="Arial"/>
        </w:rPr>
        <w:t xml:space="preserve"> and security devices</w:t>
      </w:r>
      <w:r w:rsidRPr="00C5607E">
        <w:rPr>
          <w:rFonts w:cs="Arial"/>
        </w:rPr>
        <w:t>.</w:t>
      </w:r>
    </w:p>
    <w:p w14:paraId="5551F391" w14:textId="77777777" w:rsidR="00F435E2" w:rsidRDefault="00F435E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3F9E0FC" w14:textId="77777777" w:rsidR="00F435E2" w:rsidRDefault="00F435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F435E2" w14:paraId="6C1C83FA" w14:textId="77777777" w:rsidTr="00C5607E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438FF2F" w14:textId="77777777" w:rsidR="00F435E2" w:rsidRDefault="00F435E2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79A28D88" w14:textId="77777777" w:rsidR="00F435E2" w:rsidRDefault="00C5607E">
            <w:pPr>
              <w:pStyle w:val="StyleBefore6ptAfter6pt"/>
            </w:pPr>
            <w:r>
              <w:t>This unit standard replaced unit standard 4658 and unit standard 4659.</w:t>
            </w:r>
          </w:p>
        </w:tc>
      </w:tr>
    </w:tbl>
    <w:p w14:paraId="1D000B7A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435E2" w14:paraId="4737F4B7" w14:textId="77777777" w:rsidTr="00C5607E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5C51253" w14:textId="77777777" w:rsidR="00F435E2" w:rsidRDefault="00F435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145CCD2D" w14:textId="77777777" w:rsidR="00F435E2" w:rsidRDefault="00C5607E" w:rsidP="00243F85">
            <w:pPr>
              <w:pStyle w:val="StyleBefore6ptAfter6pt"/>
              <w:spacing w:before="0" w:after="0"/>
            </w:pPr>
            <w:r>
              <w:t xml:space="preserve">31 December </w:t>
            </w:r>
            <w:r w:rsidR="00391ABB">
              <w:t>202</w:t>
            </w:r>
            <w:r w:rsidR="00760253">
              <w:t>2</w:t>
            </w:r>
          </w:p>
        </w:tc>
      </w:tr>
    </w:tbl>
    <w:p w14:paraId="48B3E141" w14:textId="77777777" w:rsidR="00F435E2" w:rsidRDefault="00F435E2"/>
    <w:p w14:paraId="37D54D1C" w14:textId="77777777" w:rsidR="00F435E2" w:rsidRDefault="00F435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435E2" w14:paraId="5B92B790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FC047D" w14:textId="77777777" w:rsidR="00F435E2" w:rsidRDefault="00F435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44F6AB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B7CDFE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667B3E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294779" w14:paraId="5184F7D0" w14:textId="77777777" w:rsidTr="009619F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98F870" w14:textId="77777777" w:rsidR="00294779" w:rsidRDefault="0029477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7FB475" w14:textId="77777777" w:rsidR="00294779" w:rsidRDefault="0029477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F3AC931" w14:textId="77777777" w:rsidR="00294779" w:rsidRDefault="0029477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December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452ABA" w14:textId="77777777" w:rsidR="00294779" w:rsidRDefault="00294779">
            <w:r w:rsidRPr="007B33B2">
              <w:rPr>
                <w:rFonts w:cs="Arial"/>
              </w:rPr>
              <w:t>31 December 2013</w:t>
            </w:r>
          </w:p>
        </w:tc>
      </w:tr>
      <w:tr w:rsidR="00294779" w14:paraId="63948F76" w14:textId="77777777" w:rsidTr="009619F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523C305" w14:textId="77777777" w:rsidR="00294779" w:rsidRDefault="0029477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7FD9C8F" w14:textId="77777777" w:rsidR="00294779" w:rsidRDefault="0029477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76C22FE" w14:textId="77777777" w:rsidR="00294779" w:rsidRDefault="0029477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874CA7" w14:textId="77777777" w:rsidR="00294779" w:rsidRDefault="00294779">
            <w:r w:rsidRPr="007B33B2">
              <w:rPr>
                <w:rFonts w:cs="Arial"/>
              </w:rPr>
              <w:t>31 December 2013</w:t>
            </w:r>
          </w:p>
        </w:tc>
      </w:tr>
      <w:tr w:rsidR="00C5607E" w14:paraId="48AED0AF" w14:textId="77777777" w:rsidTr="00C5607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50982E" w14:textId="77777777" w:rsidR="00C5607E" w:rsidRDefault="00C5607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FEAEF49" w14:textId="77777777" w:rsidR="00C5607E" w:rsidRDefault="00C5607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2EA7D70" w14:textId="77777777" w:rsidR="00C5607E" w:rsidRDefault="00C5607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29 March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DB1B30" w14:textId="77777777" w:rsidR="00C5607E" w:rsidRDefault="00425826">
            <w:pPr>
              <w:keepNext/>
              <w:rPr>
                <w:rFonts w:cs="Arial"/>
              </w:rPr>
            </w:pPr>
            <w:r>
              <w:t>31 December 2013</w:t>
            </w:r>
          </w:p>
        </w:tc>
      </w:tr>
      <w:tr w:rsidR="00285359" w14:paraId="2DEF229A" w14:textId="77777777" w:rsidTr="00C5607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588B804" w14:textId="77777777" w:rsidR="00285359" w:rsidRDefault="00B83C4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908679E" w14:textId="77777777" w:rsidR="00285359" w:rsidRDefault="0028535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27BDD1B" w14:textId="77777777" w:rsidR="00285359" w:rsidRDefault="008C42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August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DE444E" w14:textId="77777777" w:rsidR="00285359" w:rsidRDefault="00391AB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4D5AB7" w14:paraId="32176319" w14:textId="77777777" w:rsidTr="00C5607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A0F459C" w14:textId="77777777" w:rsidR="004D5AB7" w:rsidRDefault="004D5A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6EE5F71" w14:textId="77777777" w:rsidR="004D5AB7" w:rsidRDefault="004D5A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D04FDC" w14:textId="77777777" w:rsidR="004D5AB7" w:rsidRDefault="00062E5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9494A5" w14:textId="77777777" w:rsidR="004D5AB7" w:rsidRDefault="00391AB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31C3B" w14:paraId="14F23EC6" w14:textId="77777777" w:rsidTr="00C5607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64171F3" w14:textId="77777777" w:rsidR="00F31C3B" w:rsidRDefault="00F31C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7BD5623" w14:textId="77777777" w:rsidR="00F31C3B" w:rsidRDefault="00F31C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59E54E9" w14:textId="77777777" w:rsidR="00F31C3B" w:rsidRDefault="00F31C3B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62C1A1A" w14:textId="77777777" w:rsidR="00F31C3B" w:rsidRDefault="00F31C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C5EF7FD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F435E2" w14:paraId="7DE6A8EA" w14:textId="77777777" w:rsidTr="00C5607E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25C7861" w14:textId="77777777" w:rsidR="00F435E2" w:rsidRDefault="00F435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4083086A" w14:textId="77777777" w:rsidR="00F435E2" w:rsidRPr="009E0D71" w:rsidRDefault="00285359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14EB141E" w14:textId="77777777" w:rsidR="00F435E2" w:rsidRDefault="00F435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96F8729" w14:textId="77777777" w:rsidR="00F435E2" w:rsidRDefault="00F435E2"/>
    <w:p w14:paraId="66A0F593" w14:textId="77777777" w:rsidR="00F435E2" w:rsidRDefault="00F435E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7FA05C2" w14:textId="77777777" w:rsidR="00F435E2" w:rsidRDefault="00F435E2">
      <w:pPr>
        <w:keepNext/>
        <w:keepLines/>
      </w:pPr>
    </w:p>
    <w:p w14:paraId="5DBBB8E5" w14:textId="77777777" w:rsidR="00F435E2" w:rsidRDefault="00D82D19" w:rsidP="00760253">
      <w:r>
        <w:rPr>
          <w:rFonts w:cs="Arial"/>
        </w:rPr>
        <w:t xml:space="preserve">Please contact </w:t>
      </w:r>
      <w:r w:rsidR="000765E8">
        <w:rPr>
          <w:rFonts w:cs="Arial"/>
        </w:rPr>
        <w:t xml:space="preserve">The Skills </w:t>
      </w:r>
      <w:r>
        <w:rPr>
          <w:rFonts w:cs="Arial"/>
        </w:rPr>
        <w:t xml:space="preserve">Organisation </w:t>
      </w:r>
      <w:hyperlink r:id="rId12" w:history="1">
        <w:r w:rsidR="000765E8" w:rsidRPr="001555E1">
          <w:rPr>
            <w:rStyle w:val="Hyperlink"/>
            <w:rFonts w:cs="Arial"/>
          </w:rPr>
          <w:t>reviewcomments@skills.org.nz</w:t>
        </w:r>
      </w:hyperlink>
      <w:r w:rsidR="00A6099E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sectPr w:rsidR="00F435E2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E068" w14:textId="77777777" w:rsidR="009E5A31" w:rsidRDefault="009E5A31">
      <w:r>
        <w:separator/>
      </w:r>
    </w:p>
  </w:endnote>
  <w:endnote w:type="continuationSeparator" w:id="0">
    <w:p w14:paraId="6A99A0A3" w14:textId="77777777" w:rsidR="009E5A31" w:rsidRDefault="009E5A31">
      <w:r>
        <w:continuationSeparator/>
      </w:r>
    </w:p>
  </w:endnote>
  <w:endnote w:type="continuationNotice" w:id="1">
    <w:p w14:paraId="02464332" w14:textId="77777777" w:rsidR="009E5A31" w:rsidRDefault="009E5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8041F1" w14:paraId="05EA542C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6B434D2" w14:textId="77777777" w:rsidR="008041F1" w:rsidRDefault="008041F1" w:rsidP="008041F1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 Organisation</w:t>
          </w:r>
        </w:p>
        <w:p w14:paraId="3A5B26FF" w14:textId="77777777" w:rsidR="008041F1" w:rsidRPr="00D82D19" w:rsidRDefault="008041F1" w:rsidP="001555E1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5F3D2C9" w14:textId="77777777" w:rsidR="008041F1" w:rsidRDefault="008041F1" w:rsidP="00330FAB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 xml:space="preserve">New </w:t>
              </w:r>
              <w:r>
                <w:rPr>
                  <w:bCs/>
                  <w:sz w:val="20"/>
                </w:rPr>
                <w:t>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31C3B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09ABC5B9" w14:textId="77777777" w:rsidR="008041F1" w:rsidRDefault="008041F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5244" w14:textId="77777777" w:rsidR="009E5A31" w:rsidRDefault="009E5A31">
      <w:r>
        <w:separator/>
      </w:r>
    </w:p>
  </w:footnote>
  <w:footnote w:type="continuationSeparator" w:id="0">
    <w:p w14:paraId="123EA7FD" w14:textId="77777777" w:rsidR="009E5A31" w:rsidRDefault="009E5A31">
      <w:r>
        <w:continuationSeparator/>
      </w:r>
    </w:p>
  </w:footnote>
  <w:footnote w:type="continuationNotice" w:id="1">
    <w:p w14:paraId="2F373965" w14:textId="77777777" w:rsidR="009E5A31" w:rsidRDefault="009E5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8041F1" w14:paraId="2B344DAF" w14:textId="77777777" w:rsidTr="00DF2782">
      <w:tc>
        <w:tcPr>
          <w:tcW w:w="4927" w:type="dxa"/>
        </w:tcPr>
        <w:p w14:paraId="164EAE29" w14:textId="77777777" w:rsidR="008041F1" w:rsidRDefault="008041F1" w:rsidP="00285359">
          <w:r>
            <w:t>NZQA registered unit standard</w:t>
          </w:r>
        </w:p>
      </w:tc>
      <w:tc>
        <w:tcPr>
          <w:tcW w:w="4927" w:type="dxa"/>
        </w:tcPr>
        <w:p w14:paraId="637C1B68" w14:textId="3399EED9" w:rsidR="008041F1" w:rsidRDefault="008041F1" w:rsidP="00791D03">
          <w:pPr>
            <w:jc w:val="right"/>
          </w:pPr>
          <w:r>
            <w:t xml:space="preserve">23137 version </w:t>
          </w:r>
          <w:del w:id="1" w:author="Evangeleen Joseph" w:date="2020-08-25T14:47:00Z">
            <w:r w:rsidR="00791D03" w:rsidDel="00F31C3B">
              <w:delText>4</w:delText>
            </w:r>
          </w:del>
          <w:ins w:id="2" w:author="Evangeleen Joseph" w:date="2020-08-25T14:47:00Z">
            <w:r w:rsidR="00F31C3B">
              <w:t>5</w:t>
            </w:r>
          </w:ins>
        </w:p>
      </w:tc>
    </w:tr>
    <w:tr w:rsidR="008041F1" w14:paraId="2716A577" w14:textId="77777777" w:rsidTr="00DF2782">
      <w:tc>
        <w:tcPr>
          <w:tcW w:w="4927" w:type="dxa"/>
        </w:tcPr>
        <w:p w14:paraId="1094F171" w14:textId="77777777" w:rsidR="008041F1" w:rsidRDefault="008041F1"/>
      </w:tc>
      <w:tc>
        <w:tcPr>
          <w:tcW w:w="4927" w:type="dxa"/>
        </w:tcPr>
        <w:p w14:paraId="3CFF3EBD" w14:textId="77777777" w:rsidR="008041F1" w:rsidRDefault="008041F1" w:rsidP="00DF2782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339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7B339C">
              <w:rPr>
                <w:noProof/>
              </w:rPr>
              <w:t>2</w:t>
            </w:r>
          </w:fldSimple>
        </w:p>
      </w:tc>
    </w:tr>
  </w:tbl>
  <w:p w14:paraId="2AD680AD" w14:textId="77777777" w:rsidR="008041F1" w:rsidRDefault="008041F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11EE0"/>
    <w:multiLevelType w:val="hybridMultilevel"/>
    <w:tmpl w:val="60E46CBC"/>
    <w:lvl w:ilvl="0" w:tplc="A25AC0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44F3"/>
    <w:multiLevelType w:val="hybridMultilevel"/>
    <w:tmpl w:val="C450D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6"/>
  </w:num>
  <w:num w:numId="5">
    <w:abstractNumId w:val="0"/>
  </w:num>
  <w:num w:numId="6">
    <w:abstractNumId w:val="22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26"/>
  </w:num>
  <w:num w:numId="12">
    <w:abstractNumId w:val="15"/>
  </w:num>
  <w:num w:numId="13">
    <w:abstractNumId w:val="19"/>
  </w:num>
  <w:num w:numId="14">
    <w:abstractNumId w:val="24"/>
  </w:num>
  <w:num w:numId="15">
    <w:abstractNumId w:val="13"/>
  </w:num>
  <w:num w:numId="16">
    <w:abstractNumId w:val="27"/>
  </w:num>
  <w:num w:numId="17">
    <w:abstractNumId w:val="12"/>
  </w:num>
  <w:num w:numId="18">
    <w:abstractNumId w:val="29"/>
  </w:num>
  <w:num w:numId="19">
    <w:abstractNumId w:val="5"/>
  </w:num>
  <w:num w:numId="20">
    <w:abstractNumId w:val="1"/>
  </w:num>
  <w:num w:numId="21">
    <w:abstractNumId w:val="23"/>
  </w:num>
  <w:num w:numId="22">
    <w:abstractNumId w:val="14"/>
  </w:num>
  <w:num w:numId="23">
    <w:abstractNumId w:val="9"/>
  </w:num>
  <w:num w:numId="24">
    <w:abstractNumId w:val="11"/>
  </w:num>
  <w:num w:numId="25">
    <w:abstractNumId w:val="25"/>
  </w:num>
  <w:num w:numId="26">
    <w:abstractNumId w:val="28"/>
  </w:num>
  <w:num w:numId="27">
    <w:abstractNumId w:val="20"/>
  </w:num>
  <w:num w:numId="28">
    <w:abstractNumId w:val="7"/>
  </w:num>
  <w:num w:numId="29">
    <w:abstractNumId w:val="4"/>
  </w:num>
  <w:num w:numId="3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37C"/>
    <w:rsid w:val="000365DB"/>
    <w:rsid w:val="00040755"/>
    <w:rsid w:val="00047FF6"/>
    <w:rsid w:val="000536AF"/>
    <w:rsid w:val="00055B5E"/>
    <w:rsid w:val="00062E5C"/>
    <w:rsid w:val="00067AF2"/>
    <w:rsid w:val="00072F45"/>
    <w:rsid w:val="000765E8"/>
    <w:rsid w:val="00085B6D"/>
    <w:rsid w:val="000A1186"/>
    <w:rsid w:val="000A4988"/>
    <w:rsid w:val="000B38CA"/>
    <w:rsid w:val="000F714E"/>
    <w:rsid w:val="0011731E"/>
    <w:rsid w:val="00121488"/>
    <w:rsid w:val="001346E7"/>
    <w:rsid w:val="00141ACC"/>
    <w:rsid w:val="001428A5"/>
    <w:rsid w:val="001439E4"/>
    <w:rsid w:val="0015440C"/>
    <w:rsid w:val="001555E1"/>
    <w:rsid w:val="00160940"/>
    <w:rsid w:val="001644DB"/>
    <w:rsid w:val="00171C6E"/>
    <w:rsid w:val="00193939"/>
    <w:rsid w:val="00194040"/>
    <w:rsid w:val="001A4F7B"/>
    <w:rsid w:val="001B4FAB"/>
    <w:rsid w:val="001C410E"/>
    <w:rsid w:val="001E6322"/>
    <w:rsid w:val="001F1428"/>
    <w:rsid w:val="00200970"/>
    <w:rsid w:val="002053C1"/>
    <w:rsid w:val="0022360E"/>
    <w:rsid w:val="00237ED7"/>
    <w:rsid w:val="00243F85"/>
    <w:rsid w:val="0026768C"/>
    <w:rsid w:val="00285359"/>
    <w:rsid w:val="00290A08"/>
    <w:rsid w:val="00294779"/>
    <w:rsid w:val="002A6616"/>
    <w:rsid w:val="002C0595"/>
    <w:rsid w:val="002C629D"/>
    <w:rsid w:val="002E2BF4"/>
    <w:rsid w:val="002E5380"/>
    <w:rsid w:val="002F147D"/>
    <w:rsid w:val="00301415"/>
    <w:rsid w:val="003103FF"/>
    <w:rsid w:val="00313DBC"/>
    <w:rsid w:val="00314030"/>
    <w:rsid w:val="0032479D"/>
    <w:rsid w:val="0032693D"/>
    <w:rsid w:val="00330FAB"/>
    <w:rsid w:val="0034279D"/>
    <w:rsid w:val="00342AB4"/>
    <w:rsid w:val="00347458"/>
    <w:rsid w:val="003645ED"/>
    <w:rsid w:val="003705FE"/>
    <w:rsid w:val="003765C8"/>
    <w:rsid w:val="00391ABB"/>
    <w:rsid w:val="003B7FBB"/>
    <w:rsid w:val="003C4923"/>
    <w:rsid w:val="003E7BD4"/>
    <w:rsid w:val="003F113B"/>
    <w:rsid w:val="00405F38"/>
    <w:rsid w:val="00414AC0"/>
    <w:rsid w:val="00423F68"/>
    <w:rsid w:val="00425826"/>
    <w:rsid w:val="0046128C"/>
    <w:rsid w:val="00462875"/>
    <w:rsid w:val="004705F0"/>
    <w:rsid w:val="004A037F"/>
    <w:rsid w:val="004B5D4D"/>
    <w:rsid w:val="004C2E9B"/>
    <w:rsid w:val="004D5AB7"/>
    <w:rsid w:val="004E7E39"/>
    <w:rsid w:val="005044F0"/>
    <w:rsid w:val="00504596"/>
    <w:rsid w:val="0053175D"/>
    <w:rsid w:val="00543AD1"/>
    <w:rsid w:val="00552846"/>
    <w:rsid w:val="0056413A"/>
    <w:rsid w:val="0057637C"/>
    <w:rsid w:val="00576E4B"/>
    <w:rsid w:val="00580A3E"/>
    <w:rsid w:val="0059120A"/>
    <w:rsid w:val="005A209A"/>
    <w:rsid w:val="005B0D71"/>
    <w:rsid w:val="005B2E5E"/>
    <w:rsid w:val="005F0943"/>
    <w:rsid w:val="005F35AB"/>
    <w:rsid w:val="006157CD"/>
    <w:rsid w:val="00656EAF"/>
    <w:rsid w:val="00664439"/>
    <w:rsid w:val="006761C3"/>
    <w:rsid w:val="00676736"/>
    <w:rsid w:val="00692687"/>
    <w:rsid w:val="00692BDC"/>
    <w:rsid w:val="0069573B"/>
    <w:rsid w:val="006B3020"/>
    <w:rsid w:val="006B4134"/>
    <w:rsid w:val="006C38C9"/>
    <w:rsid w:val="006D09FD"/>
    <w:rsid w:val="006F15FE"/>
    <w:rsid w:val="00720ABA"/>
    <w:rsid w:val="0075255F"/>
    <w:rsid w:val="007574D4"/>
    <w:rsid w:val="00760253"/>
    <w:rsid w:val="00761D8A"/>
    <w:rsid w:val="00767D00"/>
    <w:rsid w:val="00785B58"/>
    <w:rsid w:val="00791D03"/>
    <w:rsid w:val="007A0423"/>
    <w:rsid w:val="007A25AB"/>
    <w:rsid w:val="007A388B"/>
    <w:rsid w:val="007B2B16"/>
    <w:rsid w:val="007B339C"/>
    <w:rsid w:val="007C284E"/>
    <w:rsid w:val="007D4A8B"/>
    <w:rsid w:val="007E0625"/>
    <w:rsid w:val="007E623F"/>
    <w:rsid w:val="007F41FC"/>
    <w:rsid w:val="008041F1"/>
    <w:rsid w:val="00804B6C"/>
    <w:rsid w:val="00812D0A"/>
    <w:rsid w:val="00883A9D"/>
    <w:rsid w:val="00885E52"/>
    <w:rsid w:val="008931ED"/>
    <w:rsid w:val="008A1236"/>
    <w:rsid w:val="008A3FA4"/>
    <w:rsid w:val="008A6E1E"/>
    <w:rsid w:val="008B35E1"/>
    <w:rsid w:val="008B4A4C"/>
    <w:rsid w:val="008B70CB"/>
    <w:rsid w:val="008C42A1"/>
    <w:rsid w:val="008D4CA7"/>
    <w:rsid w:val="008F5344"/>
    <w:rsid w:val="008F601D"/>
    <w:rsid w:val="008F766C"/>
    <w:rsid w:val="00915166"/>
    <w:rsid w:val="009356C0"/>
    <w:rsid w:val="009540FC"/>
    <w:rsid w:val="009619F0"/>
    <w:rsid w:val="009653DB"/>
    <w:rsid w:val="009C3DB7"/>
    <w:rsid w:val="009D6872"/>
    <w:rsid w:val="009D6AF9"/>
    <w:rsid w:val="009E0D71"/>
    <w:rsid w:val="009E1C07"/>
    <w:rsid w:val="009E5A31"/>
    <w:rsid w:val="009F6147"/>
    <w:rsid w:val="009F6897"/>
    <w:rsid w:val="00A0707B"/>
    <w:rsid w:val="00A15A96"/>
    <w:rsid w:val="00A201EA"/>
    <w:rsid w:val="00A6099E"/>
    <w:rsid w:val="00AA6C48"/>
    <w:rsid w:val="00AB2AC0"/>
    <w:rsid w:val="00B03C4D"/>
    <w:rsid w:val="00B56D8F"/>
    <w:rsid w:val="00B621AE"/>
    <w:rsid w:val="00B66903"/>
    <w:rsid w:val="00B83C45"/>
    <w:rsid w:val="00B92CAE"/>
    <w:rsid w:val="00B9307D"/>
    <w:rsid w:val="00B97FFA"/>
    <w:rsid w:val="00BB2D20"/>
    <w:rsid w:val="00BB787C"/>
    <w:rsid w:val="00BC5113"/>
    <w:rsid w:val="00BD1968"/>
    <w:rsid w:val="00BE2696"/>
    <w:rsid w:val="00C105DA"/>
    <w:rsid w:val="00C128CB"/>
    <w:rsid w:val="00C160A5"/>
    <w:rsid w:val="00C374A5"/>
    <w:rsid w:val="00C43B91"/>
    <w:rsid w:val="00C5339E"/>
    <w:rsid w:val="00C5607E"/>
    <w:rsid w:val="00C75F1F"/>
    <w:rsid w:val="00C845DD"/>
    <w:rsid w:val="00CC00D0"/>
    <w:rsid w:val="00CC0F15"/>
    <w:rsid w:val="00CD4DC2"/>
    <w:rsid w:val="00CE1D50"/>
    <w:rsid w:val="00CE7235"/>
    <w:rsid w:val="00D10FE7"/>
    <w:rsid w:val="00D35CF8"/>
    <w:rsid w:val="00D37319"/>
    <w:rsid w:val="00D63FD6"/>
    <w:rsid w:val="00D82D19"/>
    <w:rsid w:val="00DB0E3A"/>
    <w:rsid w:val="00DD232B"/>
    <w:rsid w:val="00DF2782"/>
    <w:rsid w:val="00DF371A"/>
    <w:rsid w:val="00E0009D"/>
    <w:rsid w:val="00E130DB"/>
    <w:rsid w:val="00E4560E"/>
    <w:rsid w:val="00E466E2"/>
    <w:rsid w:val="00E67BB7"/>
    <w:rsid w:val="00E72E38"/>
    <w:rsid w:val="00E7461C"/>
    <w:rsid w:val="00E7573D"/>
    <w:rsid w:val="00E84386"/>
    <w:rsid w:val="00E94179"/>
    <w:rsid w:val="00ED1D42"/>
    <w:rsid w:val="00ED2894"/>
    <w:rsid w:val="00ED369F"/>
    <w:rsid w:val="00EE2D03"/>
    <w:rsid w:val="00EE404B"/>
    <w:rsid w:val="00EF3698"/>
    <w:rsid w:val="00F24EB5"/>
    <w:rsid w:val="00F26B96"/>
    <w:rsid w:val="00F31C3B"/>
    <w:rsid w:val="00F435E2"/>
    <w:rsid w:val="00F44258"/>
    <w:rsid w:val="00F476BC"/>
    <w:rsid w:val="00F52605"/>
    <w:rsid w:val="00F5705B"/>
    <w:rsid w:val="00FB106A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223CA12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TMLCite">
    <w:name w:val="HTML Cite"/>
    <w:semiHidden/>
    <w:unhideWhenUsed/>
    <w:rsid w:val="00C5607E"/>
    <w:rPr>
      <w:i/>
      <w:iCs/>
    </w:rPr>
  </w:style>
  <w:style w:type="paragraph" w:customStyle="1" w:styleId="4CSkillsTableBody">
    <w:name w:val="4C Skills Table Body"/>
    <w:qFormat/>
    <w:rsid w:val="00CC0F15"/>
    <w:pPr>
      <w:suppressAutoHyphens/>
      <w:spacing w:line="180" w:lineRule="exact"/>
    </w:pPr>
    <w:rPr>
      <w:rFonts w:ascii="Arial" w:hAnsi="Arial"/>
      <w:kern w:val="24"/>
      <w:sz w:val="15"/>
      <w:szCs w:val="19"/>
      <w:lang w:eastAsia="en-US"/>
    </w:rPr>
  </w:style>
  <w:style w:type="character" w:customStyle="1" w:styleId="CommentTextChar">
    <w:name w:val="Comment Text Char"/>
    <w:link w:val="CommentText"/>
    <w:semiHidden/>
    <w:rsid w:val="00243F8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viewcomments@skills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0449-259E-4F83-AF97-24BF0DD2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12918-6861-435A-8FA0-0F44AEB67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BCD8E-FE83-4EB9-BFD3-22A8284C66B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53afbb2-c3dd-4c1a-8b7b-ea96ac20cf01"/>
    <ds:schemaRef ds:uri="d5cb59c9-477a-4d76-af07-3278ab5924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45F73F-A073-4FF2-A3A1-A7A2FBC2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23137 Demonstrate knowledge of the sale and purchase agreement and facilitate a sale of real estate</vt:lpstr>
    </vt:vector>
  </TitlesOfParts>
  <Manager/>
  <Company>NZ Qualifications Authority</Company>
  <LinksUpToDate>false</LinksUpToDate>
  <CharactersWithSpaces>9314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23137 Demonstrate knowledge of the sale and purchase agreement and facilitate a sale of real estate</dc:title>
  <dc:subject>Real Estate</dc:subject>
  <dc:creator>NZ Qualifications Authority</dc:creator>
  <cp:keywords/>
  <dc:description/>
  <cp:lastModifiedBy>Evangeleen Joseph</cp:lastModifiedBy>
  <cp:revision>2</cp:revision>
  <cp:lastPrinted>2010-06-03T23:16:00Z</cp:lastPrinted>
  <dcterms:created xsi:type="dcterms:W3CDTF">2020-08-25T02:50:00Z</dcterms:created>
  <dcterms:modified xsi:type="dcterms:W3CDTF">2020-08-25T02:50:00Z</dcterms:modified>
  <cp:category>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