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F435E2" w14:paraId="6D4AF659" w14:textId="77777777" w:rsidTr="009622E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BD137BE" w14:textId="77777777" w:rsidR="00F435E2" w:rsidRDefault="00F435E2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44543390" w14:textId="77777777" w:rsidR="00F435E2" w:rsidRDefault="009622EC">
            <w:pPr>
              <w:rPr>
                <w:b/>
              </w:rPr>
            </w:pPr>
            <w:r>
              <w:rPr>
                <w:b/>
              </w:rPr>
              <w:t>Develop marketing plans for real estate, qualify customers, and present properties for sale</w:t>
            </w:r>
          </w:p>
        </w:tc>
      </w:tr>
      <w:tr w:rsidR="00F435E2" w14:paraId="1A8EC6E9" w14:textId="77777777" w:rsidTr="009622E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FD9A8C5" w14:textId="77777777" w:rsidR="00F435E2" w:rsidRDefault="00F435E2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0C2C71E6" w14:textId="77777777" w:rsidR="00F435E2" w:rsidRDefault="009622E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01A406D" w14:textId="77777777" w:rsidR="00F435E2" w:rsidRDefault="00F435E2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2A264E18" w14:textId="77777777" w:rsidR="00F435E2" w:rsidRDefault="00C45B3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7271AA77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714893FD" w14:textId="77777777" w:rsidTr="009622E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DA57E8F" w14:textId="77777777" w:rsidR="00F435E2" w:rsidRDefault="00F435E2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0F4FA02" w14:textId="77777777" w:rsidR="009622EC" w:rsidRDefault="009622EC" w:rsidP="009622EC">
            <w:pPr>
              <w:tabs>
                <w:tab w:val="left" w:pos="1418"/>
              </w:tabs>
            </w:pPr>
            <w:r w:rsidRPr="008947B6">
              <w:t>This unit standard is for people preparing for entry</w:t>
            </w:r>
            <w:r w:rsidR="00075016">
              <w:t xml:space="preserve"> into, or currently working in,</w:t>
            </w:r>
            <w:r w:rsidRPr="008947B6">
              <w:t xml:space="preserve"> the real estate industry</w:t>
            </w:r>
            <w:r>
              <w:t>.</w:t>
            </w:r>
            <w:bookmarkStart w:id="0" w:name="_GoBack"/>
            <w:bookmarkEnd w:id="0"/>
          </w:p>
          <w:p w14:paraId="7127F232" w14:textId="77777777" w:rsidR="009622EC" w:rsidRDefault="009622EC" w:rsidP="009622EC">
            <w:pPr>
              <w:tabs>
                <w:tab w:val="left" w:pos="1418"/>
              </w:tabs>
            </w:pPr>
          </w:p>
          <w:p w14:paraId="24834F58" w14:textId="77777777" w:rsidR="009979E8" w:rsidRDefault="009622EC" w:rsidP="009622EC">
            <w:pPr>
              <w:tabs>
                <w:tab w:val="left" w:pos="1418"/>
              </w:tabs>
            </w:pPr>
            <w:r w:rsidRPr="008947B6">
              <w:t xml:space="preserve">People credited with this unit standard </w:t>
            </w:r>
            <w:proofErr w:type="gramStart"/>
            <w:r w:rsidRPr="008947B6">
              <w:t>are able to</w:t>
            </w:r>
            <w:proofErr w:type="gramEnd"/>
            <w:r>
              <w:t>:</w:t>
            </w:r>
          </w:p>
          <w:p w14:paraId="5C879B17" w14:textId="77777777" w:rsidR="0097571C" w:rsidRDefault="0097571C" w:rsidP="0097571C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e</w:t>
            </w:r>
            <w:r w:rsidRPr="009622EC">
              <w:rPr>
                <w:rFonts w:cs="Arial"/>
              </w:rPr>
              <w:t xml:space="preserve">xplain marketing </w:t>
            </w:r>
            <w:r>
              <w:rPr>
                <w:rFonts w:cs="Arial"/>
              </w:rPr>
              <w:t>options</w:t>
            </w:r>
            <w:r w:rsidRPr="009622EC">
              <w:rPr>
                <w:rFonts w:cs="Arial"/>
              </w:rPr>
              <w:t xml:space="preserve"> for </w:t>
            </w:r>
            <w:r>
              <w:rPr>
                <w:rFonts w:cs="Arial"/>
              </w:rPr>
              <w:t>property;</w:t>
            </w:r>
          </w:p>
          <w:p w14:paraId="59559D11" w14:textId="77777777" w:rsidR="0097571C" w:rsidRDefault="0097571C" w:rsidP="0097571C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9622EC">
              <w:rPr>
                <w:rFonts w:cs="Arial"/>
              </w:rPr>
              <w:t>develop marketing plan</w:t>
            </w:r>
            <w:r>
              <w:rPr>
                <w:rFonts w:cs="Arial"/>
              </w:rPr>
              <w:t>s and budgets to market</w:t>
            </w:r>
            <w:r w:rsidRPr="009622EC">
              <w:rPr>
                <w:rFonts w:cs="Arial"/>
              </w:rPr>
              <w:t xml:space="preserve"> properties</w:t>
            </w:r>
            <w:r>
              <w:rPr>
                <w:rFonts w:cs="Arial"/>
              </w:rPr>
              <w:t>;</w:t>
            </w:r>
          </w:p>
          <w:p w14:paraId="44777B9A" w14:textId="77777777" w:rsidR="0097571C" w:rsidRDefault="0097571C" w:rsidP="0097571C">
            <w:pPr>
              <w:pStyle w:val="StyleLeft0cmHanging2cm"/>
              <w:tabs>
                <w:tab w:val="clear" w:pos="1134"/>
                <w:tab w:val="clear" w:pos="2552"/>
              </w:tabs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 xml:space="preserve">complete, and explain to a prospective client, an agency agreement for </w:t>
            </w:r>
            <w:r w:rsidR="005118DD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property;</w:t>
            </w:r>
          </w:p>
          <w:p w14:paraId="36CDA866" w14:textId="77777777" w:rsidR="0097571C" w:rsidRDefault="0097571C" w:rsidP="0097571C">
            <w:pPr>
              <w:pStyle w:val="StyleLeft0cmHanging2cm"/>
              <w:tabs>
                <w:tab w:val="clear" w:pos="1134"/>
                <w:tab w:val="clear" w:pos="2552"/>
              </w:tabs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F95C13">
              <w:rPr>
                <w:rFonts w:cs="Arial"/>
              </w:rPr>
              <w:t>develop promotional material</w:t>
            </w:r>
            <w:r w:rsidRPr="009027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 accordance with industry requirements;</w:t>
            </w:r>
          </w:p>
          <w:p w14:paraId="0AC228A6" w14:textId="77777777" w:rsidR="0097571C" w:rsidRDefault="0097571C" w:rsidP="0097571C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e</w:t>
            </w:r>
            <w:r w:rsidRPr="00E43E85">
              <w:rPr>
                <w:rFonts w:cs="Arial"/>
              </w:rPr>
              <w:t>xplain disclosure obligations</w:t>
            </w:r>
            <w:r>
              <w:rPr>
                <w:rFonts w:cs="Arial"/>
              </w:rPr>
              <w:t xml:space="preserve"> to customers;</w:t>
            </w:r>
          </w:p>
          <w:p w14:paraId="559E28BE" w14:textId="77777777" w:rsidR="0097571C" w:rsidRDefault="0097571C" w:rsidP="0097571C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demonstrate knowledge of</w:t>
            </w:r>
            <w:r w:rsidRPr="009622EC">
              <w:rPr>
                <w:rFonts w:cs="Arial"/>
              </w:rPr>
              <w:t xml:space="preserve"> qualify</w:t>
            </w:r>
            <w:r>
              <w:rPr>
                <w:rFonts w:cs="Arial"/>
              </w:rPr>
              <w:t>ing</w:t>
            </w:r>
            <w:r w:rsidRPr="009622E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9622EC">
              <w:rPr>
                <w:rFonts w:cs="Arial"/>
              </w:rPr>
              <w:t>ustomers</w:t>
            </w:r>
            <w:r>
              <w:rPr>
                <w:rFonts w:cs="Arial"/>
              </w:rPr>
              <w:t xml:space="preserve"> in terms of purchasing requirements; and</w:t>
            </w:r>
          </w:p>
          <w:p w14:paraId="2F8DE2F5" w14:textId="77777777" w:rsidR="00F435E2" w:rsidRPr="00F95C13" w:rsidRDefault="0097571C" w:rsidP="0097571C">
            <w:pPr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present property options that meet the needs, wants, and expectations of the qualified</w:t>
            </w:r>
            <w:r w:rsidRPr="009622EC">
              <w:rPr>
                <w:rFonts w:cs="Arial"/>
              </w:rPr>
              <w:t xml:space="preserve"> customer</w:t>
            </w:r>
            <w:r>
              <w:rPr>
                <w:rFonts w:cs="Arial"/>
              </w:rPr>
              <w:t>.</w:t>
            </w:r>
          </w:p>
        </w:tc>
      </w:tr>
    </w:tbl>
    <w:p w14:paraId="08623997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690A8363" w14:textId="77777777" w:rsidTr="009622E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B47FFE4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430A3D8" w14:textId="77777777" w:rsidR="00F435E2" w:rsidRDefault="009622EC">
            <w:r>
              <w:t>Real Estate &gt; Real Estate Practice and Law</w:t>
            </w:r>
          </w:p>
        </w:tc>
      </w:tr>
    </w:tbl>
    <w:p w14:paraId="535F58B6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7E636E1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BDB1F9A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058167B" w14:textId="77777777" w:rsidR="00F435E2" w:rsidRDefault="00F435E2" w:rsidP="009979E8">
            <w:r>
              <w:t>Achieved</w:t>
            </w:r>
          </w:p>
        </w:tc>
      </w:tr>
    </w:tbl>
    <w:p w14:paraId="47831024" w14:textId="77777777" w:rsidR="00F435E2" w:rsidRDefault="00F435E2"/>
    <w:p w14:paraId="0A0F204E" w14:textId="6CDF3B22" w:rsidR="00F435E2" w:rsidRDefault="00F27025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157010B" w14:textId="77777777" w:rsidR="009622EC" w:rsidRPr="009622EC" w:rsidRDefault="009622EC" w:rsidP="009622E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1CFB906" w14:textId="77777777" w:rsidR="009622EC" w:rsidRPr="009622EC" w:rsidRDefault="009622EC" w:rsidP="009622E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9622EC">
        <w:rPr>
          <w:rFonts w:cs="Arial"/>
        </w:rPr>
        <w:t>1</w:t>
      </w:r>
      <w:r w:rsidRPr="009622EC">
        <w:rPr>
          <w:rFonts w:cs="Arial"/>
        </w:rPr>
        <w:tab/>
      </w:r>
      <w:r w:rsidR="00D541AD">
        <w:rPr>
          <w:rFonts w:cs="Arial"/>
        </w:rPr>
        <w:t>Legislation</w:t>
      </w:r>
    </w:p>
    <w:p w14:paraId="18F9CD3C" w14:textId="77777777" w:rsidR="009622EC" w:rsidRPr="009622EC" w:rsidRDefault="009622EC" w:rsidP="00AD710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9622EC">
        <w:rPr>
          <w:rFonts w:cs="Arial"/>
        </w:rPr>
        <w:t>Consumer Guarantees Act 1993;</w:t>
      </w:r>
    </w:p>
    <w:p w14:paraId="424342A9" w14:textId="77777777" w:rsidR="009622EC" w:rsidRPr="009622EC" w:rsidRDefault="009622EC" w:rsidP="00AD710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9622EC">
        <w:rPr>
          <w:rFonts w:cs="Arial"/>
        </w:rPr>
        <w:t>Fair Trading Act 1986;</w:t>
      </w:r>
    </w:p>
    <w:p w14:paraId="29612001" w14:textId="77777777" w:rsidR="009622EC" w:rsidRDefault="009622EC" w:rsidP="00AD710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9622EC">
        <w:rPr>
          <w:rFonts w:cs="Arial"/>
        </w:rPr>
        <w:t>Human Rights Act 1993;</w:t>
      </w:r>
    </w:p>
    <w:p w14:paraId="0E1596FD" w14:textId="77777777" w:rsidR="006C093A" w:rsidRPr="009622EC" w:rsidRDefault="004C68CB" w:rsidP="00AD710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>Health and Safety at Work Act 2015;</w:t>
      </w:r>
    </w:p>
    <w:p w14:paraId="6D4E2C78" w14:textId="77777777" w:rsidR="009622EC" w:rsidRPr="009622EC" w:rsidRDefault="009622EC" w:rsidP="00AD710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9622EC">
        <w:rPr>
          <w:rFonts w:cs="Arial"/>
        </w:rPr>
        <w:t>Overseas Investment Act 2005;</w:t>
      </w:r>
    </w:p>
    <w:p w14:paraId="6B0CD926" w14:textId="77777777" w:rsidR="009622EC" w:rsidRPr="009622EC" w:rsidRDefault="009622EC" w:rsidP="00AD710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9622EC">
        <w:rPr>
          <w:rFonts w:cs="Arial"/>
        </w:rPr>
        <w:t>Overseas Investment Regulations 2005;</w:t>
      </w:r>
    </w:p>
    <w:p w14:paraId="66F373D3" w14:textId="77777777" w:rsidR="009622EC" w:rsidRPr="009622EC" w:rsidRDefault="009622EC" w:rsidP="00AD710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9622EC">
        <w:rPr>
          <w:rFonts w:cs="Arial"/>
        </w:rPr>
        <w:t>Privacy Act 1993;</w:t>
      </w:r>
    </w:p>
    <w:p w14:paraId="24AF4A95" w14:textId="77777777" w:rsidR="009622EC" w:rsidRPr="009622EC" w:rsidRDefault="009622EC" w:rsidP="00AD710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9622EC">
        <w:rPr>
          <w:rFonts w:cs="Arial"/>
        </w:rPr>
        <w:t>Real Estate Agents Act 2008;</w:t>
      </w:r>
    </w:p>
    <w:p w14:paraId="73CD034D" w14:textId="77777777" w:rsidR="009622EC" w:rsidRPr="009622EC" w:rsidRDefault="009622EC" w:rsidP="00AD710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9622EC">
        <w:rPr>
          <w:rFonts w:cs="Arial"/>
        </w:rPr>
        <w:t>Residential Tenancies Act 1986;</w:t>
      </w:r>
    </w:p>
    <w:p w14:paraId="1B04A4A0" w14:textId="77777777" w:rsidR="009622EC" w:rsidRDefault="009622EC" w:rsidP="00AD710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9622EC">
        <w:rPr>
          <w:rFonts w:cs="Arial"/>
        </w:rPr>
        <w:t xml:space="preserve">Unit Titles Act </w:t>
      </w:r>
      <w:r w:rsidR="009979E8">
        <w:rPr>
          <w:rFonts w:cs="Arial"/>
        </w:rPr>
        <w:t>2010;</w:t>
      </w:r>
    </w:p>
    <w:p w14:paraId="1C2C4726" w14:textId="77777777" w:rsidR="009622EC" w:rsidRDefault="009979E8" w:rsidP="00F95C1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 xml:space="preserve">and </w:t>
      </w:r>
      <w:r w:rsidR="00472632">
        <w:rPr>
          <w:rFonts w:cs="Arial"/>
        </w:rPr>
        <w:t xml:space="preserve">all </w:t>
      </w:r>
      <w:r>
        <w:rPr>
          <w:rFonts w:cs="Arial"/>
        </w:rPr>
        <w:t>subsequent amendments and replacements</w:t>
      </w:r>
      <w:r w:rsidR="00075016">
        <w:rPr>
          <w:rFonts w:cs="Arial"/>
        </w:rPr>
        <w:t>.</w:t>
      </w:r>
    </w:p>
    <w:p w14:paraId="69B2390B" w14:textId="77777777" w:rsidR="00F95C13" w:rsidRPr="009622EC" w:rsidRDefault="00F95C13" w:rsidP="00F95C13">
      <w:pPr>
        <w:tabs>
          <w:tab w:val="left" w:pos="567"/>
          <w:tab w:val="left" w:pos="1134"/>
          <w:tab w:val="left" w:pos="1417"/>
        </w:tabs>
        <w:rPr>
          <w:rFonts w:cs="Arial"/>
        </w:rPr>
      </w:pPr>
    </w:p>
    <w:p w14:paraId="75435CB2" w14:textId="77777777" w:rsidR="005118DD" w:rsidRPr="009622EC" w:rsidRDefault="001F0E25" w:rsidP="005118DD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9622EC" w:rsidRPr="009622EC">
        <w:rPr>
          <w:rFonts w:cs="Arial"/>
        </w:rPr>
        <w:tab/>
      </w:r>
      <w:r w:rsidR="005118DD" w:rsidRPr="009622EC">
        <w:rPr>
          <w:rFonts w:cs="Arial"/>
        </w:rPr>
        <w:t>Definitions</w:t>
      </w:r>
    </w:p>
    <w:p w14:paraId="3448029D" w14:textId="77777777" w:rsidR="005118DD" w:rsidRPr="00061BEA" w:rsidRDefault="005118DD" w:rsidP="005118DD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9622EC">
        <w:rPr>
          <w:rFonts w:cs="Arial"/>
          <w:i/>
        </w:rPr>
        <w:t>Approved guides</w:t>
      </w:r>
      <w:r w:rsidRPr="009622EC">
        <w:rPr>
          <w:rFonts w:cs="Arial"/>
        </w:rPr>
        <w:t xml:space="preserve"> </w:t>
      </w:r>
      <w:r>
        <w:rPr>
          <w:rFonts w:cs="Arial"/>
        </w:rPr>
        <w:t>–</w:t>
      </w:r>
      <w:r w:rsidRPr="009622EC">
        <w:rPr>
          <w:rFonts w:cs="Arial"/>
        </w:rPr>
        <w:t xml:space="preserve"> the two approved guides developed by the Real Estate Agents Authority covering an agency agreement and a sale and purchase agreement.</w:t>
      </w:r>
      <w:r w:rsidRPr="009622EC" w:rsidDel="0094590F">
        <w:rPr>
          <w:rFonts w:cs="Arial"/>
        </w:rPr>
        <w:t xml:space="preserve"> </w:t>
      </w:r>
    </w:p>
    <w:p w14:paraId="499914E1" w14:textId="77777777" w:rsidR="005118DD" w:rsidRPr="00F73BC9" w:rsidRDefault="005118DD" w:rsidP="005118DD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>
        <w:rPr>
          <w:rFonts w:cs="Arial"/>
          <w:i/>
        </w:rPr>
        <w:t>Agency agreement</w:t>
      </w:r>
      <w:r>
        <w:rPr>
          <w:rFonts w:cs="Arial"/>
        </w:rPr>
        <w:t xml:space="preserve"> –</w:t>
      </w:r>
      <w:r w:rsidRPr="00F73BC9">
        <w:rPr>
          <w:rFonts w:cs="Arial"/>
        </w:rPr>
        <w:t xml:space="preserve"> an agreement under which an agent is authorised to undertake real estate agency work for a client in respect of a transaction.</w:t>
      </w:r>
    </w:p>
    <w:p w14:paraId="10C2DF65" w14:textId="77777777" w:rsidR="005118DD" w:rsidRDefault="005118DD" w:rsidP="005118DD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9622EC">
        <w:rPr>
          <w:rFonts w:cs="Arial"/>
          <w:i/>
        </w:rPr>
        <w:lastRenderedPageBreak/>
        <w:t>Client</w:t>
      </w:r>
      <w:r w:rsidRPr="009622EC">
        <w:rPr>
          <w:rFonts w:cs="Arial"/>
        </w:rPr>
        <w:t xml:space="preserve"> </w:t>
      </w:r>
      <w:r>
        <w:rPr>
          <w:rFonts w:cs="Arial"/>
        </w:rPr>
        <w:t>–</w:t>
      </w:r>
      <w:r w:rsidRPr="009622EC">
        <w:rPr>
          <w:rFonts w:cs="Arial"/>
        </w:rPr>
        <w:t xml:space="preserve"> the person on whose behalf an agent carries out real estate agency work.</w:t>
      </w:r>
    </w:p>
    <w:p w14:paraId="1F00EF80" w14:textId="77777777" w:rsidR="005118DD" w:rsidRPr="009622EC" w:rsidRDefault="005118DD" w:rsidP="005118DD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061BEA">
        <w:rPr>
          <w:rFonts w:cs="Arial"/>
          <w:i/>
        </w:rPr>
        <w:t xml:space="preserve">Code </w:t>
      </w:r>
      <w:r>
        <w:rPr>
          <w:rFonts w:cs="Arial"/>
        </w:rPr>
        <w:t xml:space="preserve">– </w:t>
      </w:r>
      <w:r w:rsidRPr="0059756F">
        <w:rPr>
          <w:rFonts w:cs="Arial"/>
        </w:rPr>
        <w:t xml:space="preserve">refers to the Real Estate Agents Act (Professional Conduct and Client Care) Rules 2012. </w:t>
      </w:r>
      <w:r>
        <w:rPr>
          <w:rFonts w:cs="Arial"/>
        </w:rPr>
        <w:t xml:space="preserve"> </w:t>
      </w:r>
      <w:r w:rsidRPr="0059756F">
        <w:rPr>
          <w:rFonts w:cs="Arial"/>
        </w:rPr>
        <w:t>Within the real estate industry, this may also be referred to as the Code of Conduct, the Real Estate Agents Authority Practice Rules, or the Rules</w:t>
      </w:r>
      <w:r w:rsidRPr="0097571C">
        <w:rPr>
          <w:rFonts w:cs="Arial"/>
        </w:rPr>
        <w:t>.</w:t>
      </w:r>
    </w:p>
    <w:p w14:paraId="01F0B1C2" w14:textId="77777777" w:rsidR="005118DD" w:rsidRPr="009622EC" w:rsidRDefault="005118DD" w:rsidP="005118DD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9622EC">
        <w:rPr>
          <w:rFonts w:cs="Arial"/>
          <w:i/>
        </w:rPr>
        <w:t>Customer</w:t>
      </w:r>
      <w:r w:rsidRPr="009622EC">
        <w:rPr>
          <w:rFonts w:cs="Arial"/>
        </w:rPr>
        <w:t xml:space="preserve"> </w:t>
      </w:r>
      <w:r>
        <w:rPr>
          <w:rFonts w:cs="Arial"/>
        </w:rPr>
        <w:t>–</w:t>
      </w:r>
      <w:r w:rsidRPr="009622EC">
        <w:rPr>
          <w:rFonts w:cs="Arial"/>
        </w:rPr>
        <w:t xml:space="preserve"> a person who is a </w:t>
      </w:r>
      <w:r>
        <w:rPr>
          <w:rFonts w:cs="Arial"/>
        </w:rPr>
        <w:t>party or potential party to a transaction and excludes a prospective client and client</w:t>
      </w:r>
      <w:r w:rsidRPr="009622EC">
        <w:rPr>
          <w:rFonts w:cs="Arial"/>
        </w:rPr>
        <w:t>.</w:t>
      </w:r>
    </w:p>
    <w:p w14:paraId="09E0120F" w14:textId="77777777" w:rsidR="005118DD" w:rsidRDefault="005118DD" w:rsidP="005118DD">
      <w:pPr>
        <w:tabs>
          <w:tab w:val="left" w:pos="567"/>
          <w:tab w:val="left" w:pos="1134"/>
          <w:tab w:val="left" w:pos="1417"/>
        </w:tabs>
        <w:ind w:left="567"/>
      </w:pPr>
      <w:r w:rsidRPr="00BE32A8">
        <w:rPr>
          <w:rFonts w:cs="Arial"/>
          <w:i/>
        </w:rPr>
        <w:t>Industry requirements</w:t>
      </w:r>
      <w:r w:rsidRPr="00BE32A8">
        <w:rPr>
          <w:rFonts w:cs="Arial"/>
        </w:rPr>
        <w:t xml:space="preserve"> </w:t>
      </w:r>
      <w:r>
        <w:rPr>
          <w:rFonts w:cs="Arial"/>
        </w:rPr>
        <w:t>–</w:t>
      </w:r>
      <w:r w:rsidRPr="0059756F">
        <w:rPr>
          <w:rFonts w:cs="Arial"/>
        </w:rPr>
        <w:t xml:space="preserve"> all actions by licensees must comply with relevant professional standards, legislation, and rules made under the provision of applicable legislation</w:t>
      </w:r>
      <w:r>
        <w:rPr>
          <w:rFonts w:cs="Arial"/>
        </w:rPr>
        <w:t>.</w:t>
      </w:r>
    </w:p>
    <w:p w14:paraId="74216DDD" w14:textId="77777777" w:rsidR="005118DD" w:rsidRPr="00075016" w:rsidRDefault="005118DD" w:rsidP="005118DD">
      <w:pPr>
        <w:tabs>
          <w:tab w:val="left" w:pos="567"/>
          <w:tab w:val="left" w:pos="1134"/>
          <w:tab w:val="left" w:pos="1417"/>
        </w:tabs>
        <w:ind w:left="567"/>
        <w:rPr>
          <w:rFonts w:cs="Arial"/>
          <w:i/>
        </w:rPr>
      </w:pPr>
      <w:r>
        <w:rPr>
          <w:rFonts w:cs="Arial"/>
          <w:i/>
        </w:rPr>
        <w:t>Property</w:t>
      </w:r>
      <w:r w:rsidRPr="00094A35">
        <w:rPr>
          <w:color w:val="FF0000"/>
          <w:kern w:val="24"/>
          <w:sz w:val="16"/>
          <w:szCs w:val="19"/>
          <w:lang w:eastAsia="en-NZ"/>
        </w:rPr>
        <w:t xml:space="preserve"> </w:t>
      </w:r>
      <w:r w:rsidRPr="00075016">
        <w:rPr>
          <w:rFonts w:cs="Arial"/>
        </w:rPr>
        <w:t xml:space="preserve">or properties </w:t>
      </w:r>
      <w:r>
        <w:rPr>
          <w:rFonts w:cs="Arial"/>
        </w:rPr>
        <w:t>– refer to a</w:t>
      </w:r>
      <w:r w:rsidRPr="00075016">
        <w:rPr>
          <w:rFonts w:cs="Arial"/>
        </w:rPr>
        <w:t xml:space="preserve"> residential, rural, commercial</w:t>
      </w:r>
      <w:r>
        <w:rPr>
          <w:rFonts w:cs="Arial"/>
        </w:rPr>
        <w:t>,</w:t>
      </w:r>
      <w:r w:rsidRPr="00075016">
        <w:rPr>
          <w:rFonts w:cs="Arial"/>
        </w:rPr>
        <w:t xml:space="preserve"> or industrial property, a business, or land.</w:t>
      </w:r>
    </w:p>
    <w:p w14:paraId="4180B2C2" w14:textId="77777777" w:rsidR="005118DD" w:rsidRDefault="005118DD" w:rsidP="005118DD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9622EC">
        <w:rPr>
          <w:rFonts w:cs="Arial"/>
          <w:i/>
        </w:rPr>
        <w:t xml:space="preserve">Prospective </w:t>
      </w:r>
      <w:r>
        <w:rPr>
          <w:rFonts w:cs="Arial"/>
          <w:i/>
        </w:rPr>
        <w:t xml:space="preserve">client </w:t>
      </w:r>
      <w:r>
        <w:rPr>
          <w:rFonts w:cs="Arial"/>
        </w:rPr>
        <w:t>–</w:t>
      </w:r>
      <w:r w:rsidRPr="009622EC">
        <w:rPr>
          <w:rFonts w:cs="Arial"/>
        </w:rPr>
        <w:t xml:space="preserve"> a person who is considering or intending to enter into an agency agreement with an agent to carry out real estate agency work.</w:t>
      </w:r>
    </w:p>
    <w:p w14:paraId="0156945F" w14:textId="77777777" w:rsidR="009622EC" w:rsidRDefault="005118DD" w:rsidP="005118DD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  <w:t>Stigmatised property</w:t>
      </w:r>
      <w:r>
        <w:rPr>
          <w:rFonts w:cs="Arial"/>
        </w:rPr>
        <w:t xml:space="preserve"> – </w:t>
      </w:r>
      <w:r w:rsidRPr="004C68CB">
        <w:rPr>
          <w:rFonts w:cs="Arial"/>
        </w:rPr>
        <w:t>is </w:t>
      </w:r>
      <w:r w:rsidRPr="00075016">
        <w:rPr>
          <w:rFonts w:cs="Arial"/>
          <w:bCs/>
        </w:rPr>
        <w:t>property</w:t>
      </w:r>
      <w:r w:rsidRPr="004C68CB">
        <w:rPr>
          <w:rFonts w:cs="Arial"/>
        </w:rPr>
        <w:t xml:space="preserve"> that buyers or tenants may shun for reasons that are unrelated to its physical condition or features. </w:t>
      </w:r>
      <w:r>
        <w:rPr>
          <w:rFonts w:cs="Arial"/>
        </w:rPr>
        <w:t xml:space="preserve"> </w:t>
      </w:r>
      <w:r w:rsidRPr="004C68CB">
        <w:rPr>
          <w:rFonts w:cs="Arial"/>
        </w:rPr>
        <w:t>These can include death of an occupant, murder, suicide, serious illness such as AIDS, and belief that a house is haunted.</w:t>
      </w:r>
    </w:p>
    <w:p w14:paraId="7186B675" w14:textId="77777777" w:rsidR="005118DD" w:rsidRPr="005118DD" w:rsidRDefault="005118DD" w:rsidP="005118DD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8129E50" w14:textId="25AA5311" w:rsidR="00F435E2" w:rsidRPr="009622EC" w:rsidRDefault="00F435E2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F27025">
        <w:rPr>
          <w:b/>
          <w:bCs/>
          <w:sz w:val="28"/>
        </w:rPr>
        <w:t>performance criteria</w:t>
      </w:r>
    </w:p>
    <w:p w14:paraId="5D505986" w14:textId="77777777" w:rsidR="009622EC" w:rsidRPr="009622EC" w:rsidRDefault="009622EC" w:rsidP="009622EC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6E874A2F" w14:textId="77777777" w:rsidR="009622EC" w:rsidRPr="009622EC" w:rsidRDefault="009622EC" w:rsidP="009622EC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 w:rsidRPr="009622EC">
        <w:rPr>
          <w:rFonts w:cs="Arial"/>
          <w:b/>
        </w:rPr>
        <w:t>Outcome 1</w:t>
      </w:r>
    </w:p>
    <w:p w14:paraId="5735EB7A" w14:textId="77777777" w:rsidR="009622EC" w:rsidRPr="009622EC" w:rsidRDefault="009622EC" w:rsidP="009622EC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</w:p>
    <w:p w14:paraId="4A9791A5" w14:textId="77777777" w:rsidR="0097571C" w:rsidRPr="009622EC" w:rsidRDefault="0097571C" w:rsidP="0097571C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E</w:t>
      </w:r>
      <w:r w:rsidRPr="009622EC">
        <w:rPr>
          <w:rFonts w:cs="Arial"/>
        </w:rPr>
        <w:t xml:space="preserve">xplain marketing </w:t>
      </w:r>
      <w:r>
        <w:rPr>
          <w:rFonts w:cs="Arial"/>
        </w:rPr>
        <w:t>options</w:t>
      </w:r>
      <w:r w:rsidRPr="009622EC">
        <w:rPr>
          <w:rFonts w:cs="Arial"/>
        </w:rPr>
        <w:t xml:space="preserve"> for </w:t>
      </w:r>
      <w:r>
        <w:rPr>
          <w:rFonts w:cs="Arial"/>
        </w:rPr>
        <w:t>property</w:t>
      </w:r>
      <w:r w:rsidRPr="009622EC">
        <w:rPr>
          <w:rFonts w:cs="Arial"/>
        </w:rPr>
        <w:t>.</w:t>
      </w:r>
    </w:p>
    <w:p w14:paraId="33BB371E" w14:textId="77777777" w:rsidR="009622EC" w:rsidRPr="009622EC" w:rsidRDefault="009622EC" w:rsidP="009622EC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303E3B03" w14:textId="779DA631" w:rsidR="009622EC" w:rsidRPr="009622EC" w:rsidRDefault="00F27025" w:rsidP="009622EC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5E6AB602" w14:textId="77777777" w:rsidR="009622EC" w:rsidRPr="009622EC" w:rsidRDefault="009622EC" w:rsidP="009622EC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3ED5555A" w14:textId="77777777" w:rsidR="009622EC" w:rsidRPr="009622EC" w:rsidRDefault="009622EC" w:rsidP="00CF4F0A">
      <w:pPr>
        <w:pStyle w:val="StyleLeft0cmHanging2cm"/>
        <w:keepNext/>
        <w:keepLines/>
        <w:ind w:left="1134" w:hanging="1134"/>
        <w:rPr>
          <w:rFonts w:cs="Arial"/>
        </w:rPr>
      </w:pPr>
      <w:r w:rsidRPr="009622EC">
        <w:rPr>
          <w:rFonts w:cs="Arial"/>
        </w:rPr>
        <w:t>1.1</w:t>
      </w:r>
      <w:r w:rsidRPr="009622EC">
        <w:rPr>
          <w:rFonts w:cs="Arial"/>
        </w:rPr>
        <w:tab/>
      </w:r>
      <w:r w:rsidR="00AD15D9">
        <w:rPr>
          <w:rFonts w:cs="Arial"/>
        </w:rPr>
        <w:t>E</w:t>
      </w:r>
      <w:r w:rsidR="00FB085D">
        <w:rPr>
          <w:rFonts w:cs="Arial"/>
        </w:rPr>
        <w:t>xplain</w:t>
      </w:r>
      <w:r w:rsidR="006C63A8">
        <w:rPr>
          <w:rFonts w:cs="Arial"/>
        </w:rPr>
        <w:t xml:space="preserve"> appropriate</w:t>
      </w:r>
      <w:r w:rsidR="00FB085D">
        <w:rPr>
          <w:rFonts w:cs="Arial"/>
        </w:rPr>
        <w:t xml:space="preserve"> m</w:t>
      </w:r>
      <w:r w:rsidRPr="009622EC">
        <w:rPr>
          <w:rFonts w:cs="Arial"/>
        </w:rPr>
        <w:t xml:space="preserve">arketing </w:t>
      </w:r>
      <w:r w:rsidR="006C63A8">
        <w:rPr>
          <w:rFonts w:cs="Arial"/>
        </w:rPr>
        <w:t>options</w:t>
      </w:r>
      <w:r w:rsidRPr="009622EC">
        <w:rPr>
          <w:rFonts w:cs="Arial"/>
        </w:rPr>
        <w:t xml:space="preserve"> </w:t>
      </w:r>
      <w:r w:rsidR="00AD15D9">
        <w:rPr>
          <w:rFonts w:cs="Arial"/>
        </w:rPr>
        <w:t xml:space="preserve">in </w:t>
      </w:r>
      <w:r w:rsidR="00835240">
        <w:rPr>
          <w:rFonts w:cs="Arial"/>
        </w:rPr>
        <w:t>accordance</w:t>
      </w:r>
      <w:r w:rsidR="00835240" w:rsidRPr="009622EC">
        <w:rPr>
          <w:rFonts w:cs="Arial"/>
        </w:rPr>
        <w:t xml:space="preserve"> </w:t>
      </w:r>
      <w:r w:rsidRPr="009622EC">
        <w:rPr>
          <w:rFonts w:cs="Arial"/>
        </w:rPr>
        <w:t>with industry requirements.</w:t>
      </w:r>
    </w:p>
    <w:p w14:paraId="19382362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</w:rPr>
      </w:pPr>
    </w:p>
    <w:p w14:paraId="19B2173C" w14:textId="77777777" w:rsidR="009622EC" w:rsidRPr="009622EC" w:rsidRDefault="009622EC" w:rsidP="009622EC">
      <w:pPr>
        <w:pStyle w:val="StyleLeft0cmHanging2cm"/>
        <w:ind w:left="2552" w:hanging="1418"/>
        <w:rPr>
          <w:rFonts w:cs="Arial"/>
        </w:rPr>
      </w:pPr>
      <w:r w:rsidRPr="009622EC">
        <w:rPr>
          <w:rFonts w:cs="Arial"/>
        </w:rPr>
        <w:t>Range</w:t>
      </w:r>
      <w:r w:rsidRPr="009622EC">
        <w:rPr>
          <w:rFonts w:cs="Arial"/>
        </w:rPr>
        <w:tab/>
      </w:r>
      <w:r w:rsidR="006C63A8">
        <w:rPr>
          <w:rFonts w:cs="Arial"/>
        </w:rPr>
        <w:t xml:space="preserve">may </w:t>
      </w:r>
      <w:r w:rsidRPr="009622EC">
        <w:rPr>
          <w:rFonts w:cs="Arial"/>
        </w:rPr>
        <w:t>include but is not limited to –</w:t>
      </w:r>
      <w:r w:rsidR="00E12929">
        <w:rPr>
          <w:rFonts w:cs="Arial"/>
        </w:rPr>
        <w:t xml:space="preserve"> digital marketing, print media, database, </w:t>
      </w:r>
      <w:r w:rsidR="00691D9E">
        <w:rPr>
          <w:rFonts w:cs="Arial"/>
        </w:rPr>
        <w:t xml:space="preserve">signage, </w:t>
      </w:r>
      <w:r w:rsidRPr="009622EC">
        <w:rPr>
          <w:rFonts w:cs="Arial"/>
        </w:rPr>
        <w:t>open home</w:t>
      </w:r>
      <w:r w:rsidR="006C63A8">
        <w:rPr>
          <w:rFonts w:cs="Arial"/>
        </w:rPr>
        <w:t>s</w:t>
      </w:r>
      <w:r w:rsidRPr="009622EC">
        <w:rPr>
          <w:rFonts w:cs="Arial"/>
        </w:rPr>
        <w:t>.</w:t>
      </w:r>
    </w:p>
    <w:p w14:paraId="603207DA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</w:rPr>
      </w:pPr>
    </w:p>
    <w:p w14:paraId="7A6412BA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  <w:b/>
        </w:rPr>
      </w:pPr>
      <w:r w:rsidRPr="009622EC">
        <w:rPr>
          <w:rFonts w:cs="Arial"/>
          <w:b/>
        </w:rPr>
        <w:t>Outcome 2</w:t>
      </w:r>
    </w:p>
    <w:p w14:paraId="6C2F7649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  <w:b/>
        </w:rPr>
      </w:pPr>
    </w:p>
    <w:p w14:paraId="73D9AD27" w14:textId="77777777" w:rsidR="0097571C" w:rsidRPr="009622EC" w:rsidRDefault="0097571C" w:rsidP="0097571C">
      <w:pPr>
        <w:tabs>
          <w:tab w:val="left" w:pos="1134"/>
          <w:tab w:val="left" w:pos="2552"/>
        </w:tabs>
        <w:rPr>
          <w:rFonts w:cs="Arial"/>
        </w:rPr>
      </w:pPr>
      <w:r w:rsidRPr="009622EC">
        <w:rPr>
          <w:rFonts w:cs="Arial"/>
        </w:rPr>
        <w:t>Develop marketing plan</w:t>
      </w:r>
      <w:r>
        <w:rPr>
          <w:rFonts w:cs="Arial"/>
        </w:rPr>
        <w:t>s and budgets to market</w:t>
      </w:r>
      <w:r w:rsidRPr="009622EC">
        <w:rPr>
          <w:rFonts w:cs="Arial"/>
        </w:rPr>
        <w:t xml:space="preserve"> properties.</w:t>
      </w:r>
    </w:p>
    <w:p w14:paraId="00D49AE5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</w:rPr>
      </w:pPr>
    </w:p>
    <w:p w14:paraId="7747020E" w14:textId="1D271983" w:rsidR="009622EC" w:rsidRPr="009622EC" w:rsidRDefault="00F27025" w:rsidP="009622EC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7A26BC22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</w:rPr>
      </w:pPr>
    </w:p>
    <w:p w14:paraId="3B0C630E" w14:textId="77777777" w:rsidR="009622EC" w:rsidRDefault="009622EC" w:rsidP="00CF4F0A">
      <w:pPr>
        <w:pStyle w:val="StyleLeft0cmHanging2cm"/>
        <w:ind w:left="1134" w:hanging="1134"/>
        <w:rPr>
          <w:rFonts w:cs="Arial"/>
        </w:rPr>
      </w:pPr>
      <w:r w:rsidRPr="009622EC">
        <w:rPr>
          <w:rFonts w:cs="Arial"/>
        </w:rPr>
        <w:t>2.1</w:t>
      </w:r>
      <w:r w:rsidRPr="009622EC">
        <w:rPr>
          <w:rFonts w:cs="Arial"/>
        </w:rPr>
        <w:tab/>
      </w:r>
      <w:r w:rsidR="00FB085D">
        <w:rPr>
          <w:rFonts w:cs="Arial"/>
        </w:rPr>
        <w:t>Develop</w:t>
      </w:r>
      <w:r w:rsidR="00691D9E">
        <w:rPr>
          <w:rFonts w:cs="Arial"/>
        </w:rPr>
        <w:t xml:space="preserve"> a</w:t>
      </w:r>
      <w:r w:rsidR="00FB085D">
        <w:rPr>
          <w:rFonts w:cs="Arial"/>
        </w:rPr>
        <w:t xml:space="preserve"> m</w:t>
      </w:r>
      <w:r w:rsidRPr="009622EC">
        <w:rPr>
          <w:rFonts w:cs="Arial"/>
        </w:rPr>
        <w:t>arketing plan</w:t>
      </w:r>
      <w:r w:rsidR="00691D9E">
        <w:rPr>
          <w:rFonts w:cs="Arial"/>
        </w:rPr>
        <w:t xml:space="preserve"> and a budget for a property to be marketed with a price</w:t>
      </w:r>
      <w:r w:rsidRPr="009622EC">
        <w:rPr>
          <w:rFonts w:cs="Arial"/>
        </w:rPr>
        <w:t xml:space="preserve"> to meet the needs of the </w:t>
      </w:r>
      <w:r w:rsidR="00835240">
        <w:rPr>
          <w:rFonts w:cs="Arial"/>
        </w:rPr>
        <w:t xml:space="preserve">prospective </w:t>
      </w:r>
      <w:r w:rsidRPr="009622EC">
        <w:rPr>
          <w:rFonts w:cs="Arial"/>
        </w:rPr>
        <w:t>client</w:t>
      </w:r>
      <w:r w:rsidR="00BD3A66">
        <w:rPr>
          <w:rFonts w:cs="Arial"/>
        </w:rPr>
        <w:t>,</w:t>
      </w:r>
      <w:r w:rsidRPr="009622EC">
        <w:rPr>
          <w:rFonts w:cs="Arial"/>
        </w:rPr>
        <w:t xml:space="preserve"> in accordance with industry requirements.</w:t>
      </w:r>
    </w:p>
    <w:p w14:paraId="6540EFEB" w14:textId="77777777" w:rsidR="006C1BEA" w:rsidRDefault="006C1BEA" w:rsidP="00CF4F0A">
      <w:pPr>
        <w:pStyle w:val="StyleLeft0cmHanging2cm"/>
        <w:ind w:left="1134" w:hanging="1134"/>
        <w:rPr>
          <w:rFonts w:cs="Arial"/>
        </w:rPr>
      </w:pPr>
    </w:p>
    <w:p w14:paraId="0740F06D" w14:textId="77777777" w:rsidR="006C1BEA" w:rsidRDefault="006C1BEA" w:rsidP="006C1BEA">
      <w:pPr>
        <w:pStyle w:val="StyleLeft0cmHanging2cm"/>
        <w:ind w:left="1134" w:hanging="1134"/>
        <w:rPr>
          <w:rFonts w:cs="Arial"/>
        </w:rPr>
      </w:pPr>
      <w:r w:rsidRPr="009622EC">
        <w:rPr>
          <w:rFonts w:cs="Arial"/>
        </w:rPr>
        <w:t>2.</w:t>
      </w:r>
      <w:r w:rsidR="00C75F20">
        <w:rPr>
          <w:rFonts w:cs="Arial"/>
        </w:rPr>
        <w:t>2</w:t>
      </w:r>
      <w:r w:rsidRPr="009622EC">
        <w:rPr>
          <w:rFonts w:cs="Arial"/>
        </w:rPr>
        <w:tab/>
      </w:r>
      <w:r w:rsidR="00691D9E">
        <w:rPr>
          <w:rFonts w:cs="Arial"/>
        </w:rPr>
        <w:t>Develop a m</w:t>
      </w:r>
      <w:r w:rsidR="00691D9E" w:rsidRPr="009622EC">
        <w:rPr>
          <w:rFonts w:cs="Arial"/>
        </w:rPr>
        <w:t>arketing plan</w:t>
      </w:r>
      <w:r w:rsidR="00691D9E">
        <w:rPr>
          <w:rFonts w:cs="Arial"/>
        </w:rPr>
        <w:t xml:space="preserve"> and a budget for a property to be marketed without a price</w:t>
      </w:r>
      <w:r w:rsidR="00691D9E" w:rsidRPr="009622EC">
        <w:rPr>
          <w:rFonts w:cs="Arial"/>
        </w:rPr>
        <w:t xml:space="preserve"> to meet the needs of the </w:t>
      </w:r>
      <w:r w:rsidR="00ED152C">
        <w:rPr>
          <w:rFonts w:cs="Arial"/>
        </w:rPr>
        <w:t xml:space="preserve">prospective </w:t>
      </w:r>
      <w:r w:rsidR="00691D9E" w:rsidRPr="009622EC">
        <w:rPr>
          <w:rFonts w:cs="Arial"/>
        </w:rPr>
        <w:t>client</w:t>
      </w:r>
      <w:r w:rsidR="00BD3A66">
        <w:rPr>
          <w:rFonts w:cs="Arial"/>
        </w:rPr>
        <w:t>,</w:t>
      </w:r>
      <w:r w:rsidR="00691D9E" w:rsidRPr="009622EC">
        <w:rPr>
          <w:rFonts w:cs="Arial"/>
        </w:rPr>
        <w:t xml:space="preserve"> in accord</w:t>
      </w:r>
      <w:r w:rsidR="00691D9E">
        <w:rPr>
          <w:rFonts w:cs="Arial"/>
        </w:rPr>
        <w:t>ance with industry requirements</w:t>
      </w:r>
      <w:r w:rsidRPr="009622EC">
        <w:rPr>
          <w:rFonts w:cs="Arial"/>
        </w:rPr>
        <w:t>.</w:t>
      </w:r>
    </w:p>
    <w:p w14:paraId="61544835" w14:textId="77777777" w:rsidR="006C1BEA" w:rsidRDefault="006C1BEA" w:rsidP="00CF4F0A">
      <w:pPr>
        <w:pStyle w:val="StyleLeft0cmHanging2cm"/>
        <w:ind w:left="1134" w:hanging="1134"/>
        <w:rPr>
          <w:rFonts w:cs="Arial"/>
        </w:rPr>
      </w:pPr>
    </w:p>
    <w:p w14:paraId="79630572" w14:textId="77777777" w:rsidR="00031099" w:rsidRDefault="00031099" w:rsidP="00F95C13">
      <w:pPr>
        <w:pStyle w:val="StyleLeft0cmHanging2cm"/>
        <w:tabs>
          <w:tab w:val="clear" w:pos="1134"/>
          <w:tab w:val="clear" w:pos="2552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may include but is not limited to – auction, tender, deadline sale, expression of interest.</w:t>
      </w:r>
    </w:p>
    <w:p w14:paraId="66D4F1B4" w14:textId="77777777" w:rsidR="00031099" w:rsidRDefault="00031099" w:rsidP="00CF4F0A">
      <w:pPr>
        <w:pStyle w:val="StyleLeft0cmHanging2cm"/>
        <w:ind w:left="1134" w:hanging="1134"/>
        <w:rPr>
          <w:rFonts w:cs="Arial"/>
        </w:rPr>
      </w:pPr>
    </w:p>
    <w:p w14:paraId="12497A02" w14:textId="77777777" w:rsidR="006C63A8" w:rsidRPr="009622EC" w:rsidRDefault="00C75F20" w:rsidP="006C63A8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2</w:t>
      </w:r>
      <w:r w:rsidR="006C63A8" w:rsidRPr="009622EC">
        <w:rPr>
          <w:rFonts w:cs="Arial"/>
        </w:rPr>
        <w:t>.</w:t>
      </w:r>
      <w:r>
        <w:rPr>
          <w:rFonts w:cs="Arial"/>
        </w:rPr>
        <w:t>3</w:t>
      </w:r>
      <w:r w:rsidR="006C63A8" w:rsidRPr="009622EC">
        <w:rPr>
          <w:rFonts w:cs="Arial"/>
        </w:rPr>
        <w:tab/>
      </w:r>
      <w:r w:rsidR="00031099">
        <w:rPr>
          <w:rFonts w:cs="Arial"/>
        </w:rPr>
        <w:t>E</w:t>
      </w:r>
      <w:r w:rsidR="006C63A8">
        <w:rPr>
          <w:rFonts w:cs="Arial"/>
        </w:rPr>
        <w:t>xplain</w:t>
      </w:r>
      <w:r w:rsidR="00691D9E">
        <w:rPr>
          <w:rFonts w:cs="Arial"/>
        </w:rPr>
        <w:t xml:space="preserve"> the</w:t>
      </w:r>
      <w:r w:rsidR="006C63A8">
        <w:rPr>
          <w:rFonts w:cs="Arial"/>
        </w:rPr>
        <w:t xml:space="preserve"> m</w:t>
      </w:r>
      <w:r w:rsidR="006C63A8" w:rsidRPr="009622EC">
        <w:rPr>
          <w:rFonts w:cs="Arial"/>
        </w:rPr>
        <w:t xml:space="preserve">arketing plan and budget </w:t>
      </w:r>
      <w:r w:rsidR="00031099">
        <w:rPr>
          <w:rFonts w:cs="Arial"/>
        </w:rPr>
        <w:t>to a client</w:t>
      </w:r>
      <w:r w:rsidR="00BD3A66">
        <w:rPr>
          <w:rFonts w:cs="Arial"/>
        </w:rPr>
        <w:t>,</w:t>
      </w:r>
      <w:r w:rsidR="00031099">
        <w:rPr>
          <w:rFonts w:cs="Arial"/>
        </w:rPr>
        <w:t xml:space="preserve"> </w:t>
      </w:r>
      <w:r w:rsidR="006C63A8" w:rsidRPr="009622EC">
        <w:rPr>
          <w:rFonts w:cs="Arial"/>
        </w:rPr>
        <w:t>including reasons for choices.</w:t>
      </w:r>
    </w:p>
    <w:p w14:paraId="27DA5C9E" w14:textId="77777777" w:rsidR="00C75F20" w:rsidRDefault="00C75F20" w:rsidP="006C63A8">
      <w:pPr>
        <w:pStyle w:val="StyleLeft0cmHanging2cm"/>
        <w:ind w:left="1134" w:hanging="1134"/>
        <w:rPr>
          <w:rFonts w:cs="Arial"/>
        </w:rPr>
      </w:pPr>
    </w:p>
    <w:p w14:paraId="7F1FF495" w14:textId="77777777" w:rsidR="00C75F20" w:rsidRDefault="00360F14" w:rsidP="005118DD">
      <w:pPr>
        <w:pStyle w:val="StyleLeft0cmHanging2cm"/>
        <w:keepNext/>
        <w:keepLines/>
        <w:ind w:left="1134" w:hanging="1134"/>
        <w:rPr>
          <w:rFonts w:cs="Arial"/>
        </w:rPr>
      </w:pPr>
      <w:r w:rsidRPr="00F95C13">
        <w:rPr>
          <w:rFonts w:cs="Arial"/>
          <w:b/>
        </w:rPr>
        <w:lastRenderedPageBreak/>
        <w:t>Outcome</w:t>
      </w:r>
      <w:r w:rsidR="0054482B" w:rsidRPr="00F95C13">
        <w:rPr>
          <w:rFonts w:cs="Arial"/>
          <w:b/>
        </w:rPr>
        <w:t xml:space="preserve"> 3</w:t>
      </w:r>
    </w:p>
    <w:p w14:paraId="07F6FA82" w14:textId="77777777" w:rsidR="00360F14" w:rsidRDefault="00360F14" w:rsidP="005118DD">
      <w:pPr>
        <w:pStyle w:val="StyleLeft0cmHanging2cm"/>
        <w:keepNext/>
        <w:keepLines/>
        <w:ind w:left="1134" w:hanging="1134"/>
        <w:rPr>
          <w:rFonts w:cs="Arial"/>
        </w:rPr>
      </w:pPr>
    </w:p>
    <w:p w14:paraId="28F502CD" w14:textId="77777777" w:rsidR="0097571C" w:rsidRDefault="0097571C" w:rsidP="005118DD">
      <w:pPr>
        <w:pStyle w:val="StyleLeft0cmHanging2cm"/>
        <w:keepNext/>
        <w:keepLines/>
        <w:ind w:left="1134" w:hanging="1134"/>
        <w:rPr>
          <w:rFonts w:cs="Arial"/>
        </w:rPr>
      </w:pPr>
      <w:r>
        <w:rPr>
          <w:rFonts w:cs="Arial"/>
        </w:rPr>
        <w:t xml:space="preserve">Complete, and explain to a prospective client, an agency agreement for </w:t>
      </w:r>
      <w:r w:rsidR="00CC16E5">
        <w:rPr>
          <w:rFonts w:cs="Arial"/>
        </w:rPr>
        <w:t xml:space="preserve">a </w:t>
      </w:r>
      <w:r>
        <w:rPr>
          <w:rFonts w:cs="Arial"/>
        </w:rPr>
        <w:t>property.</w:t>
      </w:r>
    </w:p>
    <w:p w14:paraId="5A794771" w14:textId="77777777" w:rsidR="00360F14" w:rsidRDefault="00360F14" w:rsidP="006C63A8">
      <w:pPr>
        <w:pStyle w:val="StyleLeft0cmHanging2cm"/>
        <w:ind w:left="1134" w:hanging="1134"/>
        <w:rPr>
          <w:rFonts w:cs="Arial"/>
        </w:rPr>
      </w:pPr>
    </w:p>
    <w:p w14:paraId="79B69323" w14:textId="2C378CF8" w:rsidR="00C6459B" w:rsidRPr="00C6459B" w:rsidRDefault="00F27025" w:rsidP="00C6459B">
      <w:pPr>
        <w:pStyle w:val="StyleLeft0cmHanging2cm"/>
        <w:ind w:left="1134" w:hanging="1134"/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6C37A4CA" w14:textId="77777777" w:rsidR="00360F14" w:rsidRDefault="00360F14" w:rsidP="006C63A8">
      <w:pPr>
        <w:pStyle w:val="StyleLeft0cmHanging2cm"/>
        <w:ind w:left="1134" w:hanging="1134"/>
        <w:rPr>
          <w:rFonts w:cs="Arial"/>
        </w:rPr>
      </w:pPr>
    </w:p>
    <w:p w14:paraId="2DB9DBFC" w14:textId="77777777" w:rsidR="0054482B" w:rsidRPr="00C10C57" w:rsidRDefault="0054482B" w:rsidP="0054482B">
      <w:pPr>
        <w:pStyle w:val="StyleLeft0cmHanging2cm"/>
        <w:ind w:left="1134" w:hanging="1134"/>
        <w:rPr>
          <w:rFonts w:cs="Arial"/>
        </w:rPr>
      </w:pPr>
      <w:r w:rsidRPr="00C10C57">
        <w:rPr>
          <w:rFonts w:cs="Arial"/>
        </w:rPr>
        <w:t>3.</w:t>
      </w:r>
      <w:r w:rsidR="00597D90">
        <w:rPr>
          <w:rFonts w:cs="Arial"/>
        </w:rPr>
        <w:t>1</w:t>
      </w:r>
      <w:r w:rsidRPr="00C10C57">
        <w:rPr>
          <w:rFonts w:cs="Arial"/>
        </w:rPr>
        <w:tab/>
      </w:r>
      <w:r>
        <w:rPr>
          <w:rFonts w:cs="Arial"/>
        </w:rPr>
        <w:t>Complete a</w:t>
      </w:r>
      <w:r w:rsidRPr="00C10C57">
        <w:rPr>
          <w:rFonts w:cs="Arial"/>
        </w:rPr>
        <w:t>n agency agreement in accordance with information obtained and industry requirements.</w:t>
      </w:r>
    </w:p>
    <w:p w14:paraId="4E391D1A" w14:textId="77777777" w:rsidR="0054482B" w:rsidRDefault="0054482B" w:rsidP="0054482B">
      <w:pPr>
        <w:pStyle w:val="StyleLeft0cmHanging2cm"/>
        <w:keepNext/>
        <w:keepLines/>
        <w:ind w:left="1134" w:hanging="1134"/>
        <w:rPr>
          <w:rFonts w:cs="Arial"/>
        </w:rPr>
      </w:pPr>
    </w:p>
    <w:p w14:paraId="001E3E06" w14:textId="77777777" w:rsidR="0054482B" w:rsidRPr="00C10C57" w:rsidRDefault="00360F14" w:rsidP="0054482B">
      <w:pPr>
        <w:pStyle w:val="StyleLeft0cmHanging2cm"/>
        <w:keepNext/>
        <w:keepLines/>
        <w:ind w:left="1134" w:hanging="1134"/>
        <w:rPr>
          <w:rFonts w:cs="Arial"/>
        </w:rPr>
      </w:pPr>
      <w:r w:rsidRPr="00C10C57">
        <w:rPr>
          <w:rFonts w:cs="Arial"/>
        </w:rPr>
        <w:t>3.</w:t>
      </w:r>
      <w:r w:rsidR="00597D90">
        <w:rPr>
          <w:rFonts w:cs="Arial"/>
        </w:rPr>
        <w:t>2</w:t>
      </w:r>
      <w:r w:rsidRPr="00C10C57">
        <w:rPr>
          <w:rFonts w:cs="Arial"/>
        </w:rPr>
        <w:tab/>
      </w:r>
      <w:r w:rsidR="00EB551D">
        <w:rPr>
          <w:rFonts w:cs="Arial"/>
        </w:rPr>
        <w:t>Explain</w:t>
      </w:r>
      <w:r w:rsidR="00EB551D" w:rsidRPr="00C10C57">
        <w:rPr>
          <w:rFonts w:cs="Arial"/>
        </w:rPr>
        <w:t xml:space="preserve"> </w:t>
      </w:r>
      <w:r w:rsidR="00031099">
        <w:rPr>
          <w:rFonts w:cs="Arial"/>
        </w:rPr>
        <w:t xml:space="preserve">the </w:t>
      </w:r>
      <w:r w:rsidR="00EB551D">
        <w:rPr>
          <w:rFonts w:cs="Arial"/>
        </w:rPr>
        <w:t>p</w:t>
      </w:r>
      <w:r w:rsidR="0054482B" w:rsidRPr="00C10C57">
        <w:rPr>
          <w:rFonts w:cs="Arial"/>
        </w:rPr>
        <w:t xml:space="preserve">urpose of </w:t>
      </w:r>
      <w:r w:rsidR="00031099">
        <w:rPr>
          <w:rFonts w:cs="Arial"/>
        </w:rPr>
        <w:t xml:space="preserve">the </w:t>
      </w:r>
      <w:r w:rsidR="0054482B" w:rsidRPr="00C10C57">
        <w:rPr>
          <w:rFonts w:cs="Arial"/>
        </w:rPr>
        <w:t>agency agreement to the prospective client in accordance with the Code.</w:t>
      </w:r>
    </w:p>
    <w:p w14:paraId="233E1BE9" w14:textId="77777777" w:rsidR="0054482B" w:rsidRPr="00C10C57" w:rsidRDefault="0054482B" w:rsidP="0054482B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20C1882C" w14:textId="77777777" w:rsidR="0054482B" w:rsidRPr="00C10C57" w:rsidRDefault="0054482B" w:rsidP="0054482B">
      <w:pPr>
        <w:keepNext/>
        <w:keepLines/>
        <w:tabs>
          <w:tab w:val="left" w:pos="1134"/>
        </w:tabs>
        <w:ind w:left="2551" w:hanging="1417"/>
        <w:rPr>
          <w:rFonts w:cs="Arial"/>
        </w:rPr>
      </w:pPr>
      <w:r w:rsidRPr="00C10C57">
        <w:rPr>
          <w:rFonts w:cs="Arial"/>
        </w:rPr>
        <w:t>Range</w:t>
      </w:r>
      <w:r w:rsidRPr="00C10C57">
        <w:rPr>
          <w:rFonts w:cs="Arial"/>
        </w:rPr>
        <w:tab/>
        <w:t>includes but is not limited to – types of agency, prospective client obligations in terms of other agency agreements.</w:t>
      </w:r>
    </w:p>
    <w:p w14:paraId="3B91CFA2" w14:textId="77777777" w:rsidR="0054482B" w:rsidRDefault="0054482B" w:rsidP="00360F14">
      <w:pPr>
        <w:pStyle w:val="StyleLeft0cmHanging2cm"/>
        <w:ind w:left="1134" w:hanging="1134"/>
        <w:rPr>
          <w:rFonts w:cs="Arial"/>
        </w:rPr>
      </w:pPr>
    </w:p>
    <w:p w14:paraId="63D756E9" w14:textId="77777777" w:rsidR="00EB551D" w:rsidRPr="00F95C13" w:rsidRDefault="00597D90" w:rsidP="00EB551D">
      <w:pPr>
        <w:pStyle w:val="StyleLeft0cmHanging2cm"/>
        <w:ind w:left="1134" w:hanging="1134"/>
        <w:rPr>
          <w:rFonts w:cs="Arial"/>
        </w:rPr>
      </w:pPr>
      <w:r w:rsidRPr="00F95C13">
        <w:rPr>
          <w:rFonts w:cs="Arial"/>
        </w:rPr>
        <w:t>3</w:t>
      </w:r>
      <w:r w:rsidR="00EB551D" w:rsidRPr="00F95C13">
        <w:rPr>
          <w:rFonts w:cs="Arial"/>
        </w:rPr>
        <w:t>.</w:t>
      </w:r>
      <w:r w:rsidR="000E1A22">
        <w:rPr>
          <w:rFonts w:cs="Arial"/>
        </w:rPr>
        <w:t>3</w:t>
      </w:r>
      <w:r w:rsidR="00EB551D" w:rsidRPr="00F95C13">
        <w:rPr>
          <w:rFonts w:cs="Arial"/>
        </w:rPr>
        <w:tab/>
      </w:r>
      <w:r w:rsidR="00CB6597">
        <w:rPr>
          <w:rFonts w:cs="Arial"/>
        </w:rPr>
        <w:t>Explain the obligation to provide</w:t>
      </w:r>
      <w:r w:rsidR="000E1A22">
        <w:rPr>
          <w:rFonts w:cs="Arial"/>
        </w:rPr>
        <w:t xml:space="preserve"> the a</w:t>
      </w:r>
      <w:r w:rsidR="000E1A22" w:rsidRPr="00C10C57">
        <w:rPr>
          <w:rFonts w:cs="Arial"/>
        </w:rPr>
        <w:t>pproved guide</w:t>
      </w:r>
      <w:r w:rsidR="00C44AAD">
        <w:rPr>
          <w:rFonts w:cs="Arial"/>
        </w:rPr>
        <w:t>s</w:t>
      </w:r>
      <w:r w:rsidR="000E1A22" w:rsidRPr="00C10C57">
        <w:rPr>
          <w:rFonts w:cs="Arial"/>
        </w:rPr>
        <w:t xml:space="preserve"> </w:t>
      </w:r>
      <w:r w:rsidR="000E1A22">
        <w:rPr>
          <w:rFonts w:cs="Arial"/>
        </w:rPr>
        <w:t>to</w:t>
      </w:r>
      <w:r w:rsidR="00AD15D9">
        <w:rPr>
          <w:rFonts w:cs="Arial"/>
        </w:rPr>
        <w:t xml:space="preserve"> the</w:t>
      </w:r>
      <w:r w:rsidR="000E1A22">
        <w:rPr>
          <w:rFonts w:cs="Arial"/>
        </w:rPr>
        <w:t xml:space="preserve"> prospective</w:t>
      </w:r>
      <w:r w:rsidR="000E1A22" w:rsidRPr="00C10C57">
        <w:rPr>
          <w:rFonts w:cs="Arial"/>
        </w:rPr>
        <w:t xml:space="preserve"> client</w:t>
      </w:r>
      <w:r w:rsidR="000E1A22">
        <w:rPr>
          <w:rFonts w:cs="Arial"/>
        </w:rPr>
        <w:t xml:space="preserve"> and </w:t>
      </w:r>
      <w:r w:rsidR="000E1A22" w:rsidRPr="00597D90">
        <w:rPr>
          <w:rFonts w:cs="Arial"/>
        </w:rPr>
        <w:t>receive</w:t>
      </w:r>
      <w:r w:rsidR="000E1A22" w:rsidRPr="0055586E">
        <w:rPr>
          <w:rFonts w:cs="Arial"/>
        </w:rPr>
        <w:t xml:space="preserve"> signed</w:t>
      </w:r>
      <w:r w:rsidR="000E1A22" w:rsidRPr="00597D90">
        <w:rPr>
          <w:rFonts w:cs="Arial"/>
        </w:rPr>
        <w:t xml:space="preserve"> acknowledgement</w:t>
      </w:r>
      <w:r w:rsidR="000E1A22" w:rsidRPr="00C10C57">
        <w:rPr>
          <w:rFonts w:cs="Arial"/>
        </w:rPr>
        <w:t xml:space="preserve"> in accordance with the </w:t>
      </w:r>
      <w:r w:rsidR="000E1A22">
        <w:rPr>
          <w:rFonts w:cs="Arial"/>
        </w:rPr>
        <w:t>Real Estate Agents Act 2008</w:t>
      </w:r>
      <w:r w:rsidR="000E1A22" w:rsidRPr="00C10C57">
        <w:rPr>
          <w:rFonts w:cs="Arial"/>
        </w:rPr>
        <w:t>.</w:t>
      </w:r>
    </w:p>
    <w:p w14:paraId="572E1969" w14:textId="77777777" w:rsidR="00EB551D" w:rsidRPr="00F95C13" w:rsidRDefault="00EB551D" w:rsidP="00EB551D">
      <w:pPr>
        <w:pStyle w:val="StyleLeft0cmHanging2cm"/>
        <w:rPr>
          <w:rFonts w:cs="Arial"/>
        </w:rPr>
      </w:pPr>
    </w:p>
    <w:p w14:paraId="1E91B926" w14:textId="77777777" w:rsidR="00EB551D" w:rsidRDefault="00597D90" w:rsidP="00EB551D">
      <w:pPr>
        <w:pStyle w:val="StyleLeft0cmHanging2cm"/>
        <w:ind w:left="1134" w:hanging="1134"/>
        <w:rPr>
          <w:rFonts w:cs="Arial"/>
        </w:rPr>
      </w:pPr>
      <w:r w:rsidRPr="00F95C13">
        <w:rPr>
          <w:rFonts w:cs="Arial"/>
        </w:rPr>
        <w:t>3</w:t>
      </w:r>
      <w:r w:rsidR="00EB551D" w:rsidRPr="00F95C13">
        <w:rPr>
          <w:rFonts w:cs="Arial"/>
        </w:rPr>
        <w:t>.</w:t>
      </w:r>
      <w:r w:rsidR="000E1A22">
        <w:rPr>
          <w:rFonts w:cs="Arial"/>
        </w:rPr>
        <w:t>4</w:t>
      </w:r>
      <w:r w:rsidR="00EB551D" w:rsidRPr="00F95C13">
        <w:rPr>
          <w:rFonts w:cs="Arial"/>
        </w:rPr>
        <w:tab/>
        <w:t xml:space="preserve">Explain the disclosure of any conflicts of interest or confidential information to the </w:t>
      </w:r>
      <w:r w:rsidR="00835240">
        <w:rPr>
          <w:rFonts w:cs="Arial"/>
        </w:rPr>
        <w:t xml:space="preserve">prospective </w:t>
      </w:r>
      <w:r w:rsidR="00EB551D" w:rsidRPr="00F95C13">
        <w:rPr>
          <w:rFonts w:cs="Arial"/>
        </w:rPr>
        <w:t>client in terms of legal obligations and industry requirements</w:t>
      </w:r>
      <w:r w:rsidR="00CB6597">
        <w:rPr>
          <w:rFonts w:cs="Arial"/>
        </w:rPr>
        <w:t>.</w:t>
      </w:r>
    </w:p>
    <w:p w14:paraId="57789EC6" w14:textId="77777777" w:rsidR="00597D90" w:rsidRDefault="00597D90" w:rsidP="00EB551D">
      <w:pPr>
        <w:pStyle w:val="StyleLeft0cmHanging2cm"/>
        <w:ind w:left="1134" w:hanging="1134"/>
        <w:rPr>
          <w:rFonts w:cs="Arial"/>
        </w:rPr>
      </w:pPr>
    </w:p>
    <w:p w14:paraId="49700611" w14:textId="77777777" w:rsidR="00383CF9" w:rsidRDefault="00597D90" w:rsidP="00CB6597">
      <w:pPr>
        <w:pStyle w:val="StyleLeft0cmHanging2cm"/>
        <w:ind w:left="1134" w:hanging="1134"/>
        <w:rPr>
          <w:rFonts w:cs="Arial"/>
        </w:rPr>
      </w:pPr>
      <w:r w:rsidRPr="00C10C57">
        <w:rPr>
          <w:rFonts w:cs="Arial"/>
        </w:rPr>
        <w:t>3.</w:t>
      </w:r>
      <w:r w:rsidR="000E1A22">
        <w:rPr>
          <w:rFonts w:cs="Arial"/>
        </w:rPr>
        <w:t>5</w:t>
      </w:r>
      <w:r w:rsidRPr="00C10C57">
        <w:rPr>
          <w:rFonts w:cs="Arial"/>
        </w:rPr>
        <w:tab/>
      </w:r>
      <w:r w:rsidR="00383CF9" w:rsidRPr="00E43E85">
        <w:rPr>
          <w:rFonts w:cs="Arial"/>
        </w:rPr>
        <w:t>Explain</w:t>
      </w:r>
      <w:r w:rsidR="00383CF9">
        <w:rPr>
          <w:rFonts w:cs="Arial"/>
        </w:rPr>
        <w:t xml:space="preserve"> to </w:t>
      </w:r>
      <w:r w:rsidR="00AD15D9">
        <w:rPr>
          <w:rFonts w:cs="Arial"/>
        </w:rPr>
        <w:t xml:space="preserve">the </w:t>
      </w:r>
      <w:r w:rsidR="00383CF9">
        <w:rPr>
          <w:rFonts w:cs="Arial"/>
        </w:rPr>
        <w:t>prospective client the requirement to disclose known defects and other property-related issues to customers.</w:t>
      </w:r>
    </w:p>
    <w:p w14:paraId="69A5A8D8" w14:textId="77777777" w:rsidR="00383CF9" w:rsidRDefault="00383CF9" w:rsidP="00CB6597">
      <w:pPr>
        <w:pStyle w:val="StyleLeft0cmHanging2cm"/>
        <w:ind w:left="1134" w:hanging="1134"/>
        <w:rPr>
          <w:rFonts w:cs="Arial"/>
        </w:rPr>
      </w:pPr>
    </w:p>
    <w:p w14:paraId="134B4B2D" w14:textId="77777777" w:rsidR="00CB6597" w:rsidRPr="00E43E85" w:rsidRDefault="00383CF9" w:rsidP="00CB6597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3.6</w:t>
      </w:r>
      <w:r>
        <w:rPr>
          <w:rFonts w:cs="Arial"/>
        </w:rPr>
        <w:tab/>
      </w:r>
      <w:r w:rsidR="00CB6597">
        <w:rPr>
          <w:rFonts w:cs="Arial"/>
        </w:rPr>
        <w:t>Explain the disclosure of any</w:t>
      </w:r>
      <w:r w:rsidR="00CB6597" w:rsidRPr="00E43E85">
        <w:rPr>
          <w:rFonts w:cs="Arial"/>
        </w:rPr>
        <w:t xml:space="preserve"> rebates, discounts</w:t>
      </w:r>
      <w:r w:rsidR="00BD3A66">
        <w:rPr>
          <w:rFonts w:cs="Arial"/>
        </w:rPr>
        <w:t>,</w:t>
      </w:r>
      <w:r w:rsidR="00CB6597" w:rsidRPr="00E43E85">
        <w:rPr>
          <w:rFonts w:cs="Arial"/>
        </w:rPr>
        <w:t xml:space="preserve"> and commissions in accordance with industry requirements.</w:t>
      </w:r>
    </w:p>
    <w:p w14:paraId="4A8FB59E" w14:textId="77777777" w:rsidR="00360F14" w:rsidRPr="00C10C57" w:rsidRDefault="00360F14" w:rsidP="00360F14">
      <w:pPr>
        <w:pStyle w:val="StyleLeft0cmHanging2cm"/>
        <w:ind w:left="1134" w:hanging="1134"/>
        <w:rPr>
          <w:rFonts w:cs="Arial"/>
        </w:rPr>
      </w:pPr>
    </w:p>
    <w:p w14:paraId="0637580D" w14:textId="77777777" w:rsidR="00360F14" w:rsidRPr="00C10C57" w:rsidRDefault="00360F14" w:rsidP="00360F14">
      <w:pPr>
        <w:pStyle w:val="StyleLeft0cmHanging2cm"/>
        <w:ind w:left="1134" w:hanging="1134"/>
        <w:rPr>
          <w:rFonts w:cs="Arial"/>
        </w:rPr>
      </w:pPr>
      <w:r w:rsidRPr="00C10C57">
        <w:rPr>
          <w:rFonts w:cs="Arial"/>
        </w:rPr>
        <w:t>3.</w:t>
      </w:r>
      <w:r w:rsidR="007F6AD2">
        <w:rPr>
          <w:rFonts w:cs="Arial"/>
        </w:rPr>
        <w:t>7</w:t>
      </w:r>
      <w:r w:rsidRPr="00C10C57">
        <w:rPr>
          <w:rFonts w:cs="Arial"/>
        </w:rPr>
        <w:tab/>
      </w:r>
      <w:r w:rsidR="00CB6597">
        <w:rPr>
          <w:rFonts w:cs="Arial"/>
        </w:rPr>
        <w:t>Explain the requirement to o</w:t>
      </w:r>
      <w:r w:rsidR="0054482B">
        <w:rPr>
          <w:rFonts w:cs="Arial"/>
        </w:rPr>
        <w:t xml:space="preserve">btain </w:t>
      </w:r>
      <w:r w:rsidR="00CB6597">
        <w:rPr>
          <w:rFonts w:cs="Arial"/>
        </w:rPr>
        <w:t>authori</w:t>
      </w:r>
      <w:r w:rsidR="00CB6597" w:rsidRPr="00C10C57">
        <w:rPr>
          <w:rFonts w:cs="Arial"/>
        </w:rPr>
        <w:t>s</w:t>
      </w:r>
      <w:r w:rsidR="00CB6597">
        <w:rPr>
          <w:rFonts w:cs="Arial"/>
        </w:rPr>
        <w:t>ed</w:t>
      </w:r>
      <w:r w:rsidR="00CB6597" w:rsidRPr="00C10C57">
        <w:rPr>
          <w:rFonts w:cs="Arial"/>
        </w:rPr>
        <w:t xml:space="preserve"> </w:t>
      </w:r>
      <w:r w:rsidR="00CB6597">
        <w:rPr>
          <w:rFonts w:cs="Arial"/>
        </w:rPr>
        <w:t>signatures</w:t>
      </w:r>
      <w:r w:rsidR="00835240">
        <w:rPr>
          <w:rFonts w:cs="Arial"/>
        </w:rPr>
        <w:t xml:space="preserve"> in accordance with industry </w:t>
      </w:r>
      <w:r w:rsidR="007F6AD2">
        <w:rPr>
          <w:rFonts w:cs="Arial"/>
        </w:rPr>
        <w:t>requirements</w:t>
      </w:r>
      <w:r w:rsidRPr="00C10C57">
        <w:rPr>
          <w:rFonts w:cs="Arial"/>
        </w:rPr>
        <w:t>.</w:t>
      </w:r>
    </w:p>
    <w:p w14:paraId="1439A28C" w14:textId="77777777" w:rsidR="00360F14" w:rsidRDefault="00360F14" w:rsidP="00360F14">
      <w:pPr>
        <w:pStyle w:val="StyleLeft0cmHanging2cm"/>
        <w:ind w:left="1134" w:hanging="1134"/>
        <w:rPr>
          <w:rFonts w:cs="Arial"/>
        </w:rPr>
      </w:pPr>
    </w:p>
    <w:p w14:paraId="021D94B4" w14:textId="77777777" w:rsidR="00924402" w:rsidRPr="00F95C13" w:rsidRDefault="00924402" w:rsidP="00F95C13">
      <w:pPr>
        <w:tabs>
          <w:tab w:val="left" w:pos="1134"/>
          <w:tab w:val="left" w:pos="2552"/>
        </w:tabs>
        <w:rPr>
          <w:rFonts w:cs="Arial"/>
          <w:b/>
        </w:rPr>
      </w:pPr>
      <w:r w:rsidRPr="00F95C13">
        <w:rPr>
          <w:rFonts w:cs="Arial"/>
          <w:b/>
        </w:rPr>
        <w:t>Outcome 4</w:t>
      </w:r>
    </w:p>
    <w:p w14:paraId="43DE6793" w14:textId="77777777" w:rsidR="00924402" w:rsidRDefault="00924402" w:rsidP="00924402">
      <w:pPr>
        <w:pStyle w:val="StyleLeft0cmHanging2cm"/>
        <w:rPr>
          <w:rFonts w:cs="Arial"/>
        </w:rPr>
      </w:pPr>
    </w:p>
    <w:p w14:paraId="4638565C" w14:textId="77777777" w:rsidR="0097571C" w:rsidRDefault="0097571C" w:rsidP="0097571C">
      <w:pPr>
        <w:pStyle w:val="StyleLeft0cmHanging2cm"/>
        <w:rPr>
          <w:rFonts w:cs="Arial"/>
        </w:rPr>
      </w:pPr>
      <w:r w:rsidRPr="00F95C13">
        <w:rPr>
          <w:rFonts w:cs="Arial"/>
        </w:rPr>
        <w:t>Develop promotional material</w:t>
      </w:r>
      <w:r w:rsidRPr="009027BE">
        <w:rPr>
          <w:rFonts w:cs="Arial"/>
        </w:rPr>
        <w:t xml:space="preserve"> </w:t>
      </w:r>
      <w:r>
        <w:rPr>
          <w:rFonts w:cs="Arial"/>
        </w:rPr>
        <w:t>in accordance with industry requirements</w:t>
      </w:r>
      <w:r w:rsidRPr="00F95C13">
        <w:rPr>
          <w:rFonts w:cs="Arial"/>
        </w:rPr>
        <w:t>.</w:t>
      </w:r>
    </w:p>
    <w:p w14:paraId="7A55DDBC" w14:textId="77777777" w:rsidR="00924402" w:rsidRDefault="00924402" w:rsidP="00924402">
      <w:pPr>
        <w:pStyle w:val="StyleLeft0cmHanging2cm"/>
        <w:rPr>
          <w:rFonts w:cs="Arial"/>
        </w:rPr>
      </w:pPr>
    </w:p>
    <w:p w14:paraId="4B287F17" w14:textId="77777777" w:rsidR="009027BE" w:rsidRDefault="009027BE" w:rsidP="0097571C">
      <w:pPr>
        <w:widowControl w:val="0"/>
        <w:suppressAutoHyphens/>
        <w:ind w:left="1417" w:hanging="1417"/>
        <w:rPr>
          <w:rFonts w:cs="Arial"/>
        </w:rPr>
      </w:pPr>
      <w:r>
        <w:rPr>
          <w:rFonts w:cs="Arial"/>
        </w:rPr>
        <w:t xml:space="preserve">Range </w:t>
      </w:r>
      <w:r>
        <w:rPr>
          <w:rFonts w:cs="Arial"/>
        </w:rPr>
        <w:tab/>
        <w:t>promotional material includes but is not limited to – digital marketing, sign board, print media.</w:t>
      </w:r>
    </w:p>
    <w:p w14:paraId="6BA070B1" w14:textId="77777777" w:rsidR="009027BE" w:rsidRDefault="009027BE" w:rsidP="00924402">
      <w:pPr>
        <w:pStyle w:val="StyleLeft0cmHanging2cm"/>
        <w:rPr>
          <w:rFonts w:cs="Arial"/>
        </w:rPr>
      </w:pPr>
    </w:p>
    <w:p w14:paraId="05102041" w14:textId="12C7612D" w:rsidR="003A11E5" w:rsidRPr="009622EC" w:rsidRDefault="00F27025" w:rsidP="003A11E5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56B20B18" w14:textId="77777777" w:rsidR="00924402" w:rsidRPr="009622EC" w:rsidRDefault="00924402" w:rsidP="00924402">
      <w:pPr>
        <w:pStyle w:val="StyleLeft0cmHanging2cm"/>
        <w:rPr>
          <w:rFonts w:cs="Arial"/>
        </w:rPr>
      </w:pPr>
    </w:p>
    <w:p w14:paraId="07607B61" w14:textId="77777777" w:rsidR="00924402" w:rsidRDefault="004E45C0" w:rsidP="00924402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4</w:t>
      </w:r>
      <w:r w:rsidR="00924402" w:rsidRPr="009622EC">
        <w:rPr>
          <w:rFonts w:cs="Arial"/>
        </w:rPr>
        <w:t>.</w:t>
      </w:r>
      <w:r w:rsidR="003A11E5">
        <w:rPr>
          <w:rFonts w:cs="Arial"/>
        </w:rPr>
        <w:t>1</w:t>
      </w:r>
      <w:r w:rsidR="00924402" w:rsidRPr="009622EC">
        <w:rPr>
          <w:rFonts w:cs="Arial"/>
        </w:rPr>
        <w:tab/>
      </w:r>
      <w:r w:rsidR="00CB6597">
        <w:rPr>
          <w:rFonts w:cs="Arial"/>
        </w:rPr>
        <w:t xml:space="preserve">Develop </w:t>
      </w:r>
      <w:r w:rsidR="00924402">
        <w:rPr>
          <w:rFonts w:cs="Arial"/>
        </w:rPr>
        <w:t>p</w:t>
      </w:r>
      <w:r w:rsidR="00924402" w:rsidRPr="009622EC">
        <w:rPr>
          <w:rFonts w:cs="Arial"/>
        </w:rPr>
        <w:t xml:space="preserve">romotional material </w:t>
      </w:r>
      <w:r w:rsidR="00CB6597">
        <w:rPr>
          <w:rFonts w:cs="Arial"/>
        </w:rPr>
        <w:t>for a property marketed with a price.</w:t>
      </w:r>
    </w:p>
    <w:p w14:paraId="1B69DBAF" w14:textId="77777777" w:rsidR="00924402" w:rsidRDefault="00924402" w:rsidP="00924402">
      <w:pPr>
        <w:pStyle w:val="StyleLeft0cmHanging2cm"/>
        <w:ind w:left="1134" w:hanging="1134"/>
        <w:rPr>
          <w:rFonts w:cs="Arial"/>
        </w:rPr>
      </w:pPr>
    </w:p>
    <w:p w14:paraId="471D78D4" w14:textId="77777777" w:rsidR="00CB6597" w:rsidRDefault="004E45C0" w:rsidP="00CB6597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4</w:t>
      </w:r>
      <w:r w:rsidR="00924402">
        <w:rPr>
          <w:rFonts w:cs="Arial"/>
        </w:rPr>
        <w:t>.2</w:t>
      </w:r>
      <w:r w:rsidR="00924402">
        <w:rPr>
          <w:rFonts w:cs="Arial"/>
        </w:rPr>
        <w:tab/>
      </w:r>
      <w:r w:rsidR="00CB6597">
        <w:rPr>
          <w:rFonts w:cs="Arial"/>
        </w:rPr>
        <w:t>Develop p</w:t>
      </w:r>
      <w:r w:rsidR="00CB6597" w:rsidRPr="009622EC">
        <w:rPr>
          <w:rFonts w:cs="Arial"/>
        </w:rPr>
        <w:t xml:space="preserve">romotional material </w:t>
      </w:r>
      <w:r w:rsidR="00CB6597">
        <w:rPr>
          <w:rFonts w:cs="Arial"/>
        </w:rPr>
        <w:t>for a property marketed without a price</w:t>
      </w:r>
      <w:r w:rsidR="009027BE">
        <w:rPr>
          <w:rFonts w:cs="Arial"/>
        </w:rPr>
        <w:t>.</w:t>
      </w:r>
    </w:p>
    <w:p w14:paraId="50B135F4" w14:textId="77777777" w:rsidR="00CB6597" w:rsidRDefault="00CB6597" w:rsidP="00924402">
      <w:pPr>
        <w:pStyle w:val="StyleLeft0cmHanging2cm"/>
        <w:ind w:left="1134" w:hanging="1134"/>
        <w:rPr>
          <w:rFonts w:cs="Arial"/>
        </w:rPr>
      </w:pPr>
    </w:p>
    <w:p w14:paraId="396FC2C8" w14:textId="77777777" w:rsidR="00CB6597" w:rsidRPr="00F95C13" w:rsidRDefault="00CB6597" w:rsidP="00F95C13">
      <w:pPr>
        <w:pStyle w:val="StyleLeft0cmHanging2cm"/>
        <w:rPr>
          <w:rFonts w:cs="Arial"/>
          <w:b/>
        </w:rPr>
      </w:pPr>
      <w:r w:rsidRPr="00F95C13">
        <w:rPr>
          <w:rFonts w:cs="Arial"/>
          <w:b/>
        </w:rPr>
        <w:t>Outcome 5</w:t>
      </w:r>
    </w:p>
    <w:p w14:paraId="0F905723" w14:textId="77777777" w:rsidR="00CB6597" w:rsidRDefault="00CB6597" w:rsidP="009622EC">
      <w:pPr>
        <w:tabs>
          <w:tab w:val="left" w:pos="1134"/>
          <w:tab w:val="left" w:pos="2552"/>
        </w:tabs>
        <w:rPr>
          <w:rFonts w:cs="Arial"/>
        </w:rPr>
      </w:pPr>
    </w:p>
    <w:p w14:paraId="2F6BA372" w14:textId="77777777" w:rsidR="0097571C" w:rsidRDefault="0097571C" w:rsidP="0097571C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E</w:t>
      </w:r>
      <w:r w:rsidRPr="00E43E85">
        <w:rPr>
          <w:rFonts w:cs="Arial"/>
        </w:rPr>
        <w:t>xplain disclosure obligations</w:t>
      </w:r>
      <w:r>
        <w:rPr>
          <w:rFonts w:cs="Arial"/>
        </w:rPr>
        <w:t xml:space="preserve"> to customers.</w:t>
      </w:r>
    </w:p>
    <w:p w14:paraId="4F6A1C10" w14:textId="77777777" w:rsidR="00CB6597" w:rsidRDefault="00CB6597" w:rsidP="009622EC">
      <w:pPr>
        <w:tabs>
          <w:tab w:val="left" w:pos="1134"/>
          <w:tab w:val="left" w:pos="2552"/>
        </w:tabs>
        <w:rPr>
          <w:rFonts w:cs="Arial"/>
        </w:rPr>
      </w:pPr>
    </w:p>
    <w:p w14:paraId="34C36EE0" w14:textId="25D41330" w:rsidR="00CB6597" w:rsidRDefault="00F27025" w:rsidP="005118DD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Performance criteria</w:t>
      </w:r>
    </w:p>
    <w:p w14:paraId="488151C7" w14:textId="77777777" w:rsidR="00CB6597" w:rsidRDefault="00CB6597" w:rsidP="005118DD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</w:p>
    <w:p w14:paraId="242B274C" w14:textId="77777777" w:rsidR="00CB6597" w:rsidRDefault="00CB6597" w:rsidP="005118DD">
      <w:pPr>
        <w:pStyle w:val="StyleLeft0cmHanging2cm"/>
        <w:keepNext/>
        <w:keepLines/>
        <w:ind w:left="1134" w:hanging="1134"/>
        <w:rPr>
          <w:rFonts w:cs="Arial"/>
        </w:rPr>
      </w:pPr>
      <w:r>
        <w:rPr>
          <w:rFonts w:cs="Arial"/>
        </w:rPr>
        <w:t>5.1</w:t>
      </w:r>
      <w:r>
        <w:rPr>
          <w:rFonts w:cs="Arial"/>
        </w:rPr>
        <w:tab/>
        <w:t>Explain</w:t>
      </w:r>
      <w:r w:rsidR="00383CF9">
        <w:rPr>
          <w:rFonts w:cs="Arial"/>
        </w:rPr>
        <w:t xml:space="preserve"> a licensee’s </w:t>
      </w:r>
      <w:r w:rsidR="00C73444">
        <w:rPr>
          <w:rFonts w:cs="Arial"/>
        </w:rPr>
        <w:t xml:space="preserve">disclosure obligations </w:t>
      </w:r>
      <w:r w:rsidR="00383CF9">
        <w:rPr>
          <w:rFonts w:cs="Arial"/>
        </w:rPr>
        <w:t>to customers when marketing a property</w:t>
      </w:r>
      <w:r>
        <w:rPr>
          <w:rFonts w:cs="Arial"/>
        </w:rPr>
        <w:t>.</w:t>
      </w:r>
    </w:p>
    <w:p w14:paraId="268F4695" w14:textId="77777777" w:rsidR="00CB6597" w:rsidRPr="00C10C57" w:rsidRDefault="00CB6597" w:rsidP="005118DD">
      <w:pPr>
        <w:pStyle w:val="StyleLeft0cmHanging2cm"/>
        <w:keepNext/>
        <w:keepLines/>
        <w:ind w:left="1134" w:hanging="1134"/>
        <w:rPr>
          <w:rFonts w:cs="Arial"/>
        </w:rPr>
      </w:pPr>
    </w:p>
    <w:p w14:paraId="61938FE7" w14:textId="77777777" w:rsidR="00CB6597" w:rsidRDefault="00CB6597" w:rsidP="00F95C13">
      <w:pPr>
        <w:widowControl w:val="0"/>
        <w:tabs>
          <w:tab w:val="left" w:pos="1134"/>
        </w:tabs>
        <w:suppressAutoHyphens/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includes but is not limited to – </w:t>
      </w:r>
      <w:r w:rsidR="00C73444">
        <w:rPr>
          <w:rFonts w:cs="Arial"/>
        </w:rPr>
        <w:t xml:space="preserve">defects, </w:t>
      </w:r>
      <w:r>
        <w:rPr>
          <w:rFonts w:cs="Arial"/>
        </w:rPr>
        <w:t>stigmatised propert</w:t>
      </w:r>
      <w:r w:rsidR="00BD3A66">
        <w:rPr>
          <w:rFonts w:cs="Arial"/>
        </w:rPr>
        <w:t>y</w:t>
      </w:r>
      <w:r>
        <w:rPr>
          <w:rFonts w:cs="Arial"/>
        </w:rPr>
        <w:t xml:space="preserve">, </w:t>
      </w:r>
      <w:r w:rsidR="00383CF9">
        <w:rPr>
          <w:rFonts w:cs="Arial"/>
        </w:rPr>
        <w:t>developments beyond the boundary.</w:t>
      </w:r>
    </w:p>
    <w:p w14:paraId="75047F96" w14:textId="77777777" w:rsidR="00CB6597" w:rsidRPr="00F95C13" w:rsidRDefault="00CB6597" w:rsidP="009622EC">
      <w:pPr>
        <w:tabs>
          <w:tab w:val="left" w:pos="1134"/>
          <w:tab w:val="left" w:pos="2552"/>
        </w:tabs>
        <w:rPr>
          <w:rFonts w:cs="Arial"/>
        </w:rPr>
      </w:pPr>
    </w:p>
    <w:p w14:paraId="489F8232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  <w:b/>
          <w:bCs/>
        </w:rPr>
      </w:pPr>
      <w:r w:rsidRPr="009622EC">
        <w:rPr>
          <w:rFonts w:cs="Arial"/>
          <w:b/>
        </w:rPr>
        <w:t xml:space="preserve">Outcome </w:t>
      </w:r>
      <w:r w:rsidR="00CB6597">
        <w:rPr>
          <w:rFonts w:cs="Arial"/>
          <w:b/>
          <w:bCs/>
        </w:rPr>
        <w:t>6</w:t>
      </w:r>
    </w:p>
    <w:p w14:paraId="2A5296CD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</w:rPr>
      </w:pPr>
    </w:p>
    <w:p w14:paraId="3D6FF9C2" w14:textId="77777777" w:rsidR="0097571C" w:rsidRPr="009622EC" w:rsidRDefault="0097571C" w:rsidP="0097571C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Demonstrate knowledge of</w:t>
      </w:r>
      <w:r w:rsidRPr="009622EC">
        <w:rPr>
          <w:rFonts w:cs="Arial"/>
        </w:rPr>
        <w:t xml:space="preserve"> qualify</w:t>
      </w:r>
      <w:r>
        <w:rPr>
          <w:rFonts w:cs="Arial"/>
        </w:rPr>
        <w:t>ing</w:t>
      </w:r>
      <w:r w:rsidRPr="009622EC">
        <w:rPr>
          <w:rFonts w:cs="Arial"/>
        </w:rPr>
        <w:t xml:space="preserve"> </w:t>
      </w:r>
      <w:r>
        <w:rPr>
          <w:rFonts w:cs="Arial"/>
        </w:rPr>
        <w:t>c</w:t>
      </w:r>
      <w:r w:rsidRPr="009622EC">
        <w:rPr>
          <w:rFonts w:cs="Arial"/>
        </w:rPr>
        <w:t>ustomers</w:t>
      </w:r>
      <w:r>
        <w:rPr>
          <w:rFonts w:cs="Arial"/>
        </w:rPr>
        <w:t xml:space="preserve"> in terms of purchasing requirements</w:t>
      </w:r>
      <w:r w:rsidRPr="009622EC">
        <w:rPr>
          <w:rFonts w:cs="Arial"/>
        </w:rPr>
        <w:t>.</w:t>
      </w:r>
    </w:p>
    <w:p w14:paraId="0BCD65AA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</w:rPr>
      </w:pPr>
    </w:p>
    <w:p w14:paraId="61C1EA98" w14:textId="584FDBBB" w:rsidR="009622EC" w:rsidRPr="009622EC" w:rsidRDefault="00F27025" w:rsidP="009622EC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6751C021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</w:rPr>
      </w:pPr>
    </w:p>
    <w:p w14:paraId="464495F1" w14:textId="77777777" w:rsidR="009622EC" w:rsidRPr="009622EC" w:rsidRDefault="00C73444" w:rsidP="00CF4F0A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6</w:t>
      </w:r>
      <w:r w:rsidR="009622EC" w:rsidRPr="009622EC">
        <w:rPr>
          <w:rFonts w:cs="Arial"/>
        </w:rPr>
        <w:t>.1</w:t>
      </w:r>
      <w:r w:rsidR="009622EC" w:rsidRPr="009622EC">
        <w:rPr>
          <w:rFonts w:cs="Arial"/>
        </w:rPr>
        <w:tab/>
      </w:r>
      <w:r w:rsidR="00FB085D">
        <w:rPr>
          <w:rFonts w:cs="Arial"/>
        </w:rPr>
        <w:t>Explain m</w:t>
      </w:r>
      <w:r w:rsidR="009622EC" w:rsidRPr="009622EC">
        <w:rPr>
          <w:rFonts w:cs="Arial"/>
        </w:rPr>
        <w:t>ethods of qualifying customers</w:t>
      </w:r>
      <w:r w:rsidR="00BD3A66">
        <w:rPr>
          <w:rFonts w:cs="Arial"/>
        </w:rPr>
        <w:t>,</w:t>
      </w:r>
      <w:r w:rsidR="009622EC" w:rsidRPr="009622EC">
        <w:rPr>
          <w:rFonts w:cs="Arial"/>
        </w:rPr>
        <w:t xml:space="preserve"> in </w:t>
      </w:r>
      <w:r w:rsidR="00835240">
        <w:rPr>
          <w:rFonts w:cs="Arial"/>
        </w:rPr>
        <w:t>accordance with</w:t>
      </w:r>
      <w:r w:rsidR="009622EC" w:rsidRPr="009622EC">
        <w:rPr>
          <w:rFonts w:cs="Arial"/>
        </w:rPr>
        <w:t xml:space="preserve"> industry requirements.</w:t>
      </w:r>
    </w:p>
    <w:p w14:paraId="5039243A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</w:rPr>
      </w:pPr>
    </w:p>
    <w:p w14:paraId="3B2FB191" w14:textId="77777777" w:rsidR="009622EC" w:rsidRPr="009622EC" w:rsidRDefault="00C73444" w:rsidP="00CF4F0A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6</w:t>
      </w:r>
      <w:r w:rsidR="009622EC" w:rsidRPr="009622EC">
        <w:rPr>
          <w:rFonts w:cs="Arial"/>
        </w:rPr>
        <w:t>.2</w:t>
      </w:r>
      <w:r w:rsidR="009622EC" w:rsidRPr="009622EC">
        <w:rPr>
          <w:rFonts w:cs="Arial"/>
        </w:rPr>
        <w:tab/>
      </w:r>
      <w:r w:rsidR="00FB085D">
        <w:rPr>
          <w:rFonts w:cs="Arial"/>
        </w:rPr>
        <w:t>Assess t</w:t>
      </w:r>
      <w:r w:rsidR="009622EC" w:rsidRPr="009622EC">
        <w:rPr>
          <w:rFonts w:cs="Arial"/>
        </w:rPr>
        <w:t>he needs and wants of</w:t>
      </w:r>
      <w:r>
        <w:rPr>
          <w:rFonts w:cs="Arial"/>
        </w:rPr>
        <w:t xml:space="preserve"> a</w:t>
      </w:r>
      <w:r w:rsidR="009622EC" w:rsidRPr="009622EC">
        <w:rPr>
          <w:rFonts w:cs="Arial"/>
        </w:rPr>
        <w:t xml:space="preserve"> customer</w:t>
      </w:r>
      <w:r w:rsidR="007D3931">
        <w:rPr>
          <w:rFonts w:cs="Arial"/>
        </w:rPr>
        <w:t xml:space="preserve"> to determine purchasing requirements</w:t>
      </w:r>
      <w:r w:rsidR="009622EC" w:rsidRPr="009622EC">
        <w:rPr>
          <w:rFonts w:cs="Arial"/>
        </w:rPr>
        <w:t>.</w:t>
      </w:r>
    </w:p>
    <w:p w14:paraId="2FBBE21E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</w:rPr>
      </w:pPr>
    </w:p>
    <w:p w14:paraId="55DE5597" w14:textId="77777777" w:rsidR="009622EC" w:rsidRPr="009622EC" w:rsidRDefault="009622EC" w:rsidP="009622EC">
      <w:pPr>
        <w:pStyle w:val="StyleLeft0cmHanging2cm"/>
        <w:ind w:left="2552" w:hanging="1418"/>
        <w:rPr>
          <w:rFonts w:cs="Arial"/>
        </w:rPr>
      </w:pPr>
      <w:r w:rsidRPr="009622EC">
        <w:rPr>
          <w:rFonts w:cs="Arial"/>
        </w:rPr>
        <w:t>Range</w:t>
      </w:r>
      <w:r w:rsidRPr="009622EC">
        <w:rPr>
          <w:rFonts w:cs="Arial"/>
        </w:rPr>
        <w:tab/>
        <w:t>includes but is not limited to – type of property or business</w:t>
      </w:r>
      <w:r w:rsidR="00C73444">
        <w:rPr>
          <w:rFonts w:cs="Arial"/>
        </w:rPr>
        <w:t xml:space="preserve"> wanted</w:t>
      </w:r>
      <w:r w:rsidRPr="009622EC">
        <w:rPr>
          <w:rFonts w:cs="Arial"/>
        </w:rPr>
        <w:t>, timeframes, motivation, financial situation.</w:t>
      </w:r>
    </w:p>
    <w:p w14:paraId="4D8660A4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</w:rPr>
      </w:pPr>
    </w:p>
    <w:p w14:paraId="373644CD" w14:textId="77777777" w:rsidR="009622EC" w:rsidRPr="009622EC" w:rsidRDefault="00C73444" w:rsidP="00CF4F0A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6</w:t>
      </w:r>
      <w:r w:rsidR="009622EC" w:rsidRPr="009622EC">
        <w:rPr>
          <w:rFonts w:cs="Arial"/>
        </w:rPr>
        <w:t>.3</w:t>
      </w:r>
      <w:r w:rsidR="009622EC" w:rsidRPr="009622EC">
        <w:rPr>
          <w:rFonts w:cs="Arial"/>
        </w:rPr>
        <w:tab/>
      </w:r>
      <w:r w:rsidR="00FB085D">
        <w:rPr>
          <w:rFonts w:cs="Arial"/>
        </w:rPr>
        <w:t>Record and compare q</w:t>
      </w:r>
      <w:r w:rsidR="009622EC" w:rsidRPr="009622EC">
        <w:rPr>
          <w:rFonts w:cs="Arial"/>
        </w:rPr>
        <w:t xml:space="preserve">ualifying information </w:t>
      </w:r>
      <w:r>
        <w:rPr>
          <w:rFonts w:cs="Arial"/>
        </w:rPr>
        <w:t>to</w:t>
      </w:r>
      <w:r w:rsidR="00FB085D">
        <w:rPr>
          <w:rFonts w:cs="Arial"/>
        </w:rPr>
        <w:t xml:space="preserve"> identify</w:t>
      </w:r>
      <w:r w:rsidR="009622EC" w:rsidRPr="009622EC">
        <w:rPr>
          <w:rFonts w:cs="Arial"/>
        </w:rPr>
        <w:t xml:space="preserve"> potential matches between customers and properties.</w:t>
      </w:r>
    </w:p>
    <w:p w14:paraId="37FA426B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</w:rPr>
      </w:pPr>
    </w:p>
    <w:p w14:paraId="16D2C376" w14:textId="77777777" w:rsidR="009622EC" w:rsidRDefault="00C73444" w:rsidP="00CF4F0A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6</w:t>
      </w:r>
      <w:r w:rsidR="009622EC" w:rsidRPr="009622EC">
        <w:rPr>
          <w:rFonts w:cs="Arial"/>
        </w:rPr>
        <w:t>.4</w:t>
      </w:r>
      <w:r w:rsidR="009622EC" w:rsidRPr="009622EC">
        <w:rPr>
          <w:rFonts w:cs="Arial"/>
        </w:rPr>
        <w:tab/>
      </w:r>
      <w:r>
        <w:rPr>
          <w:rFonts w:cs="Arial"/>
        </w:rPr>
        <w:t>Explain</w:t>
      </w:r>
      <w:r w:rsidR="00D740EE">
        <w:rPr>
          <w:rFonts w:cs="Arial"/>
        </w:rPr>
        <w:t xml:space="preserve"> the </w:t>
      </w:r>
      <w:r w:rsidR="00862F8D">
        <w:rPr>
          <w:rFonts w:cs="Arial"/>
        </w:rPr>
        <w:t>importance</w:t>
      </w:r>
      <w:r w:rsidR="007D3931">
        <w:rPr>
          <w:rFonts w:cs="Arial"/>
        </w:rPr>
        <w:t xml:space="preserve"> and possible methods of</w:t>
      </w:r>
      <w:r>
        <w:rPr>
          <w:rFonts w:cs="Arial"/>
        </w:rPr>
        <w:t xml:space="preserve"> b</w:t>
      </w:r>
      <w:r w:rsidR="00FB085D">
        <w:rPr>
          <w:rFonts w:cs="Arial"/>
        </w:rPr>
        <w:t>uild</w:t>
      </w:r>
      <w:r w:rsidR="00862F8D">
        <w:rPr>
          <w:rFonts w:cs="Arial"/>
        </w:rPr>
        <w:t>ing</w:t>
      </w:r>
      <w:r w:rsidR="00FB085D">
        <w:rPr>
          <w:rFonts w:cs="Arial"/>
        </w:rPr>
        <w:t xml:space="preserve"> r</w:t>
      </w:r>
      <w:r w:rsidR="009622EC" w:rsidRPr="009622EC">
        <w:rPr>
          <w:rFonts w:cs="Arial"/>
        </w:rPr>
        <w:t xml:space="preserve">apport with </w:t>
      </w:r>
      <w:r w:rsidR="00D740EE">
        <w:rPr>
          <w:rFonts w:cs="Arial"/>
        </w:rPr>
        <w:t>a</w:t>
      </w:r>
      <w:r w:rsidR="00D740EE" w:rsidRPr="009622EC">
        <w:rPr>
          <w:rFonts w:cs="Arial"/>
        </w:rPr>
        <w:t xml:space="preserve"> </w:t>
      </w:r>
      <w:r w:rsidR="009622EC" w:rsidRPr="009622EC">
        <w:rPr>
          <w:rFonts w:cs="Arial"/>
        </w:rPr>
        <w:t>customer.</w:t>
      </w:r>
    </w:p>
    <w:p w14:paraId="2EA14F60" w14:textId="77777777" w:rsidR="007D3931" w:rsidRDefault="007D3931" w:rsidP="0097571C">
      <w:pPr>
        <w:pStyle w:val="StyleLeft0cmHanging2cm"/>
        <w:rPr>
          <w:rFonts w:cs="Arial"/>
        </w:rPr>
      </w:pPr>
    </w:p>
    <w:p w14:paraId="7D6ED09E" w14:textId="77777777" w:rsidR="00D740EE" w:rsidRDefault="009622EC" w:rsidP="0097571C">
      <w:pPr>
        <w:ind w:left="2551" w:hanging="1417"/>
      </w:pPr>
      <w:r w:rsidRPr="009622EC">
        <w:t>Range</w:t>
      </w:r>
      <w:r w:rsidRPr="009622EC">
        <w:tab/>
        <w:t>rapport</w:t>
      </w:r>
      <w:r w:rsidR="00D740EE">
        <w:t xml:space="preserve"> </w:t>
      </w:r>
      <w:r w:rsidRPr="009622EC">
        <w:t>include</w:t>
      </w:r>
      <w:r w:rsidR="00D740EE">
        <w:t>s but is not limited to</w:t>
      </w:r>
      <w:r w:rsidRPr="009622EC">
        <w:t xml:space="preserve"> – understanding customers’ needs, motivation, </w:t>
      </w:r>
      <w:r w:rsidR="00C73444">
        <w:t>active listening</w:t>
      </w:r>
      <w:r w:rsidRPr="009622EC">
        <w:t>, types of questioning</w:t>
      </w:r>
      <w:r w:rsidR="00C73444">
        <w:t>, obtaining and giving feedback.</w:t>
      </w:r>
    </w:p>
    <w:p w14:paraId="1F4626D3" w14:textId="77777777" w:rsidR="009622EC" w:rsidRPr="009622EC" w:rsidRDefault="009622EC" w:rsidP="009622EC">
      <w:pPr>
        <w:tabs>
          <w:tab w:val="left" w:pos="1134"/>
          <w:tab w:val="left" w:pos="2552"/>
        </w:tabs>
        <w:rPr>
          <w:rFonts w:cs="Arial"/>
        </w:rPr>
      </w:pPr>
    </w:p>
    <w:p w14:paraId="614C3601" w14:textId="77777777" w:rsidR="009622EC" w:rsidRPr="009622EC" w:rsidRDefault="009622EC" w:rsidP="00AD710A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 w:rsidRPr="009622EC">
        <w:rPr>
          <w:rFonts w:cs="Arial"/>
          <w:b/>
        </w:rPr>
        <w:t xml:space="preserve">Outcome </w:t>
      </w:r>
      <w:r w:rsidR="00C73444">
        <w:rPr>
          <w:rFonts w:cs="Arial"/>
          <w:b/>
          <w:bCs/>
        </w:rPr>
        <w:t>7</w:t>
      </w:r>
    </w:p>
    <w:p w14:paraId="43C0BDE6" w14:textId="77777777" w:rsidR="009622EC" w:rsidRPr="009622EC" w:rsidRDefault="009622EC" w:rsidP="00AD710A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5441EBDB" w14:textId="77777777" w:rsidR="0097571C" w:rsidRPr="009622EC" w:rsidRDefault="0097571C" w:rsidP="0097571C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Present property options that meet the needs, wants, and expectations of the qualified</w:t>
      </w:r>
      <w:r w:rsidRPr="009622EC">
        <w:rPr>
          <w:rFonts w:cs="Arial"/>
        </w:rPr>
        <w:t xml:space="preserve"> customer</w:t>
      </w:r>
      <w:r>
        <w:rPr>
          <w:rFonts w:cs="Arial"/>
        </w:rPr>
        <w:t>.</w:t>
      </w:r>
    </w:p>
    <w:p w14:paraId="00021F75" w14:textId="77777777" w:rsidR="009622EC" w:rsidRPr="009622EC" w:rsidRDefault="009622EC" w:rsidP="00AD710A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6C7D7862" w14:textId="3AC47080" w:rsidR="009622EC" w:rsidRPr="009622EC" w:rsidRDefault="00F27025" w:rsidP="00AD710A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2480403D" w14:textId="77777777" w:rsidR="009622EC" w:rsidRPr="009622EC" w:rsidRDefault="009622EC" w:rsidP="00AD710A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672D3681" w14:textId="77777777" w:rsidR="00D740EE" w:rsidRDefault="00C73444" w:rsidP="00F95C13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7</w:t>
      </w:r>
      <w:r w:rsidR="009622EC" w:rsidRPr="009622EC">
        <w:rPr>
          <w:rFonts w:cs="Arial"/>
        </w:rPr>
        <w:t>.1</w:t>
      </w:r>
      <w:r w:rsidR="009622EC" w:rsidRPr="009622EC">
        <w:rPr>
          <w:rFonts w:cs="Arial"/>
        </w:rPr>
        <w:tab/>
      </w:r>
      <w:r w:rsidR="00CB589A">
        <w:rPr>
          <w:rFonts w:cs="Arial"/>
        </w:rPr>
        <w:t xml:space="preserve">Explain </w:t>
      </w:r>
      <w:r w:rsidR="007D3931">
        <w:rPr>
          <w:rFonts w:cs="Arial"/>
        </w:rPr>
        <w:t xml:space="preserve">appropriate </w:t>
      </w:r>
      <w:r w:rsidR="00CB589A">
        <w:rPr>
          <w:rFonts w:cs="Arial"/>
        </w:rPr>
        <w:t xml:space="preserve">techniques to present a property </w:t>
      </w:r>
      <w:r w:rsidR="007D3931">
        <w:rPr>
          <w:rFonts w:cs="Arial"/>
        </w:rPr>
        <w:t>to the qualified customer</w:t>
      </w:r>
      <w:r w:rsidR="00D740EE">
        <w:rPr>
          <w:rFonts w:cs="Arial"/>
        </w:rPr>
        <w:t>.</w:t>
      </w:r>
    </w:p>
    <w:p w14:paraId="4C90E49B" w14:textId="77777777" w:rsidR="009622EC" w:rsidRPr="009622EC" w:rsidRDefault="009622EC" w:rsidP="00AD710A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6D9EDDCE" w14:textId="77777777" w:rsidR="009622EC" w:rsidRDefault="009622EC" w:rsidP="009622EC">
      <w:pPr>
        <w:pStyle w:val="StyleLeft0cmHanging2cm"/>
        <w:ind w:left="2552" w:hanging="1418"/>
        <w:rPr>
          <w:rFonts w:cs="Arial"/>
        </w:rPr>
      </w:pPr>
      <w:r w:rsidRPr="009622EC">
        <w:rPr>
          <w:rFonts w:cs="Arial"/>
        </w:rPr>
        <w:t>Range</w:t>
      </w:r>
      <w:r w:rsidRPr="009622EC">
        <w:rPr>
          <w:rFonts w:cs="Arial"/>
        </w:rPr>
        <w:tab/>
        <w:t xml:space="preserve">techniques used may include but are not limited to – presentation of features and benefits of property, </w:t>
      </w:r>
      <w:r w:rsidR="00A4489A" w:rsidRPr="009622EC">
        <w:rPr>
          <w:rFonts w:cs="Arial"/>
        </w:rPr>
        <w:t>active listening,</w:t>
      </w:r>
      <w:r w:rsidR="00A4489A">
        <w:rPr>
          <w:rFonts w:cs="Arial"/>
        </w:rPr>
        <w:t xml:space="preserve"> </w:t>
      </w:r>
      <w:r w:rsidRPr="009622EC">
        <w:rPr>
          <w:rFonts w:cs="Arial"/>
        </w:rPr>
        <w:t>handling objections by the prospective customer, needs identification, identifying buying signals</w:t>
      </w:r>
      <w:r w:rsidR="00A4489A">
        <w:rPr>
          <w:rFonts w:cs="Arial"/>
        </w:rPr>
        <w:t>,</w:t>
      </w:r>
      <w:r w:rsidR="00A4489A" w:rsidRPr="00A4489A">
        <w:rPr>
          <w:rFonts w:cs="Arial"/>
        </w:rPr>
        <w:t xml:space="preserve"> </w:t>
      </w:r>
      <w:r w:rsidR="00A4489A" w:rsidRPr="009622EC">
        <w:rPr>
          <w:rFonts w:cs="Arial"/>
        </w:rPr>
        <w:t>handling rejection</w:t>
      </w:r>
      <w:r w:rsidRPr="009622EC">
        <w:rPr>
          <w:rFonts w:cs="Arial"/>
        </w:rPr>
        <w:t>.</w:t>
      </w:r>
    </w:p>
    <w:p w14:paraId="02B01D54" w14:textId="77777777" w:rsidR="00D740EE" w:rsidRDefault="00D740EE" w:rsidP="00F95C13">
      <w:pPr>
        <w:pStyle w:val="StyleLeft0cmHanging2cm"/>
        <w:rPr>
          <w:rFonts w:cs="Arial"/>
        </w:rPr>
      </w:pPr>
    </w:p>
    <w:p w14:paraId="3961CBCD" w14:textId="77777777" w:rsidR="00CB589A" w:rsidRDefault="00CB589A" w:rsidP="00CB589A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7.2</w:t>
      </w:r>
      <w:r>
        <w:rPr>
          <w:rFonts w:cs="Arial"/>
        </w:rPr>
        <w:tab/>
      </w:r>
      <w:r w:rsidR="007D3931">
        <w:rPr>
          <w:rFonts w:cs="Arial"/>
        </w:rPr>
        <w:t xml:space="preserve">Provide reasons </w:t>
      </w:r>
      <w:r w:rsidR="009027BE">
        <w:rPr>
          <w:rFonts w:cs="Arial"/>
        </w:rPr>
        <w:t>for</w:t>
      </w:r>
      <w:r w:rsidR="007D3931">
        <w:rPr>
          <w:rFonts w:cs="Arial"/>
        </w:rPr>
        <w:t xml:space="preserve"> alternative property options to</w:t>
      </w:r>
      <w:r w:rsidR="009027BE">
        <w:rPr>
          <w:rFonts w:cs="Arial"/>
        </w:rPr>
        <w:t xml:space="preserve"> be offers, to</w:t>
      </w:r>
      <w:r w:rsidR="007D3931">
        <w:rPr>
          <w:rFonts w:cs="Arial"/>
        </w:rPr>
        <w:t xml:space="preserve"> the qualified customer</w:t>
      </w:r>
      <w:r>
        <w:rPr>
          <w:rFonts w:cs="Arial"/>
        </w:rPr>
        <w:t>.</w:t>
      </w:r>
    </w:p>
    <w:p w14:paraId="77D4385C" w14:textId="77777777" w:rsidR="00F95C13" w:rsidRDefault="00F95C13" w:rsidP="00CB589A">
      <w:pPr>
        <w:pStyle w:val="StyleLeft0cmHanging2cm"/>
        <w:ind w:left="1134" w:hanging="1134"/>
        <w:rPr>
          <w:rFonts w:cs="Arial"/>
        </w:rPr>
      </w:pPr>
    </w:p>
    <w:p w14:paraId="23831DCE" w14:textId="77777777" w:rsidR="00F435E2" w:rsidRDefault="00F435E2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F435E2" w14:paraId="08ADE98A" w14:textId="77777777" w:rsidTr="009622EC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81B2F64" w14:textId="77777777" w:rsidR="00F435E2" w:rsidRDefault="00F435E2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45F5FB13" w14:textId="77777777" w:rsidR="00F435E2" w:rsidRDefault="009622EC">
            <w:pPr>
              <w:pStyle w:val="StyleBefore6ptAfter6pt"/>
            </w:pPr>
            <w:r>
              <w:t>This unit standard replaced unit standard 4656 and unit standard 4657.</w:t>
            </w:r>
          </w:p>
        </w:tc>
      </w:tr>
    </w:tbl>
    <w:p w14:paraId="12E4FA40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F435E2" w14:paraId="44348B31" w14:textId="77777777" w:rsidTr="009622EC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56115AE" w14:textId="77777777" w:rsidR="00F435E2" w:rsidRDefault="00F435E2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2889A967" w14:textId="21D354E6" w:rsidR="00F435E2" w:rsidRDefault="009622EC" w:rsidP="00F95C13">
            <w:pPr>
              <w:pStyle w:val="StyleBefore6ptAfter6pt"/>
              <w:spacing w:before="0" w:after="0"/>
            </w:pPr>
            <w:r>
              <w:t xml:space="preserve">31 December </w:t>
            </w:r>
            <w:r w:rsidR="007F6AC5">
              <w:t>202</w:t>
            </w:r>
            <w:ins w:id="1" w:author="Evangeleen Joseph" w:date="2020-08-25T12:52:00Z">
              <w:r w:rsidR="00F27025">
                <w:t>6</w:t>
              </w:r>
            </w:ins>
            <w:del w:id="2" w:author="Evangeleen Joseph" w:date="2020-08-25T12:52:00Z">
              <w:r w:rsidR="00023E45" w:rsidDel="00F27025">
                <w:delText>2</w:delText>
              </w:r>
            </w:del>
          </w:p>
        </w:tc>
      </w:tr>
    </w:tbl>
    <w:p w14:paraId="2ECCA82D" w14:textId="77777777" w:rsidR="00F435E2" w:rsidRDefault="00F435E2"/>
    <w:p w14:paraId="7C5C83DC" w14:textId="77777777" w:rsidR="00F435E2" w:rsidRDefault="00F435E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F435E2" w14:paraId="2E66768D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3B9400" w14:textId="77777777" w:rsidR="00F435E2" w:rsidRDefault="00F435E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A967E3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036FE5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E8648E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F435E2" w14:paraId="4B86A283" w14:textId="77777777" w:rsidTr="009622E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DEC655" w14:textId="77777777" w:rsidR="00F435E2" w:rsidRDefault="009622E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C6B6CD1" w14:textId="77777777" w:rsidR="00F435E2" w:rsidRDefault="009622E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A61C5" w14:textId="77777777" w:rsidR="00F435E2" w:rsidRDefault="009622E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December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AC5A639" w14:textId="77777777" w:rsidR="00F435E2" w:rsidRDefault="00DF552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9622EC" w14:paraId="15DA22A4" w14:textId="77777777" w:rsidTr="00AD710A">
        <w:trPr>
          <w:cantSplit/>
          <w:trHeight w:val="17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7155236" w14:textId="77777777" w:rsidR="009622EC" w:rsidRDefault="009622E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7FF9431" w14:textId="77777777" w:rsidR="009622EC" w:rsidRDefault="009622E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2E50CF2" w14:textId="77777777" w:rsidR="009622EC" w:rsidRDefault="009622E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February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82E5E08" w14:textId="77777777" w:rsidR="009622EC" w:rsidRDefault="000635C3">
            <w:pPr>
              <w:keepNext/>
              <w:rPr>
                <w:rFonts w:cs="Arial"/>
              </w:rPr>
            </w:pPr>
            <w:r>
              <w:t>31 December 2013</w:t>
            </w:r>
          </w:p>
        </w:tc>
      </w:tr>
      <w:tr w:rsidR="009979E8" w14:paraId="65B9B31D" w14:textId="77777777" w:rsidTr="00AD710A">
        <w:trPr>
          <w:cantSplit/>
          <w:trHeight w:val="17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C6FADDD" w14:textId="77777777" w:rsidR="009979E8" w:rsidRDefault="008810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36DF1A5" w14:textId="77777777" w:rsidR="009979E8" w:rsidRDefault="009979E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BDC123E" w14:textId="77777777" w:rsidR="009979E8" w:rsidRDefault="002300C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August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4B4C36B" w14:textId="77777777" w:rsidR="009979E8" w:rsidRDefault="007F6A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7F6AC5" w14:paraId="7B3B8ABA" w14:textId="77777777" w:rsidTr="00AD710A">
        <w:trPr>
          <w:cantSplit/>
          <w:trHeight w:val="17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019582C" w14:textId="77777777" w:rsidR="007F6AC5" w:rsidRDefault="007F6A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7585466" w14:textId="77777777" w:rsidR="007F6AC5" w:rsidRDefault="007F6A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2AA7A4F" w14:textId="77777777" w:rsidR="007F6AC5" w:rsidRDefault="00A135A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1231DD0" w14:textId="77777777" w:rsidR="007F6AC5" w:rsidRDefault="007F6A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F27025" w14:paraId="17915166" w14:textId="77777777" w:rsidTr="00AD710A">
        <w:trPr>
          <w:cantSplit/>
          <w:trHeight w:val="17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969D28" w14:textId="278D3285" w:rsidR="00F27025" w:rsidRDefault="00F2702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017FDD8" w14:textId="6ED7D29C" w:rsidR="00F27025" w:rsidRDefault="00F2702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3721A1D" w14:textId="77777777" w:rsidR="00F27025" w:rsidRDefault="00F27025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B60B1CA" w14:textId="400F30E3" w:rsidR="00F27025" w:rsidRDefault="00F2702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645FD6D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F435E2" w14:paraId="041C329A" w14:textId="77777777" w:rsidTr="009622EC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618222E" w14:textId="77777777" w:rsidR="00F435E2" w:rsidRDefault="00F435E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56E4018C" w14:textId="77777777" w:rsidR="00F435E2" w:rsidRPr="009E0D71" w:rsidRDefault="009979E8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48CDF026" w14:textId="77777777" w:rsidR="00F435E2" w:rsidRDefault="00F435E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1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117C575" w14:textId="77777777" w:rsidR="00F435E2" w:rsidRDefault="00F435E2"/>
    <w:p w14:paraId="37FF05A0" w14:textId="77777777" w:rsidR="00F435E2" w:rsidRDefault="00F435E2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D87A929" w14:textId="77777777" w:rsidR="00F435E2" w:rsidRDefault="00F435E2">
      <w:pPr>
        <w:keepNext/>
        <w:keepLines/>
      </w:pPr>
    </w:p>
    <w:p w14:paraId="68716228" w14:textId="77777777" w:rsidR="00F435E2" w:rsidRDefault="00AD710A" w:rsidP="005118DD">
      <w:r>
        <w:rPr>
          <w:rFonts w:cs="Arial"/>
        </w:rPr>
        <w:t xml:space="preserve">Please contact </w:t>
      </w:r>
      <w:r w:rsidR="00782443">
        <w:rPr>
          <w:rFonts w:cs="Arial"/>
        </w:rPr>
        <w:t>The Skills</w:t>
      </w:r>
      <w:r>
        <w:rPr>
          <w:rFonts w:cs="Arial"/>
        </w:rPr>
        <w:t xml:space="preserve"> Organisation </w:t>
      </w:r>
      <w:hyperlink r:id="rId12" w:history="1">
        <w:r w:rsidR="00EB6607" w:rsidRPr="00CC2A83">
          <w:rPr>
            <w:rStyle w:val="Hyperlink"/>
            <w:rFonts w:cs="Arial"/>
          </w:rPr>
          <w:t>reviewcomments@skills.org.nz</w:t>
        </w:r>
      </w:hyperlink>
      <w:r w:rsidR="008A41A0">
        <w:rPr>
          <w:rFonts w:cs="Arial"/>
        </w:rPr>
        <w:t xml:space="preserve"> </w:t>
      </w:r>
      <w:r>
        <w:rPr>
          <w:rFonts w:cs="Arial"/>
        </w:rPr>
        <w:t>if you wish to suggest changes to the content of this unit standard.</w:t>
      </w:r>
    </w:p>
    <w:sectPr w:rsidR="00F435E2">
      <w:headerReference w:type="default" r:id="rId13"/>
      <w:footerReference w:type="default" r:id="rId14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4ADCC" w14:textId="77777777" w:rsidR="001E0F5A" w:rsidRDefault="001E0F5A">
      <w:r>
        <w:separator/>
      </w:r>
    </w:p>
  </w:endnote>
  <w:endnote w:type="continuationSeparator" w:id="0">
    <w:p w14:paraId="3FDB3130" w14:textId="77777777" w:rsidR="001E0F5A" w:rsidRDefault="001E0F5A">
      <w:r>
        <w:continuationSeparator/>
      </w:r>
    </w:p>
  </w:endnote>
  <w:endnote w:type="continuationNotice" w:id="1">
    <w:p w14:paraId="6DF4E83C" w14:textId="77777777" w:rsidR="001E0F5A" w:rsidRDefault="001E0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F5759" w14:paraId="706904C5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DF17486" w14:textId="77777777" w:rsidR="00FB085D" w:rsidRDefault="00FB085D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</w:t>
          </w:r>
          <w:r w:rsidR="007F5759">
            <w:rPr>
              <w:rFonts w:cs="Arial"/>
              <w:bCs/>
              <w:iCs/>
              <w:sz w:val="20"/>
            </w:rPr>
            <w:t xml:space="preserve"> Organisation</w:t>
          </w:r>
        </w:p>
        <w:p w14:paraId="43101D29" w14:textId="77777777" w:rsidR="007F5759" w:rsidRPr="00AD710A" w:rsidRDefault="007F5759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C3B779F" w14:textId="3D9747DA" w:rsidR="007F5759" w:rsidRDefault="007F5759" w:rsidP="00DF073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 xml:space="preserve">New </w:t>
              </w:r>
              <w:r>
                <w:rPr>
                  <w:bCs/>
                  <w:sz w:val="20"/>
                </w:rPr>
                <w:t>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27025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07E8FCFF" w14:textId="77777777" w:rsidR="007F5759" w:rsidRDefault="007F575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F7C8" w14:textId="77777777" w:rsidR="001E0F5A" w:rsidRDefault="001E0F5A">
      <w:r>
        <w:separator/>
      </w:r>
    </w:p>
  </w:footnote>
  <w:footnote w:type="continuationSeparator" w:id="0">
    <w:p w14:paraId="6E55B46E" w14:textId="77777777" w:rsidR="001E0F5A" w:rsidRDefault="001E0F5A">
      <w:r>
        <w:continuationSeparator/>
      </w:r>
    </w:p>
  </w:footnote>
  <w:footnote w:type="continuationNotice" w:id="1">
    <w:p w14:paraId="07E6C271" w14:textId="77777777" w:rsidR="001E0F5A" w:rsidRDefault="001E0F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F5759" w14:paraId="73890D08" w14:textId="77777777" w:rsidTr="007E6B9B">
      <w:tc>
        <w:tcPr>
          <w:tcW w:w="4927" w:type="dxa"/>
        </w:tcPr>
        <w:p w14:paraId="6DDB1329" w14:textId="77777777" w:rsidR="007F5759" w:rsidRDefault="007F5759" w:rsidP="009979E8">
          <w:r>
            <w:t>NZQA registered unit standard</w:t>
          </w:r>
        </w:p>
      </w:tc>
      <w:tc>
        <w:tcPr>
          <w:tcW w:w="4927" w:type="dxa"/>
        </w:tcPr>
        <w:p w14:paraId="087B0C07" w14:textId="72322A98" w:rsidR="007F5759" w:rsidRDefault="007F5759" w:rsidP="007F6AC5">
          <w:pPr>
            <w:jc w:val="right"/>
          </w:pPr>
          <w:r>
            <w:t xml:space="preserve">23140 version </w:t>
          </w:r>
          <w:ins w:id="3" w:author="Evangeleen Joseph" w:date="2020-08-25T12:52:00Z">
            <w:r w:rsidR="00F27025">
              <w:t>5</w:t>
            </w:r>
          </w:ins>
          <w:del w:id="4" w:author="Evangeleen Joseph" w:date="2020-08-25T12:52:00Z">
            <w:r w:rsidR="007F6AC5" w:rsidDel="00F27025">
              <w:delText>4</w:delText>
            </w:r>
          </w:del>
        </w:p>
      </w:tc>
    </w:tr>
    <w:tr w:rsidR="007F5759" w14:paraId="7644C6F5" w14:textId="77777777" w:rsidTr="007E6B9B">
      <w:tc>
        <w:tcPr>
          <w:tcW w:w="4927" w:type="dxa"/>
        </w:tcPr>
        <w:p w14:paraId="6BC5D75A" w14:textId="77777777" w:rsidR="007F5759" w:rsidRDefault="007F5759"/>
      </w:tc>
      <w:tc>
        <w:tcPr>
          <w:tcW w:w="4927" w:type="dxa"/>
        </w:tcPr>
        <w:p w14:paraId="1FE383D2" w14:textId="77777777" w:rsidR="007F5759" w:rsidRDefault="007F5759" w:rsidP="007E6B9B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D638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D6380">
              <w:rPr>
                <w:noProof/>
              </w:rPr>
              <w:t>2</w:t>
            </w:r>
          </w:fldSimple>
        </w:p>
      </w:tc>
    </w:tr>
  </w:tbl>
  <w:p w14:paraId="4791A3A2" w14:textId="77777777" w:rsidR="007F5759" w:rsidRDefault="007F575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A556F"/>
    <w:multiLevelType w:val="hybridMultilevel"/>
    <w:tmpl w:val="55AAC12C"/>
    <w:lvl w:ilvl="0" w:tplc="BD641516">
      <w:start w:val="2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1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5"/>
  </w:num>
  <w:num w:numId="12">
    <w:abstractNumId w:val="13"/>
  </w:num>
  <w:num w:numId="13">
    <w:abstractNumId w:val="17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2"/>
  </w:num>
  <w:num w:numId="23">
    <w:abstractNumId w:val="7"/>
  </w:num>
  <w:num w:numId="24">
    <w:abstractNumId w:val="9"/>
  </w:num>
  <w:num w:numId="25">
    <w:abstractNumId w:val="24"/>
  </w:num>
  <w:num w:numId="26">
    <w:abstractNumId w:val="27"/>
  </w:num>
  <w:num w:numId="27">
    <w:abstractNumId w:val="18"/>
  </w:num>
  <w:num w:numId="28">
    <w:abstractNumId w:val="6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formatting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63E"/>
    <w:rsid w:val="00023E45"/>
    <w:rsid w:val="0002663E"/>
    <w:rsid w:val="00031099"/>
    <w:rsid w:val="00061BEA"/>
    <w:rsid w:val="000635C3"/>
    <w:rsid w:val="0006678A"/>
    <w:rsid w:val="00075016"/>
    <w:rsid w:val="00090F1E"/>
    <w:rsid w:val="00094A35"/>
    <w:rsid w:val="000E1A22"/>
    <w:rsid w:val="00132781"/>
    <w:rsid w:val="001332C2"/>
    <w:rsid w:val="00190DEE"/>
    <w:rsid w:val="001A37DA"/>
    <w:rsid w:val="001A62C5"/>
    <w:rsid w:val="001B1FCB"/>
    <w:rsid w:val="001D016F"/>
    <w:rsid w:val="001E0F5A"/>
    <w:rsid w:val="001F0E25"/>
    <w:rsid w:val="001F1601"/>
    <w:rsid w:val="001F3520"/>
    <w:rsid w:val="002300C3"/>
    <w:rsid w:val="0028201C"/>
    <w:rsid w:val="002B6997"/>
    <w:rsid w:val="002F66CC"/>
    <w:rsid w:val="00304CBF"/>
    <w:rsid w:val="00360F14"/>
    <w:rsid w:val="00362C5A"/>
    <w:rsid w:val="00374E39"/>
    <w:rsid w:val="0037574F"/>
    <w:rsid w:val="00383CF9"/>
    <w:rsid w:val="00385F1E"/>
    <w:rsid w:val="003A11E5"/>
    <w:rsid w:val="003C4D7F"/>
    <w:rsid w:val="003D6043"/>
    <w:rsid w:val="003E6AA3"/>
    <w:rsid w:val="003F113B"/>
    <w:rsid w:val="00407378"/>
    <w:rsid w:val="00472632"/>
    <w:rsid w:val="004A44EA"/>
    <w:rsid w:val="004C68CB"/>
    <w:rsid w:val="004E45C0"/>
    <w:rsid w:val="004F1BAF"/>
    <w:rsid w:val="004F1E21"/>
    <w:rsid w:val="004F3B16"/>
    <w:rsid w:val="005118DD"/>
    <w:rsid w:val="0053175D"/>
    <w:rsid w:val="0054482B"/>
    <w:rsid w:val="00557F94"/>
    <w:rsid w:val="005846B2"/>
    <w:rsid w:val="00597D90"/>
    <w:rsid w:val="005B2E5E"/>
    <w:rsid w:val="005C2667"/>
    <w:rsid w:val="00600E20"/>
    <w:rsid w:val="006176AE"/>
    <w:rsid w:val="00667B70"/>
    <w:rsid w:val="00671333"/>
    <w:rsid w:val="006836E2"/>
    <w:rsid w:val="00691D9E"/>
    <w:rsid w:val="0069573B"/>
    <w:rsid w:val="006A40F6"/>
    <w:rsid w:val="006A48AF"/>
    <w:rsid w:val="006B4134"/>
    <w:rsid w:val="006C093A"/>
    <w:rsid w:val="006C1BEA"/>
    <w:rsid w:val="006C2179"/>
    <w:rsid w:val="006C63A8"/>
    <w:rsid w:val="006D23E7"/>
    <w:rsid w:val="006E6487"/>
    <w:rsid w:val="006F1139"/>
    <w:rsid w:val="006F16E9"/>
    <w:rsid w:val="00707787"/>
    <w:rsid w:val="007201DF"/>
    <w:rsid w:val="007444FE"/>
    <w:rsid w:val="00782443"/>
    <w:rsid w:val="007A668A"/>
    <w:rsid w:val="007D3931"/>
    <w:rsid w:val="007E6B9B"/>
    <w:rsid w:val="007F261C"/>
    <w:rsid w:val="007F5759"/>
    <w:rsid w:val="007F6AC5"/>
    <w:rsid w:val="007F6AD2"/>
    <w:rsid w:val="00811B6E"/>
    <w:rsid w:val="00835240"/>
    <w:rsid w:val="008372FF"/>
    <w:rsid w:val="00844FDF"/>
    <w:rsid w:val="00862F8D"/>
    <w:rsid w:val="00880284"/>
    <w:rsid w:val="008810C5"/>
    <w:rsid w:val="008A0C26"/>
    <w:rsid w:val="008A41A0"/>
    <w:rsid w:val="008E4605"/>
    <w:rsid w:val="009027BE"/>
    <w:rsid w:val="00913F35"/>
    <w:rsid w:val="00924402"/>
    <w:rsid w:val="009445F1"/>
    <w:rsid w:val="009622EC"/>
    <w:rsid w:val="0097571C"/>
    <w:rsid w:val="009804CF"/>
    <w:rsid w:val="009979E8"/>
    <w:rsid w:val="009E0D71"/>
    <w:rsid w:val="00A10776"/>
    <w:rsid w:val="00A10E01"/>
    <w:rsid w:val="00A135A3"/>
    <w:rsid w:val="00A165B1"/>
    <w:rsid w:val="00A325F3"/>
    <w:rsid w:val="00A4489A"/>
    <w:rsid w:val="00A47415"/>
    <w:rsid w:val="00A56E2F"/>
    <w:rsid w:val="00A6062D"/>
    <w:rsid w:val="00AA72A1"/>
    <w:rsid w:val="00AC640F"/>
    <w:rsid w:val="00AD15D9"/>
    <w:rsid w:val="00AD710A"/>
    <w:rsid w:val="00AE26B9"/>
    <w:rsid w:val="00B2044D"/>
    <w:rsid w:val="00B305A6"/>
    <w:rsid w:val="00B3587B"/>
    <w:rsid w:val="00B5490A"/>
    <w:rsid w:val="00B9207C"/>
    <w:rsid w:val="00B9307D"/>
    <w:rsid w:val="00BD3A66"/>
    <w:rsid w:val="00BF7224"/>
    <w:rsid w:val="00C44AAD"/>
    <w:rsid w:val="00C45B3D"/>
    <w:rsid w:val="00C5468C"/>
    <w:rsid w:val="00C62E15"/>
    <w:rsid w:val="00C6459B"/>
    <w:rsid w:val="00C73444"/>
    <w:rsid w:val="00C75F20"/>
    <w:rsid w:val="00C863B4"/>
    <w:rsid w:val="00CB2083"/>
    <w:rsid w:val="00CB589A"/>
    <w:rsid w:val="00CB6597"/>
    <w:rsid w:val="00CC16E5"/>
    <w:rsid w:val="00CD6380"/>
    <w:rsid w:val="00CE4020"/>
    <w:rsid w:val="00CF4F0A"/>
    <w:rsid w:val="00CF5505"/>
    <w:rsid w:val="00D006DB"/>
    <w:rsid w:val="00D06E96"/>
    <w:rsid w:val="00D214F4"/>
    <w:rsid w:val="00D541AD"/>
    <w:rsid w:val="00D54E97"/>
    <w:rsid w:val="00D565B3"/>
    <w:rsid w:val="00D715B6"/>
    <w:rsid w:val="00D740EE"/>
    <w:rsid w:val="00D800D4"/>
    <w:rsid w:val="00D81DE6"/>
    <w:rsid w:val="00D84244"/>
    <w:rsid w:val="00DA0B38"/>
    <w:rsid w:val="00DD636A"/>
    <w:rsid w:val="00DE0C71"/>
    <w:rsid w:val="00DF073E"/>
    <w:rsid w:val="00DF552C"/>
    <w:rsid w:val="00E12929"/>
    <w:rsid w:val="00E249CC"/>
    <w:rsid w:val="00E36E3D"/>
    <w:rsid w:val="00E750B7"/>
    <w:rsid w:val="00E8112F"/>
    <w:rsid w:val="00E84386"/>
    <w:rsid w:val="00EB0D0A"/>
    <w:rsid w:val="00EB5433"/>
    <w:rsid w:val="00EB551D"/>
    <w:rsid w:val="00EB6607"/>
    <w:rsid w:val="00ED152C"/>
    <w:rsid w:val="00ED187C"/>
    <w:rsid w:val="00ED62C0"/>
    <w:rsid w:val="00EE5EC6"/>
    <w:rsid w:val="00EF0403"/>
    <w:rsid w:val="00EF6684"/>
    <w:rsid w:val="00F10808"/>
    <w:rsid w:val="00F11622"/>
    <w:rsid w:val="00F27025"/>
    <w:rsid w:val="00F31D21"/>
    <w:rsid w:val="00F435E2"/>
    <w:rsid w:val="00F524A8"/>
    <w:rsid w:val="00F530E7"/>
    <w:rsid w:val="00F73BC9"/>
    <w:rsid w:val="00F81190"/>
    <w:rsid w:val="00F8166D"/>
    <w:rsid w:val="00F8578F"/>
    <w:rsid w:val="00F94EA8"/>
    <w:rsid w:val="00F95C13"/>
    <w:rsid w:val="00FB085D"/>
    <w:rsid w:val="00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8C348CE"/>
  <w15:chartTrackingRefBased/>
  <w15:docId w15:val="{7F35ACC0-3123-4C52-92F4-73C7324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TextChar">
    <w:name w:val="Comment Text Char"/>
    <w:link w:val="CommentText"/>
    <w:semiHidden/>
    <w:rsid w:val="00B305A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viewcomments@skills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zqa.govt.nz/framework/search/index.d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B6B6-1AD3-4C07-82E5-F3DD4ABF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3F2FA-7D40-4166-94AC-9045E665D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5C238-318A-461E-9187-9B0B8DE97721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53afbb2-c3dd-4c1a-8b7b-ea96ac20cf01"/>
    <ds:schemaRef ds:uri="d5cb59c9-477a-4d76-af07-3278ab5924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F3C57B-DDC3-48EC-8521-0445C243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23140 Develop marketing plans for real estate, qualify customers, and present properties for sale</vt:lpstr>
    </vt:vector>
  </TitlesOfParts>
  <Manager/>
  <Company>NZ Qualifications Authority</Company>
  <LinksUpToDate>false</LinksUpToDate>
  <CharactersWithSpaces>7581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23140 Develop marketing plans for real estate, qualify customers, and present properties for sale</dc:title>
  <dc:subject>Real Estate</dc:subject>
  <dc:creator>NZ Qualifications Authority</dc:creator>
  <cp:keywords/>
  <dc:description/>
  <cp:lastModifiedBy>Evangeleen Joseph</cp:lastModifiedBy>
  <cp:revision>2</cp:revision>
  <cp:lastPrinted>2012-08-22T19:58:00Z</cp:lastPrinted>
  <dcterms:created xsi:type="dcterms:W3CDTF">2020-08-25T00:54:00Z</dcterms:created>
  <dcterms:modified xsi:type="dcterms:W3CDTF">2020-08-25T00:54:00Z</dcterms:modified>
  <cp:category>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