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F435E2" w14:paraId="7AFC6234" w14:textId="77777777" w:rsidTr="00AC74A6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DD81BFA" w14:textId="77777777" w:rsidR="00F435E2" w:rsidRDefault="00F435E2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6B64EDD" w14:textId="77777777" w:rsidR="00F435E2" w:rsidRDefault="00A65BD0">
            <w:pPr>
              <w:rPr>
                <w:b/>
              </w:rPr>
            </w:pPr>
            <w:r w:rsidRPr="00A65BD0">
              <w:rPr>
                <w:rFonts w:cs="Arial"/>
                <w:b/>
              </w:rPr>
              <w:t>Demonstrate knowledge of legislation as applied to real estate licensees</w:t>
            </w:r>
          </w:p>
        </w:tc>
      </w:tr>
      <w:tr w:rsidR="00F435E2" w14:paraId="0DB673F7" w14:textId="77777777" w:rsidTr="00AC74A6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F5050A3" w14:textId="77777777" w:rsidR="00F435E2" w:rsidRDefault="00F435E2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07325EDA" w14:textId="77777777" w:rsidR="00F435E2" w:rsidRDefault="00AC74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326D784F" w14:textId="77777777" w:rsidR="00F435E2" w:rsidRDefault="00F435E2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2CAD417F" w14:textId="77777777" w:rsidR="00F435E2" w:rsidRDefault="00AC74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2B8B8181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4CC837F4" w14:textId="77777777" w:rsidTr="00AC74A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1F4033D" w14:textId="77777777" w:rsidR="00F435E2" w:rsidRDefault="00F435E2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92CF8AE" w14:textId="77777777" w:rsidR="00AC74A6" w:rsidRDefault="00AC74A6" w:rsidP="00AC74A6">
            <w:pPr>
              <w:tabs>
                <w:tab w:val="left" w:pos="1418"/>
              </w:tabs>
            </w:pPr>
            <w:r w:rsidRPr="004A3E9A">
              <w:t xml:space="preserve">This unit standard is for </w:t>
            </w:r>
            <w:r>
              <w:t>people preparing for entry into, or who are currently working in, the real estate industry.</w:t>
            </w:r>
          </w:p>
          <w:p w14:paraId="3D4CE38F" w14:textId="77777777" w:rsidR="00AC74A6" w:rsidRDefault="00AC74A6" w:rsidP="00AC74A6">
            <w:pPr>
              <w:tabs>
                <w:tab w:val="left" w:pos="1418"/>
              </w:tabs>
            </w:pPr>
          </w:p>
          <w:p w14:paraId="49C2AF34" w14:textId="77777777" w:rsidR="00BD4E56" w:rsidRDefault="00AC74A6" w:rsidP="00A65BD0">
            <w:r w:rsidRPr="004A3E9A">
              <w:t>People credited with this unit stan</w:t>
            </w:r>
            <w:bookmarkStart w:id="0" w:name="_GoBack"/>
            <w:bookmarkEnd w:id="0"/>
            <w:r w:rsidRPr="004A3E9A">
              <w:t xml:space="preserve">dard </w:t>
            </w:r>
            <w:proofErr w:type="gramStart"/>
            <w:r w:rsidRPr="004A3E9A">
              <w:t>are able to</w:t>
            </w:r>
            <w:proofErr w:type="gramEnd"/>
            <w:r w:rsidR="005D23ED">
              <w:t xml:space="preserve"> </w:t>
            </w:r>
            <w:r w:rsidR="00A65BD0">
              <w:rPr>
                <w:rFonts w:cs="Arial"/>
              </w:rPr>
              <w:t>d</w:t>
            </w:r>
            <w:r w:rsidR="00A65BD0" w:rsidRPr="00A65BD0">
              <w:rPr>
                <w:rFonts w:cs="Arial"/>
              </w:rPr>
              <w:t>emonstrate knowledge of legislation as applied to real estate licensees</w:t>
            </w:r>
            <w:r w:rsidR="004A000A">
              <w:rPr>
                <w:rFonts w:cs="Arial"/>
              </w:rPr>
              <w:t>.</w:t>
            </w:r>
          </w:p>
        </w:tc>
      </w:tr>
    </w:tbl>
    <w:p w14:paraId="38177238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4EF8918C" w14:textId="77777777" w:rsidTr="00AC74A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6859B5E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EA65ADB" w14:textId="77777777" w:rsidR="00F435E2" w:rsidRDefault="00AC74A6">
            <w:r>
              <w:t>Real Estate &gt; Real Estate Practice and Law</w:t>
            </w:r>
          </w:p>
        </w:tc>
      </w:tr>
    </w:tbl>
    <w:p w14:paraId="30F489CB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7F0271F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056F3BC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2D1359D" w14:textId="77777777" w:rsidR="00F435E2" w:rsidRDefault="00F435E2" w:rsidP="00BD4E56">
            <w:r>
              <w:t>Achieved</w:t>
            </w:r>
          </w:p>
        </w:tc>
      </w:tr>
    </w:tbl>
    <w:p w14:paraId="1BDC12B0" w14:textId="77777777" w:rsidR="00F435E2" w:rsidRDefault="00F435E2"/>
    <w:p w14:paraId="64C5B5B0" w14:textId="35B3C488" w:rsidR="00F435E2" w:rsidRDefault="001F72E3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FD81348" w14:textId="77777777" w:rsidR="00AC74A6" w:rsidRPr="00AC74A6" w:rsidRDefault="00AC74A6" w:rsidP="00AC74A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F686BAC" w14:textId="77777777" w:rsidR="00AC74A6" w:rsidRPr="00AC74A6" w:rsidRDefault="00AC74A6" w:rsidP="00BB67B6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AC74A6">
        <w:rPr>
          <w:rFonts w:cs="Arial"/>
        </w:rPr>
        <w:t>1</w:t>
      </w:r>
      <w:r w:rsidRPr="00AC74A6">
        <w:rPr>
          <w:rFonts w:cs="Arial"/>
        </w:rPr>
        <w:tab/>
      </w:r>
      <w:r w:rsidR="000F6B7E">
        <w:rPr>
          <w:rFonts w:cs="Arial"/>
        </w:rPr>
        <w:t>Legislation</w:t>
      </w:r>
    </w:p>
    <w:p w14:paraId="3FB76EBF" w14:textId="77777777" w:rsidR="001F72E3" w:rsidRDefault="001F72E3" w:rsidP="00BB67B6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ins w:id="1" w:author="Evangeleen Joseph" w:date="2020-08-25T14:38:00Z"/>
          <w:rFonts w:cs="Arial"/>
        </w:rPr>
      </w:pPr>
      <w:ins w:id="2" w:author="Evangeleen Joseph" w:date="2020-08-25T14:38:00Z">
        <w:r w:rsidRPr="001F72E3">
          <w:rPr>
            <w:rFonts w:cs="Arial"/>
          </w:rPr>
          <w:t>Anti-Money Laundering and Countering Financing of Terrorism Act 2009</w:t>
        </w:r>
        <w:r>
          <w:rPr>
            <w:rFonts w:cs="Arial"/>
          </w:rPr>
          <w:t>;</w:t>
        </w:r>
      </w:ins>
    </w:p>
    <w:p w14:paraId="13F7A05F" w14:textId="4BD4D9E1" w:rsidR="00AC74A6" w:rsidRPr="00AC74A6" w:rsidRDefault="00AC74A6" w:rsidP="00BB67B6">
      <w:pPr>
        <w:keepNext/>
        <w:keepLines/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AC74A6">
        <w:rPr>
          <w:rFonts w:cs="Arial"/>
        </w:rPr>
        <w:t>Consumer Guarantees Act 1993;</w:t>
      </w:r>
    </w:p>
    <w:p w14:paraId="1DD00BCB" w14:textId="77777777" w:rsidR="00AC74A6" w:rsidRPr="00AC74A6" w:rsidRDefault="00AC74A6" w:rsidP="00BB67B6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AC74A6">
        <w:rPr>
          <w:rFonts w:cs="Arial"/>
        </w:rPr>
        <w:t xml:space="preserve">Fencing Act 1978; </w:t>
      </w:r>
    </w:p>
    <w:p w14:paraId="516135D3" w14:textId="77777777" w:rsidR="00AC74A6" w:rsidRPr="00AC74A6" w:rsidRDefault="00AC74A6" w:rsidP="00BB67B6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AC74A6">
        <w:rPr>
          <w:rFonts w:cs="Arial"/>
        </w:rPr>
        <w:t>Fencing of Swimming Pools Act 1987;</w:t>
      </w:r>
    </w:p>
    <w:p w14:paraId="195AB9A5" w14:textId="77777777" w:rsidR="00AC74A6" w:rsidRPr="00AC74A6" w:rsidRDefault="00AC74A6" w:rsidP="00BB67B6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AC74A6">
        <w:rPr>
          <w:rFonts w:cs="Arial"/>
        </w:rPr>
        <w:t xml:space="preserve">Health and Safety </w:t>
      </w:r>
      <w:r w:rsidR="009F06FA">
        <w:rPr>
          <w:rFonts w:cs="Arial"/>
        </w:rPr>
        <w:t>at Work Act 2015</w:t>
      </w:r>
      <w:r w:rsidRPr="00AC74A6">
        <w:rPr>
          <w:rFonts w:cs="Arial"/>
        </w:rPr>
        <w:t>;</w:t>
      </w:r>
    </w:p>
    <w:p w14:paraId="4890A830" w14:textId="336A4F94" w:rsidR="00AC74A6" w:rsidRDefault="00AC74A6" w:rsidP="00BB67B6">
      <w:pPr>
        <w:tabs>
          <w:tab w:val="left" w:pos="567"/>
          <w:tab w:val="left" w:pos="1134"/>
          <w:tab w:val="left" w:pos="1417"/>
        </w:tabs>
        <w:ind w:left="1134" w:hanging="567"/>
        <w:rPr>
          <w:ins w:id="3" w:author="Evangeleen Joseph" w:date="2020-08-25T14:39:00Z"/>
          <w:rFonts w:cs="Arial"/>
        </w:rPr>
      </w:pPr>
      <w:r w:rsidRPr="00AC74A6">
        <w:rPr>
          <w:rFonts w:cs="Arial"/>
        </w:rPr>
        <w:t>Human Rights Act 1993;</w:t>
      </w:r>
    </w:p>
    <w:p w14:paraId="107BA9D3" w14:textId="409B3F0C" w:rsidR="001F72E3" w:rsidRPr="00AC74A6" w:rsidRDefault="001F72E3" w:rsidP="00BB67B6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ins w:id="4" w:author="Evangeleen Joseph" w:date="2020-08-25T14:39:00Z">
        <w:r w:rsidRPr="001F72E3">
          <w:rPr>
            <w:rFonts w:cs="Arial"/>
          </w:rPr>
          <w:t>Overseas Investment Act 2005</w:t>
        </w:r>
        <w:r>
          <w:rPr>
            <w:rFonts w:cs="Arial"/>
          </w:rPr>
          <w:t>;</w:t>
        </w:r>
      </w:ins>
    </w:p>
    <w:p w14:paraId="70910A95" w14:textId="77777777" w:rsidR="00AC74A6" w:rsidRPr="00AC74A6" w:rsidRDefault="00AC74A6" w:rsidP="00BB67B6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AC74A6">
        <w:rPr>
          <w:rFonts w:cs="Arial"/>
        </w:rPr>
        <w:t>Real Estate Agents Act 2008;</w:t>
      </w:r>
    </w:p>
    <w:p w14:paraId="074FEB78" w14:textId="77777777" w:rsidR="00AC74A6" w:rsidRPr="00AC74A6" w:rsidRDefault="00AC74A6" w:rsidP="00BB67B6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AC74A6">
        <w:rPr>
          <w:rFonts w:cs="Arial"/>
        </w:rPr>
        <w:t>Residential Tenancies Act 1986;</w:t>
      </w:r>
    </w:p>
    <w:p w14:paraId="20091F75" w14:textId="77777777" w:rsidR="00AC74A6" w:rsidRPr="00AC74A6" w:rsidRDefault="00AC74A6" w:rsidP="00BB67B6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BD4E56">
        <w:rPr>
          <w:rFonts w:cs="Arial"/>
        </w:rPr>
        <w:t>Secret Commissions Act 1910;</w:t>
      </w:r>
    </w:p>
    <w:p w14:paraId="19087C36" w14:textId="77777777" w:rsidR="00BD4E56" w:rsidRPr="00AC74A6" w:rsidRDefault="00BD4E56" w:rsidP="00BB67B6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>
        <w:rPr>
          <w:rFonts w:cs="Arial"/>
        </w:rPr>
        <w:t xml:space="preserve">and </w:t>
      </w:r>
      <w:r w:rsidR="000B0BF3">
        <w:rPr>
          <w:rFonts w:cs="Arial"/>
        </w:rPr>
        <w:t xml:space="preserve">all </w:t>
      </w:r>
      <w:r>
        <w:rPr>
          <w:rFonts w:cs="Arial"/>
        </w:rPr>
        <w:t>subsequent amendments and replacements.</w:t>
      </w:r>
    </w:p>
    <w:p w14:paraId="7591D9A3" w14:textId="77777777" w:rsidR="00AC74A6" w:rsidRPr="00AC74A6" w:rsidRDefault="00AC74A6" w:rsidP="00AC74A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75740FE" w14:textId="77777777" w:rsidR="00AC74A6" w:rsidRPr="00AC74A6" w:rsidRDefault="00E80841" w:rsidP="00AC74A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AC74A6" w:rsidRPr="00AC74A6">
        <w:rPr>
          <w:rFonts w:cs="Arial"/>
        </w:rPr>
        <w:tab/>
        <w:t>Definitions</w:t>
      </w:r>
    </w:p>
    <w:p w14:paraId="696536FF" w14:textId="77777777" w:rsidR="00665BC5" w:rsidRPr="00BE32A8" w:rsidRDefault="00665BC5" w:rsidP="00665BC5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BE32A8">
        <w:rPr>
          <w:rFonts w:cs="Arial"/>
          <w:i/>
        </w:rPr>
        <w:t>Industry requirements</w:t>
      </w:r>
      <w:r w:rsidRPr="00BE32A8">
        <w:rPr>
          <w:rFonts w:cs="Arial"/>
        </w:rPr>
        <w:t xml:space="preserve"> </w:t>
      </w:r>
      <w:r>
        <w:rPr>
          <w:rFonts w:cs="Arial"/>
        </w:rPr>
        <w:t>–</w:t>
      </w:r>
      <w:r w:rsidRPr="00090696">
        <w:rPr>
          <w:rFonts w:cs="Arial"/>
        </w:rPr>
        <w:t xml:space="preserve"> all actions by licensees must comply with relevant professional standards, legislation, and rules made under the provision of applicable legislation</w:t>
      </w:r>
      <w:r>
        <w:rPr>
          <w:rFonts w:cs="Arial"/>
        </w:rPr>
        <w:t>.</w:t>
      </w:r>
    </w:p>
    <w:p w14:paraId="6AFBD609" w14:textId="77777777" w:rsidR="00665BC5" w:rsidRPr="00AC74A6" w:rsidRDefault="00665BC5" w:rsidP="00665BC5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AC74A6">
        <w:rPr>
          <w:rFonts w:cs="Arial"/>
          <w:i/>
        </w:rPr>
        <w:t>Licensee</w:t>
      </w:r>
      <w:r w:rsidRPr="00AC74A6">
        <w:rPr>
          <w:rFonts w:cs="Arial"/>
        </w:rPr>
        <w:t xml:space="preserve"> </w:t>
      </w:r>
      <w:r>
        <w:rPr>
          <w:rFonts w:cs="Arial"/>
        </w:rPr>
        <w:t>–</w:t>
      </w:r>
      <w:r w:rsidRPr="00AC74A6">
        <w:rPr>
          <w:rFonts w:cs="Arial"/>
        </w:rPr>
        <w:t xml:space="preserve"> an agent, branch manager</w:t>
      </w:r>
      <w:r>
        <w:rPr>
          <w:rFonts w:cs="Arial"/>
        </w:rPr>
        <w:t>,</w:t>
      </w:r>
      <w:r w:rsidRPr="00AC74A6">
        <w:rPr>
          <w:rFonts w:cs="Arial"/>
        </w:rPr>
        <w:t xml:space="preserve"> or salesperson.</w:t>
      </w:r>
    </w:p>
    <w:p w14:paraId="5A4F0BB5" w14:textId="77777777" w:rsidR="00F435E2" w:rsidRDefault="00F435E2">
      <w:pPr>
        <w:tabs>
          <w:tab w:val="left" w:pos="567"/>
        </w:tabs>
        <w:rPr>
          <w:rFonts w:cs="Arial"/>
        </w:rPr>
      </w:pPr>
    </w:p>
    <w:p w14:paraId="25810316" w14:textId="411F3A5C" w:rsidR="00F435E2" w:rsidRPr="00AC74A6" w:rsidRDefault="00F435E2" w:rsidP="00BB67B6">
      <w:pPr>
        <w:keepNext/>
        <w:keepLines/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 xml:space="preserve">Outcomes and </w:t>
      </w:r>
      <w:r w:rsidR="001F72E3">
        <w:rPr>
          <w:b/>
          <w:bCs/>
          <w:sz w:val="28"/>
        </w:rPr>
        <w:t>performance criteria</w:t>
      </w:r>
    </w:p>
    <w:p w14:paraId="61601EC9" w14:textId="77777777" w:rsidR="00AC74A6" w:rsidRPr="00AC74A6" w:rsidRDefault="00AC74A6" w:rsidP="00AC74A6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3F89DCE9" w14:textId="77777777" w:rsidR="00AC74A6" w:rsidRPr="00AC74A6" w:rsidRDefault="00AC74A6" w:rsidP="00BB67B6">
      <w:pPr>
        <w:keepNext/>
        <w:keepLines/>
        <w:tabs>
          <w:tab w:val="left" w:pos="567"/>
          <w:tab w:val="left" w:pos="851"/>
        </w:tabs>
        <w:rPr>
          <w:rFonts w:cs="Arial"/>
          <w:b/>
          <w:bCs/>
        </w:rPr>
      </w:pPr>
      <w:r w:rsidRPr="00AC74A6">
        <w:rPr>
          <w:rFonts w:cs="Arial"/>
          <w:b/>
        </w:rPr>
        <w:t xml:space="preserve">Outcome </w:t>
      </w:r>
      <w:r w:rsidR="008B4199">
        <w:rPr>
          <w:rFonts w:cs="Arial"/>
          <w:b/>
          <w:bCs/>
        </w:rPr>
        <w:t>1</w:t>
      </w:r>
    </w:p>
    <w:p w14:paraId="26ECB2F5" w14:textId="77777777" w:rsidR="00AC74A6" w:rsidRPr="00AC74A6" w:rsidRDefault="00AC74A6" w:rsidP="00BB67B6">
      <w:pPr>
        <w:keepNext/>
        <w:keepLines/>
        <w:tabs>
          <w:tab w:val="left" w:pos="567"/>
          <w:tab w:val="left" w:pos="851"/>
        </w:tabs>
        <w:rPr>
          <w:rFonts w:cs="Arial"/>
        </w:rPr>
      </w:pPr>
    </w:p>
    <w:p w14:paraId="619A3273" w14:textId="77777777" w:rsidR="004A000A" w:rsidRPr="00AC74A6" w:rsidRDefault="00A65BD0" w:rsidP="004A000A">
      <w:pPr>
        <w:tabs>
          <w:tab w:val="left" w:pos="567"/>
          <w:tab w:val="left" w:pos="851"/>
        </w:tabs>
        <w:rPr>
          <w:rFonts w:cs="Arial"/>
        </w:rPr>
      </w:pPr>
      <w:r>
        <w:rPr>
          <w:rFonts w:cs="Arial"/>
        </w:rPr>
        <w:t>Demonstrate knowledge</w:t>
      </w:r>
      <w:r w:rsidR="00C125CD">
        <w:rPr>
          <w:rFonts w:cs="Arial"/>
        </w:rPr>
        <w:t xml:space="preserve"> </w:t>
      </w:r>
      <w:r w:rsidR="004A000A" w:rsidRPr="00AC74A6">
        <w:rPr>
          <w:rFonts w:cs="Arial"/>
        </w:rPr>
        <w:t xml:space="preserve">of </w:t>
      </w:r>
      <w:r w:rsidR="00C125CD">
        <w:rPr>
          <w:rFonts w:cs="Arial"/>
        </w:rPr>
        <w:t>legislation</w:t>
      </w:r>
      <w:r w:rsidR="004A000A" w:rsidRPr="00AC74A6">
        <w:rPr>
          <w:rFonts w:cs="Arial"/>
        </w:rPr>
        <w:t xml:space="preserve"> as applied to </w:t>
      </w:r>
      <w:r w:rsidR="00C125CD">
        <w:rPr>
          <w:rFonts w:cs="Arial"/>
        </w:rPr>
        <w:t xml:space="preserve">real estate </w:t>
      </w:r>
      <w:r w:rsidR="004A000A" w:rsidRPr="00AC74A6">
        <w:rPr>
          <w:rFonts w:cs="Arial"/>
        </w:rPr>
        <w:t>licensee</w:t>
      </w:r>
      <w:r w:rsidR="00B45AF9">
        <w:rPr>
          <w:rFonts w:cs="Arial"/>
        </w:rPr>
        <w:t>s</w:t>
      </w:r>
      <w:r w:rsidR="004A000A" w:rsidRPr="00AC74A6">
        <w:rPr>
          <w:rFonts w:cs="Arial"/>
        </w:rPr>
        <w:t>.</w:t>
      </w:r>
    </w:p>
    <w:p w14:paraId="738E509F" w14:textId="77777777" w:rsidR="00AC74A6" w:rsidRPr="00AC74A6" w:rsidRDefault="00AC74A6" w:rsidP="00AC74A6">
      <w:pPr>
        <w:tabs>
          <w:tab w:val="left" w:pos="567"/>
          <w:tab w:val="left" w:pos="851"/>
        </w:tabs>
        <w:rPr>
          <w:rFonts w:cs="Arial"/>
        </w:rPr>
      </w:pPr>
    </w:p>
    <w:p w14:paraId="35B7E4B7" w14:textId="5CA024C5" w:rsidR="00AC74A6" w:rsidRPr="00AC74A6" w:rsidRDefault="001F72E3" w:rsidP="00AC74A6">
      <w:pPr>
        <w:tabs>
          <w:tab w:val="left" w:pos="567"/>
          <w:tab w:val="left" w:pos="851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6ACE0B2F" w14:textId="77777777" w:rsidR="001B6632" w:rsidRDefault="001B6632" w:rsidP="001B6632">
      <w:pPr>
        <w:tabs>
          <w:tab w:val="left" w:pos="567"/>
          <w:tab w:val="left" w:pos="851"/>
        </w:tabs>
        <w:rPr>
          <w:rFonts w:cs="Arial"/>
        </w:rPr>
      </w:pPr>
    </w:p>
    <w:p w14:paraId="7D8FE795" w14:textId="521585A4" w:rsidR="001B6632" w:rsidRDefault="001B6632" w:rsidP="001F72E3">
      <w:pPr>
        <w:numPr>
          <w:ilvl w:val="1"/>
          <w:numId w:val="29"/>
        </w:numPr>
        <w:rPr>
          <w:ins w:id="5" w:author="Evangeleen Joseph" w:date="2020-08-25T14:32:00Z"/>
          <w:rFonts w:cs="Arial"/>
        </w:rPr>
      </w:pPr>
      <w:del w:id="6" w:author="Evangeleen Joseph" w:date="2020-08-25T14:32:00Z">
        <w:r w:rsidRPr="001B6632" w:rsidDel="001F72E3">
          <w:rPr>
            <w:rFonts w:cs="Arial"/>
          </w:rPr>
          <w:delText>1.</w:delText>
        </w:r>
        <w:r w:rsidDel="001F72E3">
          <w:rPr>
            <w:rFonts w:cs="Arial"/>
          </w:rPr>
          <w:delText>1</w:delText>
        </w:r>
        <w:r w:rsidDel="001F72E3">
          <w:rPr>
            <w:rFonts w:cs="Arial"/>
          </w:rPr>
          <w:tab/>
        </w:r>
      </w:del>
      <w:r w:rsidRPr="001B6632">
        <w:rPr>
          <w:rFonts w:cs="Arial"/>
        </w:rPr>
        <w:t xml:space="preserve">Explain the legal implications of </w:t>
      </w:r>
      <w:del w:id="7" w:author="Evangeleen Joseph" w:date="2020-08-25T14:33:00Z">
        <w:r w:rsidRPr="001B6632" w:rsidDel="001F72E3">
          <w:rPr>
            <w:rFonts w:cs="Arial"/>
          </w:rPr>
          <w:delText xml:space="preserve">the </w:delText>
        </w:r>
      </w:del>
      <w:ins w:id="8" w:author="Evangeleen Joseph" w:date="2020-08-25T14:33:00Z">
        <w:r w:rsidR="001F72E3">
          <w:rPr>
            <w:rFonts w:cs="Arial"/>
          </w:rPr>
          <w:t>legislation</w:t>
        </w:r>
        <w:r w:rsidR="001F72E3" w:rsidRPr="001B6632">
          <w:rPr>
            <w:rFonts w:cs="Arial"/>
          </w:rPr>
          <w:t xml:space="preserve"> </w:t>
        </w:r>
      </w:ins>
      <w:del w:id="9" w:author="Evangeleen Joseph" w:date="2020-08-25T14:33:00Z">
        <w:r w:rsidRPr="001B6632" w:rsidDel="001F72E3">
          <w:rPr>
            <w:rFonts w:cs="Arial"/>
          </w:rPr>
          <w:delText xml:space="preserve">Consumer Guarantees Act 1993 </w:delText>
        </w:r>
      </w:del>
      <w:r w:rsidRPr="001B6632">
        <w:rPr>
          <w:rFonts w:cs="Arial"/>
        </w:rPr>
        <w:t>as they affect a licensee.</w:t>
      </w:r>
    </w:p>
    <w:p w14:paraId="6B094CFE" w14:textId="0561B83B" w:rsidR="001F72E3" w:rsidRDefault="001F72E3" w:rsidP="001F72E3">
      <w:pPr>
        <w:rPr>
          <w:ins w:id="10" w:author="Evangeleen Joseph" w:date="2020-08-25T14:32:00Z"/>
          <w:rFonts w:cs="Arial"/>
        </w:rPr>
      </w:pPr>
    </w:p>
    <w:p w14:paraId="0EC27E48" w14:textId="688A45B0" w:rsidR="001F72E3" w:rsidRPr="001B6632" w:rsidRDefault="001F72E3" w:rsidP="001F72E3">
      <w:pPr>
        <w:pStyle w:val="Left0cmHanging2cm"/>
        <w:tabs>
          <w:tab w:val="clear" w:pos="1134"/>
          <w:tab w:val="clear" w:pos="2552"/>
        </w:tabs>
        <w:ind w:left="2551" w:hanging="1417"/>
        <w:rPr>
          <w:ins w:id="11" w:author="Evangeleen Joseph" w:date="2020-08-25T14:32:00Z"/>
          <w:rFonts w:cs="Arial"/>
        </w:rPr>
      </w:pPr>
      <w:ins w:id="12" w:author="Evangeleen Joseph" w:date="2020-08-25T14:32:00Z">
        <w:r w:rsidRPr="001B6632">
          <w:rPr>
            <w:rFonts w:cs="Arial"/>
          </w:rPr>
          <w:t>Range</w:t>
        </w:r>
        <w:r w:rsidRPr="001B6632">
          <w:rPr>
            <w:rFonts w:cs="Arial"/>
          </w:rPr>
          <w:tab/>
          <w:t>includes but is not limited to –.</w:t>
        </w:r>
      </w:ins>
      <w:ins w:id="13" w:author="Evangeleen Joseph" w:date="2020-08-25T14:33:00Z">
        <w:r w:rsidRPr="001F72E3">
          <w:rPr>
            <w:rFonts w:cs="Arial"/>
          </w:rPr>
          <w:t xml:space="preserve"> </w:t>
        </w:r>
        <w:r w:rsidRPr="001B6632">
          <w:rPr>
            <w:rFonts w:cs="Arial"/>
          </w:rPr>
          <w:t>Consumer Guarantees Act 1993</w:t>
        </w:r>
      </w:ins>
      <w:ins w:id="14" w:author="Evangeleen Joseph" w:date="2020-08-25T14:34:00Z">
        <w:r>
          <w:rPr>
            <w:rFonts w:cs="Arial"/>
          </w:rPr>
          <w:t xml:space="preserve">, </w:t>
        </w:r>
        <w:r w:rsidRPr="001B6632">
          <w:rPr>
            <w:rFonts w:cs="Arial"/>
          </w:rPr>
          <w:t>Fencing Act 1978</w:t>
        </w:r>
      </w:ins>
      <w:ins w:id="15" w:author="Evangeleen Joseph" w:date="2020-08-25T14:37:00Z">
        <w:r>
          <w:rPr>
            <w:rFonts w:cs="Arial"/>
          </w:rPr>
          <w:t xml:space="preserve">, </w:t>
        </w:r>
        <w:r w:rsidRPr="001B6632">
          <w:rPr>
            <w:rFonts w:cs="Arial"/>
          </w:rPr>
          <w:t>Human Rights Act 1993</w:t>
        </w:r>
        <w:r>
          <w:rPr>
            <w:rFonts w:cs="Arial"/>
          </w:rPr>
          <w:t xml:space="preserve">, </w:t>
        </w:r>
        <w:r w:rsidRPr="00AC74A6">
          <w:rPr>
            <w:rFonts w:cs="Arial"/>
          </w:rPr>
          <w:t>Privacy Act 1993</w:t>
        </w:r>
        <w:r>
          <w:rPr>
            <w:rFonts w:cs="Arial"/>
          </w:rPr>
          <w:t xml:space="preserve">, </w:t>
        </w:r>
        <w:r w:rsidRPr="00AC74A6">
          <w:rPr>
            <w:rFonts w:cs="Arial"/>
          </w:rPr>
          <w:t>Secret Commissions Act 1910</w:t>
        </w:r>
      </w:ins>
      <w:ins w:id="16" w:author="Evangeleen Joseph" w:date="2020-08-25T14:38:00Z">
        <w:r>
          <w:rPr>
            <w:rFonts w:cs="Arial"/>
          </w:rPr>
          <w:t xml:space="preserve">, </w:t>
        </w:r>
        <w:r w:rsidRPr="001F72E3">
          <w:rPr>
            <w:rFonts w:cs="Arial"/>
          </w:rPr>
          <w:t>Anti-Money Laundering and Countering Financing of Terrorism Act 2009</w:t>
        </w:r>
        <w:r>
          <w:rPr>
            <w:rFonts w:cs="Arial"/>
          </w:rPr>
          <w:t xml:space="preserve">, </w:t>
        </w:r>
      </w:ins>
      <w:ins w:id="17" w:author="Evangeleen Joseph" w:date="2020-08-25T14:39:00Z">
        <w:r w:rsidRPr="001F72E3">
          <w:rPr>
            <w:rFonts w:cs="Arial"/>
          </w:rPr>
          <w:t>Overseas Investment Act 2005</w:t>
        </w:r>
        <w:r>
          <w:rPr>
            <w:rFonts w:cs="Arial"/>
          </w:rPr>
          <w:t>.</w:t>
        </w:r>
      </w:ins>
    </w:p>
    <w:p w14:paraId="10E55B92" w14:textId="229405E2" w:rsidR="001F72E3" w:rsidRPr="001B6632" w:rsidDel="001F72E3" w:rsidRDefault="001F72E3" w:rsidP="001F72E3">
      <w:pPr>
        <w:rPr>
          <w:del w:id="18" w:author="Evangeleen Joseph" w:date="2020-08-25T14:32:00Z"/>
          <w:rFonts w:cs="Arial"/>
        </w:rPr>
      </w:pPr>
    </w:p>
    <w:p w14:paraId="14B43358" w14:textId="77777777" w:rsidR="00AC74A6" w:rsidRPr="00AC74A6" w:rsidRDefault="00AC74A6" w:rsidP="00AC74A6">
      <w:pPr>
        <w:tabs>
          <w:tab w:val="left" w:pos="567"/>
          <w:tab w:val="left" w:pos="851"/>
        </w:tabs>
        <w:rPr>
          <w:rFonts w:cs="Arial"/>
        </w:rPr>
      </w:pPr>
    </w:p>
    <w:p w14:paraId="60228651" w14:textId="6B6CCB48" w:rsidR="001B6632" w:rsidRPr="001B6632" w:rsidDel="001F72E3" w:rsidRDefault="001B6632" w:rsidP="001F72E3">
      <w:pPr>
        <w:pStyle w:val="Left0cmHanging2cm"/>
        <w:rPr>
          <w:del w:id="19" w:author="Evangeleen Joseph" w:date="2020-08-25T14:36:00Z"/>
          <w:rFonts w:cs="Arial"/>
        </w:rPr>
      </w:pPr>
      <w:r>
        <w:rPr>
          <w:rFonts w:cs="Arial"/>
        </w:rPr>
        <w:t>1.2</w:t>
      </w:r>
      <w:r w:rsidRPr="001B6632">
        <w:rPr>
          <w:rFonts w:cs="Arial"/>
        </w:rPr>
        <w:tab/>
      </w:r>
      <w:del w:id="20" w:author="Evangeleen Joseph" w:date="2020-08-25T14:36:00Z">
        <w:r w:rsidRPr="001B6632" w:rsidDel="001F72E3">
          <w:rPr>
            <w:rFonts w:cs="Arial"/>
          </w:rPr>
          <w:delText xml:space="preserve">Explain the legal implications of the </w:delText>
        </w:r>
      </w:del>
      <w:del w:id="21" w:author="Evangeleen Joseph" w:date="2020-08-25T14:34:00Z">
        <w:r w:rsidRPr="001B6632" w:rsidDel="001F72E3">
          <w:rPr>
            <w:rFonts w:cs="Arial"/>
          </w:rPr>
          <w:delText xml:space="preserve">Fencing Act 1978 </w:delText>
        </w:r>
      </w:del>
      <w:del w:id="22" w:author="Evangeleen Joseph" w:date="2020-08-25T14:36:00Z">
        <w:r w:rsidRPr="001B6632" w:rsidDel="001F72E3">
          <w:rPr>
            <w:rFonts w:cs="Arial"/>
          </w:rPr>
          <w:delText>as they affect a licensee.</w:delText>
        </w:r>
      </w:del>
    </w:p>
    <w:p w14:paraId="2787B8FA" w14:textId="47BF6BD6" w:rsidR="001B6632" w:rsidRPr="001B6632" w:rsidDel="001F72E3" w:rsidRDefault="001B6632" w:rsidP="001F72E3">
      <w:pPr>
        <w:pStyle w:val="Left0cmHanging2cm"/>
        <w:rPr>
          <w:del w:id="23" w:author="Evangeleen Joseph" w:date="2020-08-25T14:36:00Z"/>
          <w:rFonts w:cs="Arial"/>
        </w:rPr>
      </w:pPr>
    </w:p>
    <w:p w14:paraId="1CD029B6" w14:textId="22E8390F" w:rsidR="001B6632" w:rsidRPr="001B6632" w:rsidDel="001F72E3" w:rsidRDefault="001B6632" w:rsidP="001F72E3">
      <w:pPr>
        <w:pStyle w:val="Left0cmHanging2cm"/>
        <w:rPr>
          <w:del w:id="24" w:author="Evangeleen Joseph" w:date="2020-08-25T14:36:00Z"/>
          <w:rFonts w:cs="Arial"/>
        </w:rPr>
      </w:pPr>
      <w:del w:id="25" w:author="Evangeleen Joseph" w:date="2020-08-25T14:36:00Z">
        <w:r w:rsidDel="001F72E3">
          <w:rPr>
            <w:rFonts w:cs="Arial"/>
          </w:rPr>
          <w:delText>1.3</w:delText>
        </w:r>
        <w:r w:rsidRPr="001B6632" w:rsidDel="001F72E3">
          <w:rPr>
            <w:rFonts w:cs="Arial"/>
          </w:rPr>
          <w:tab/>
          <w:delText>Explain the legal implications of the Fencing of Swimming Pools Act 1987 as they affect a licensee.</w:delText>
        </w:r>
      </w:del>
    </w:p>
    <w:p w14:paraId="78DCEB41" w14:textId="41E1C466" w:rsidR="001B6632" w:rsidDel="001F72E3" w:rsidRDefault="001B6632" w:rsidP="001F72E3">
      <w:pPr>
        <w:pStyle w:val="Left0cmHanging2cm"/>
        <w:rPr>
          <w:del w:id="26" w:author="Evangeleen Joseph" w:date="2020-08-25T14:36:00Z"/>
          <w:rFonts w:cs="Arial"/>
        </w:rPr>
      </w:pPr>
    </w:p>
    <w:p w14:paraId="4E3A0909" w14:textId="44538D68" w:rsidR="001B6632" w:rsidRPr="001B6632" w:rsidRDefault="001B6632" w:rsidP="001F72E3">
      <w:pPr>
        <w:pStyle w:val="Left0cmHanging2cm"/>
        <w:rPr>
          <w:rFonts w:cs="Arial"/>
        </w:rPr>
      </w:pPr>
      <w:del w:id="27" w:author="Evangeleen Joseph" w:date="2020-08-25T14:36:00Z">
        <w:r w:rsidDel="001F72E3">
          <w:rPr>
            <w:rFonts w:cs="Arial"/>
          </w:rPr>
          <w:delText>1.4</w:delText>
        </w:r>
        <w:r w:rsidRPr="001B6632" w:rsidDel="001F72E3">
          <w:rPr>
            <w:rFonts w:cs="Arial"/>
          </w:rPr>
          <w:tab/>
        </w:r>
      </w:del>
      <w:r w:rsidRPr="001B6632">
        <w:rPr>
          <w:rFonts w:cs="Arial"/>
        </w:rPr>
        <w:t>Explain the risks and legal implications of the Health and Safety at Work Act 2015 as they affect a licensee.</w:t>
      </w:r>
    </w:p>
    <w:p w14:paraId="237971D1" w14:textId="77777777" w:rsidR="001B6632" w:rsidRPr="001B6632" w:rsidRDefault="001B6632" w:rsidP="001B6632">
      <w:pPr>
        <w:pStyle w:val="Left0cmHanging2cm"/>
        <w:rPr>
          <w:rFonts w:cs="Arial"/>
        </w:rPr>
      </w:pPr>
    </w:p>
    <w:p w14:paraId="051026B6" w14:textId="77777777" w:rsidR="001B6632" w:rsidRPr="001B6632" w:rsidRDefault="001B6632" w:rsidP="00A65BD0">
      <w:pPr>
        <w:pStyle w:val="Left0cmHanging2cm"/>
        <w:tabs>
          <w:tab w:val="clear" w:pos="1134"/>
          <w:tab w:val="clear" w:pos="2552"/>
        </w:tabs>
        <w:ind w:left="2551" w:hanging="1417"/>
        <w:rPr>
          <w:rFonts w:cs="Arial"/>
        </w:rPr>
      </w:pPr>
      <w:r w:rsidRPr="001B6632">
        <w:rPr>
          <w:rFonts w:cs="Arial"/>
        </w:rPr>
        <w:t>Range</w:t>
      </w:r>
      <w:r w:rsidRPr="001B6632">
        <w:rPr>
          <w:rFonts w:cs="Arial"/>
        </w:rPr>
        <w:tab/>
        <w:t>includes but is not limited to – client disclosure at time of listing, showing property including open homes, vehicle use, reporting of incidents.</w:t>
      </w:r>
    </w:p>
    <w:p w14:paraId="57A9C80B" w14:textId="77777777" w:rsidR="001B6632" w:rsidRPr="001B6632" w:rsidRDefault="001B6632" w:rsidP="001B6632">
      <w:pPr>
        <w:pStyle w:val="Left0cmHanging2cm"/>
        <w:rPr>
          <w:rFonts w:cs="Arial"/>
        </w:rPr>
      </w:pPr>
    </w:p>
    <w:p w14:paraId="276C231E" w14:textId="57F14A38" w:rsidR="001B6632" w:rsidRPr="001B6632" w:rsidRDefault="001B6632" w:rsidP="001B6632">
      <w:pPr>
        <w:pStyle w:val="Left0cmHanging2cm"/>
        <w:rPr>
          <w:rFonts w:cs="Arial"/>
        </w:rPr>
      </w:pPr>
      <w:r>
        <w:rPr>
          <w:rFonts w:cs="Arial"/>
        </w:rPr>
        <w:t>1.</w:t>
      </w:r>
      <w:del w:id="28" w:author="Evangeleen Joseph" w:date="2020-08-25T14:39:00Z">
        <w:r w:rsidDel="001F72E3">
          <w:rPr>
            <w:rFonts w:cs="Arial"/>
          </w:rPr>
          <w:delText>5</w:delText>
        </w:r>
      </w:del>
      <w:ins w:id="29" w:author="Evangeleen Joseph" w:date="2020-08-25T14:39:00Z">
        <w:r w:rsidR="001F72E3">
          <w:rPr>
            <w:rFonts w:cs="Arial"/>
          </w:rPr>
          <w:t>3</w:t>
        </w:r>
      </w:ins>
      <w:r w:rsidRPr="001B6632">
        <w:rPr>
          <w:rFonts w:cs="Arial"/>
        </w:rPr>
        <w:tab/>
        <w:t>Identify, record, and manage potential hazards at places of work as a licensee</w:t>
      </w:r>
      <w:r w:rsidR="00D51897">
        <w:rPr>
          <w:rFonts w:cs="Arial"/>
        </w:rPr>
        <w:t xml:space="preserve"> in accordance with the </w:t>
      </w:r>
      <w:r w:rsidR="00D51897" w:rsidRPr="001B6632">
        <w:rPr>
          <w:rFonts w:cs="Arial"/>
        </w:rPr>
        <w:t>Health and Safety at Work Act 2015</w:t>
      </w:r>
      <w:r w:rsidRPr="001B6632">
        <w:rPr>
          <w:rFonts w:cs="Arial"/>
        </w:rPr>
        <w:t>.</w:t>
      </w:r>
    </w:p>
    <w:p w14:paraId="7A8BF68F" w14:textId="77777777" w:rsidR="001B6632" w:rsidRPr="001B6632" w:rsidRDefault="001B6632" w:rsidP="001B6632">
      <w:pPr>
        <w:pStyle w:val="Left0cmHanging2cm"/>
        <w:rPr>
          <w:rFonts w:cs="Arial"/>
        </w:rPr>
      </w:pPr>
    </w:p>
    <w:p w14:paraId="667EC2C9" w14:textId="77777777" w:rsidR="001B6632" w:rsidRPr="001B6632" w:rsidRDefault="001B6632" w:rsidP="00A65BD0">
      <w:pPr>
        <w:pStyle w:val="Left0cmHanging2cm"/>
        <w:tabs>
          <w:tab w:val="clear" w:pos="1134"/>
          <w:tab w:val="clear" w:pos="2552"/>
        </w:tabs>
        <w:ind w:left="2551" w:hanging="1417"/>
        <w:rPr>
          <w:rFonts w:cs="Arial"/>
        </w:rPr>
      </w:pPr>
      <w:r w:rsidRPr="001B6632">
        <w:rPr>
          <w:rFonts w:cs="Arial"/>
        </w:rPr>
        <w:t>Range</w:t>
      </w:r>
      <w:r w:rsidRPr="001B6632">
        <w:rPr>
          <w:rFonts w:cs="Arial"/>
        </w:rPr>
        <w:tab/>
        <w:t>includes but is not limited to – reporting of incidents, showing property including open homes, vehicle use.</w:t>
      </w:r>
    </w:p>
    <w:p w14:paraId="28037628" w14:textId="77777777" w:rsidR="001B6632" w:rsidRDefault="001B6632" w:rsidP="00AC74A6">
      <w:pPr>
        <w:pStyle w:val="Left0cmHanging2cm"/>
        <w:rPr>
          <w:rFonts w:cs="Arial"/>
        </w:rPr>
      </w:pPr>
    </w:p>
    <w:p w14:paraId="27D8ADE8" w14:textId="24620565" w:rsidR="001B6632" w:rsidRPr="001B6632" w:rsidDel="001F72E3" w:rsidRDefault="001B6632" w:rsidP="001F72E3">
      <w:pPr>
        <w:pStyle w:val="Left0cmHanging2cm"/>
        <w:rPr>
          <w:del w:id="30" w:author="Evangeleen Joseph" w:date="2020-08-25T14:38:00Z"/>
          <w:rFonts w:cs="Arial"/>
        </w:rPr>
      </w:pPr>
      <w:r>
        <w:rPr>
          <w:rFonts w:cs="Arial"/>
        </w:rPr>
        <w:t>1.</w:t>
      </w:r>
      <w:ins w:id="31" w:author="Evangeleen Joseph" w:date="2020-08-25T14:39:00Z">
        <w:r w:rsidR="0089365F">
          <w:rPr>
            <w:rFonts w:cs="Arial"/>
          </w:rPr>
          <w:t>4</w:t>
        </w:r>
      </w:ins>
      <w:del w:id="32" w:author="Evangeleen Joseph" w:date="2020-08-25T14:39:00Z">
        <w:r w:rsidDel="0089365F">
          <w:rPr>
            <w:rFonts w:cs="Arial"/>
          </w:rPr>
          <w:delText>6</w:delText>
        </w:r>
      </w:del>
      <w:r w:rsidRPr="001B6632">
        <w:rPr>
          <w:rFonts w:cs="Arial"/>
        </w:rPr>
        <w:tab/>
      </w:r>
      <w:del w:id="33" w:author="Evangeleen Joseph" w:date="2020-08-25T14:38:00Z">
        <w:r w:rsidRPr="001B6632" w:rsidDel="001F72E3">
          <w:rPr>
            <w:rFonts w:cs="Arial"/>
          </w:rPr>
          <w:delText xml:space="preserve">Explain the legal implications of the </w:delText>
        </w:r>
      </w:del>
      <w:del w:id="34" w:author="Evangeleen Joseph" w:date="2020-08-25T14:37:00Z">
        <w:r w:rsidRPr="001B6632" w:rsidDel="001F72E3">
          <w:rPr>
            <w:rFonts w:cs="Arial"/>
          </w:rPr>
          <w:delText xml:space="preserve">Human Rights Act 1993 </w:delText>
        </w:r>
      </w:del>
      <w:del w:id="35" w:author="Evangeleen Joseph" w:date="2020-08-25T14:38:00Z">
        <w:r w:rsidRPr="001B6632" w:rsidDel="001F72E3">
          <w:rPr>
            <w:rFonts w:cs="Arial"/>
          </w:rPr>
          <w:delText>as they affect a licensee.</w:delText>
        </w:r>
      </w:del>
    </w:p>
    <w:p w14:paraId="3E945ACC" w14:textId="646149ED" w:rsidR="001B6632" w:rsidDel="001F72E3" w:rsidRDefault="001B6632" w:rsidP="001F72E3">
      <w:pPr>
        <w:pStyle w:val="Left0cmHanging2cm"/>
        <w:rPr>
          <w:del w:id="36" w:author="Evangeleen Joseph" w:date="2020-08-25T14:38:00Z"/>
          <w:rFonts w:cs="Arial"/>
        </w:rPr>
      </w:pPr>
    </w:p>
    <w:p w14:paraId="5C6C22D1" w14:textId="1BA0703E" w:rsidR="00AC74A6" w:rsidRPr="00AC74A6" w:rsidDel="001F72E3" w:rsidRDefault="008B4199" w:rsidP="001F72E3">
      <w:pPr>
        <w:pStyle w:val="Left0cmHanging2cm"/>
        <w:rPr>
          <w:del w:id="37" w:author="Evangeleen Joseph" w:date="2020-08-25T14:39:00Z"/>
          <w:rFonts w:cs="Arial"/>
        </w:rPr>
      </w:pPr>
      <w:del w:id="38" w:author="Evangeleen Joseph" w:date="2020-08-25T14:38:00Z">
        <w:r w:rsidDel="001F72E3">
          <w:rPr>
            <w:rFonts w:cs="Arial"/>
          </w:rPr>
          <w:delText>1</w:delText>
        </w:r>
        <w:r w:rsidR="00AC74A6" w:rsidRPr="00AC74A6" w:rsidDel="001F72E3">
          <w:rPr>
            <w:rFonts w:cs="Arial"/>
          </w:rPr>
          <w:delText>.</w:delText>
        </w:r>
        <w:r w:rsidR="001B6632" w:rsidDel="001F72E3">
          <w:rPr>
            <w:rFonts w:cs="Arial"/>
          </w:rPr>
          <w:delText>7</w:delText>
        </w:r>
        <w:r w:rsidR="00AC74A6" w:rsidRPr="00AC74A6" w:rsidDel="001F72E3">
          <w:rPr>
            <w:rFonts w:cs="Arial"/>
          </w:rPr>
          <w:tab/>
        </w:r>
        <w:r w:rsidR="00D51897" w:rsidDel="001F72E3">
          <w:rPr>
            <w:rFonts w:cs="Arial"/>
          </w:rPr>
          <w:delText xml:space="preserve">Explain the legal implications </w:delText>
        </w:r>
        <w:r w:rsidR="00D51897" w:rsidRPr="00AC74A6" w:rsidDel="001F72E3">
          <w:rPr>
            <w:rFonts w:cs="Arial"/>
          </w:rPr>
          <w:delText xml:space="preserve">of the </w:delText>
        </w:r>
      </w:del>
      <w:del w:id="39" w:author="Evangeleen Joseph" w:date="2020-08-25T14:37:00Z">
        <w:r w:rsidR="00D51897" w:rsidRPr="00AC74A6" w:rsidDel="001F72E3">
          <w:rPr>
            <w:rFonts w:cs="Arial"/>
          </w:rPr>
          <w:delText xml:space="preserve">Privacy Act 1993 </w:delText>
        </w:r>
      </w:del>
      <w:del w:id="40" w:author="Evangeleen Joseph" w:date="2020-08-25T14:38:00Z">
        <w:r w:rsidR="00D51897" w:rsidRPr="00AC74A6" w:rsidDel="001F72E3">
          <w:rPr>
            <w:rFonts w:cs="Arial"/>
          </w:rPr>
          <w:delText xml:space="preserve">as they affect </w:delText>
        </w:r>
        <w:r w:rsidR="00D51897" w:rsidDel="001F72E3">
          <w:rPr>
            <w:rFonts w:cs="Arial"/>
          </w:rPr>
          <w:delText xml:space="preserve">a </w:delText>
        </w:r>
        <w:r w:rsidR="00D51897" w:rsidRPr="00AC74A6" w:rsidDel="001F72E3">
          <w:rPr>
            <w:rFonts w:cs="Arial"/>
          </w:rPr>
          <w:delText>licensee.</w:delText>
        </w:r>
      </w:del>
    </w:p>
    <w:p w14:paraId="3B809C8B" w14:textId="74FEC54D" w:rsidR="00E52574" w:rsidRPr="00AC74A6" w:rsidDel="001F72E3" w:rsidRDefault="00E52574" w:rsidP="001F72E3">
      <w:pPr>
        <w:pStyle w:val="Left0cmHanging2cm"/>
        <w:rPr>
          <w:del w:id="41" w:author="Evangeleen Joseph" w:date="2020-08-25T14:39:00Z"/>
          <w:rFonts w:cs="Arial"/>
        </w:rPr>
      </w:pPr>
    </w:p>
    <w:p w14:paraId="50025A8F" w14:textId="01CBCEF3" w:rsidR="001B6632" w:rsidRPr="00AC74A6" w:rsidRDefault="001B6632" w:rsidP="001F72E3">
      <w:pPr>
        <w:pStyle w:val="Left0cmHanging2cm"/>
        <w:rPr>
          <w:rFonts w:cs="Arial"/>
        </w:rPr>
      </w:pPr>
      <w:del w:id="42" w:author="Evangeleen Joseph" w:date="2020-08-25T14:39:00Z">
        <w:r w:rsidDel="001F72E3">
          <w:rPr>
            <w:rFonts w:cs="Arial"/>
          </w:rPr>
          <w:delText>1.8</w:delText>
        </w:r>
        <w:r w:rsidRPr="00AC74A6" w:rsidDel="001F72E3">
          <w:rPr>
            <w:rFonts w:cs="Arial"/>
          </w:rPr>
          <w:tab/>
        </w:r>
      </w:del>
      <w:r w:rsidR="00D51897" w:rsidRPr="00D51897">
        <w:rPr>
          <w:rFonts w:cs="Arial"/>
        </w:rPr>
        <w:t>Explain the rights of entry for a licensee in accordance with the Residential Tenancies Act 1986.</w:t>
      </w:r>
    </w:p>
    <w:p w14:paraId="05590688" w14:textId="77777777" w:rsidR="001B6632" w:rsidRDefault="001B6632" w:rsidP="001B6632">
      <w:pPr>
        <w:tabs>
          <w:tab w:val="left" w:pos="567"/>
          <w:tab w:val="left" w:pos="851"/>
        </w:tabs>
        <w:rPr>
          <w:rFonts w:cs="Arial"/>
          <w:b/>
        </w:rPr>
      </w:pPr>
    </w:p>
    <w:p w14:paraId="435C3612" w14:textId="5F75ABF6" w:rsidR="001B6632" w:rsidRPr="00A65BD0" w:rsidRDefault="001B6632" w:rsidP="00A65BD0">
      <w:pPr>
        <w:ind w:left="1134" w:hanging="1134"/>
        <w:rPr>
          <w:rFonts w:cs="Arial"/>
        </w:rPr>
      </w:pPr>
      <w:r w:rsidRPr="00A65BD0">
        <w:rPr>
          <w:rFonts w:cs="Arial"/>
        </w:rPr>
        <w:t>1</w:t>
      </w:r>
      <w:r w:rsidRPr="00D51897">
        <w:rPr>
          <w:rFonts w:cs="Arial"/>
        </w:rPr>
        <w:t>.</w:t>
      </w:r>
      <w:ins w:id="43" w:author="Evangeleen Joseph" w:date="2020-08-25T14:39:00Z">
        <w:r w:rsidR="0089365F">
          <w:rPr>
            <w:rFonts w:cs="Arial"/>
          </w:rPr>
          <w:t>5</w:t>
        </w:r>
      </w:ins>
      <w:del w:id="44" w:author="Evangeleen Joseph" w:date="2020-08-25T14:39:00Z">
        <w:r w:rsidDel="0089365F">
          <w:rPr>
            <w:rFonts w:cs="Arial"/>
          </w:rPr>
          <w:delText>9</w:delText>
        </w:r>
      </w:del>
      <w:r>
        <w:rPr>
          <w:rFonts w:cs="Arial"/>
        </w:rPr>
        <w:tab/>
      </w:r>
      <w:r w:rsidRPr="00A65BD0">
        <w:rPr>
          <w:rFonts w:cs="Arial"/>
        </w:rPr>
        <w:t>Explain the key provisions of the Residential Tenancies Act 1986 in accordance with industry requirements.</w:t>
      </w:r>
    </w:p>
    <w:p w14:paraId="43931FE3" w14:textId="77777777" w:rsidR="001B6632" w:rsidRPr="00A65BD0" w:rsidRDefault="001B6632" w:rsidP="001B6632">
      <w:pPr>
        <w:tabs>
          <w:tab w:val="left" w:pos="567"/>
          <w:tab w:val="left" w:pos="851"/>
        </w:tabs>
        <w:rPr>
          <w:rFonts w:cs="Arial"/>
        </w:rPr>
      </w:pPr>
    </w:p>
    <w:p w14:paraId="7E3B2F03" w14:textId="77777777" w:rsidR="001B6632" w:rsidRPr="00A65BD0" w:rsidRDefault="001B6632" w:rsidP="00A65BD0">
      <w:pPr>
        <w:ind w:left="2551" w:hanging="1417"/>
        <w:rPr>
          <w:rFonts w:cs="Arial"/>
        </w:rPr>
      </w:pPr>
      <w:r w:rsidRPr="00A65BD0">
        <w:rPr>
          <w:rFonts w:cs="Arial"/>
        </w:rPr>
        <w:t>Range</w:t>
      </w:r>
      <w:r w:rsidRPr="00A65BD0">
        <w:rPr>
          <w:rFonts w:cs="Arial"/>
        </w:rPr>
        <w:tab/>
        <w:t>provisions include but are not limited to – types of tenancies, landlord and tenant responsibilities, tenancy termination, rent reviews.</w:t>
      </w:r>
    </w:p>
    <w:p w14:paraId="3F878757" w14:textId="5583EAFB" w:rsidR="00E52574" w:rsidRPr="00AC74A6" w:rsidDel="001F72E3" w:rsidRDefault="00E52574" w:rsidP="00BB67B6">
      <w:pPr>
        <w:pStyle w:val="Left0cmHanging2cm"/>
        <w:keepNext/>
        <w:keepLines/>
        <w:rPr>
          <w:del w:id="45" w:author="Evangeleen Joseph" w:date="2020-08-25T14:38:00Z"/>
          <w:rFonts w:cs="Arial"/>
        </w:rPr>
      </w:pPr>
    </w:p>
    <w:p w14:paraId="4D5FFB2F" w14:textId="40DA8C5B" w:rsidR="005D23ED" w:rsidRPr="00AC74A6" w:rsidDel="001F72E3" w:rsidRDefault="00C125CD" w:rsidP="001F72E3">
      <w:pPr>
        <w:pStyle w:val="Left0cmHanging2cm"/>
        <w:ind w:left="0" w:firstLine="0"/>
        <w:rPr>
          <w:del w:id="46" w:author="Evangeleen Joseph" w:date="2020-08-25T14:38:00Z"/>
          <w:rFonts w:cs="Arial"/>
        </w:rPr>
      </w:pPr>
      <w:del w:id="47" w:author="Evangeleen Joseph" w:date="2020-08-25T14:38:00Z">
        <w:r w:rsidDel="001F72E3">
          <w:rPr>
            <w:rFonts w:cs="Arial"/>
          </w:rPr>
          <w:delText>1.</w:delText>
        </w:r>
        <w:r w:rsidR="001B6632" w:rsidDel="001F72E3">
          <w:rPr>
            <w:rFonts w:cs="Arial"/>
          </w:rPr>
          <w:delText>10</w:delText>
        </w:r>
        <w:r w:rsidR="00AC74A6" w:rsidRPr="00AC74A6" w:rsidDel="001F72E3">
          <w:rPr>
            <w:rFonts w:cs="Arial"/>
          </w:rPr>
          <w:tab/>
        </w:r>
        <w:r w:rsidR="00E52574" w:rsidDel="001F72E3">
          <w:rPr>
            <w:rFonts w:cs="Arial"/>
          </w:rPr>
          <w:delText xml:space="preserve">Explain the </w:delText>
        </w:r>
        <w:r w:rsidR="005D23ED" w:rsidDel="001F72E3">
          <w:rPr>
            <w:rFonts w:cs="Arial"/>
          </w:rPr>
          <w:delText xml:space="preserve">legal implications </w:delText>
        </w:r>
        <w:r w:rsidR="00AC74A6" w:rsidRPr="00AC74A6" w:rsidDel="001F72E3">
          <w:rPr>
            <w:rFonts w:cs="Arial"/>
          </w:rPr>
          <w:delText xml:space="preserve">of the </w:delText>
        </w:r>
      </w:del>
      <w:del w:id="48" w:author="Evangeleen Joseph" w:date="2020-08-25T14:37:00Z">
        <w:r w:rsidR="00B4666A" w:rsidRPr="00AC74A6" w:rsidDel="001F72E3">
          <w:rPr>
            <w:rFonts w:cs="Arial"/>
          </w:rPr>
          <w:delText xml:space="preserve">Secret Commissions Act 1910 </w:delText>
        </w:r>
      </w:del>
      <w:del w:id="49" w:author="Evangeleen Joseph" w:date="2020-08-25T14:38:00Z">
        <w:r w:rsidR="005D23ED" w:rsidRPr="00AC74A6" w:rsidDel="001F72E3">
          <w:rPr>
            <w:rFonts w:cs="Arial"/>
          </w:rPr>
          <w:delText xml:space="preserve">as they affect </w:delText>
        </w:r>
        <w:r w:rsidR="005D23ED" w:rsidDel="001F72E3">
          <w:rPr>
            <w:rFonts w:cs="Arial"/>
          </w:rPr>
          <w:delText xml:space="preserve">a </w:delText>
        </w:r>
        <w:r w:rsidR="005D23ED" w:rsidRPr="00AC74A6" w:rsidDel="001F72E3">
          <w:rPr>
            <w:rFonts w:cs="Arial"/>
          </w:rPr>
          <w:delText>licensee.</w:delText>
        </w:r>
      </w:del>
    </w:p>
    <w:p w14:paraId="76340719" w14:textId="77777777" w:rsidR="000374DA" w:rsidRDefault="000374DA" w:rsidP="001F72E3">
      <w:pPr>
        <w:pStyle w:val="Left0cmHanging2cm"/>
        <w:ind w:left="0" w:firstLine="0"/>
        <w:rPr>
          <w:rFonts w:cs="Arial"/>
        </w:rPr>
      </w:pPr>
    </w:p>
    <w:p w14:paraId="45013FCB" w14:textId="4052E604" w:rsidR="007617E1" w:rsidRDefault="00C125CD" w:rsidP="00AC74A6">
      <w:pPr>
        <w:pStyle w:val="Left0cmHanging2cm"/>
        <w:rPr>
          <w:rFonts w:cs="Arial"/>
        </w:rPr>
      </w:pPr>
      <w:r>
        <w:rPr>
          <w:rFonts w:cs="Arial"/>
        </w:rPr>
        <w:t>1.</w:t>
      </w:r>
      <w:ins w:id="50" w:author="Evangeleen Joseph" w:date="2020-08-25T14:39:00Z">
        <w:r w:rsidR="0089365F">
          <w:rPr>
            <w:rFonts w:cs="Arial"/>
          </w:rPr>
          <w:t>6</w:t>
        </w:r>
      </w:ins>
      <w:del w:id="51" w:author="Evangeleen Joseph" w:date="2020-08-25T14:39:00Z">
        <w:r w:rsidR="001B6632" w:rsidDel="0089365F">
          <w:rPr>
            <w:rFonts w:cs="Arial"/>
          </w:rPr>
          <w:delText>11</w:delText>
        </w:r>
      </w:del>
      <w:r w:rsidR="007617E1">
        <w:rPr>
          <w:rFonts w:cs="Arial"/>
        </w:rPr>
        <w:tab/>
      </w:r>
      <w:r w:rsidR="001347CE">
        <w:rPr>
          <w:rFonts w:cs="Arial"/>
        </w:rPr>
        <w:t>Explain a licensee</w:t>
      </w:r>
      <w:r w:rsidR="00CD2D36">
        <w:rPr>
          <w:rFonts w:cs="Arial"/>
        </w:rPr>
        <w:t>’</w:t>
      </w:r>
      <w:r w:rsidR="001347CE">
        <w:rPr>
          <w:rFonts w:cs="Arial"/>
        </w:rPr>
        <w:t>s legal obligations regarding personal taxation.</w:t>
      </w:r>
    </w:p>
    <w:p w14:paraId="5BF9365F" w14:textId="77777777" w:rsidR="001347CE" w:rsidRDefault="001347CE" w:rsidP="00AC74A6">
      <w:pPr>
        <w:pStyle w:val="Left0cmHanging2cm"/>
        <w:rPr>
          <w:rFonts w:cs="Arial"/>
        </w:rPr>
      </w:pPr>
    </w:p>
    <w:p w14:paraId="02A7BC5F" w14:textId="77777777" w:rsidR="001347CE" w:rsidRDefault="001347CE" w:rsidP="00A65BD0">
      <w:pPr>
        <w:pStyle w:val="Left0cmHanging2cm"/>
        <w:tabs>
          <w:tab w:val="clear" w:pos="1134"/>
          <w:tab w:val="clear" w:pos="2552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includes but is not limited to </w:t>
      </w:r>
      <w:r w:rsidR="006A34E8">
        <w:rPr>
          <w:rFonts w:cs="Arial"/>
        </w:rPr>
        <w:t xml:space="preserve">– </w:t>
      </w:r>
      <w:r>
        <w:rPr>
          <w:rFonts w:cs="Arial"/>
        </w:rPr>
        <w:t>commission, income tax, GST.</w:t>
      </w:r>
    </w:p>
    <w:p w14:paraId="77F24487" w14:textId="77777777" w:rsidR="00D51897" w:rsidRDefault="00D51897" w:rsidP="00A65BD0">
      <w:pPr>
        <w:pStyle w:val="Left0cmHanging2cm"/>
        <w:tabs>
          <w:tab w:val="clear" w:pos="1134"/>
          <w:tab w:val="clear" w:pos="2552"/>
        </w:tabs>
        <w:rPr>
          <w:rFonts w:cs="Arial"/>
        </w:rPr>
      </w:pPr>
    </w:p>
    <w:p w14:paraId="243BDBD8" w14:textId="77777777" w:rsidR="00F435E2" w:rsidRDefault="00F435E2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F435E2" w14:paraId="59B161A3" w14:textId="77777777" w:rsidTr="00AC74A6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76DAE22" w14:textId="77777777" w:rsidR="00F435E2" w:rsidRDefault="00F435E2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  <w:vAlign w:val="center"/>
          </w:tcPr>
          <w:p w14:paraId="35BE1ED3" w14:textId="77777777" w:rsidR="00F435E2" w:rsidRDefault="00AC74A6">
            <w:pPr>
              <w:pStyle w:val="StyleBefore6ptAfter6pt"/>
            </w:pPr>
            <w:r>
              <w:t>This unit standard, unit standard 23135, and unit standard 23136 replaced unit standard 4654 and unit standard 4665.</w:t>
            </w:r>
          </w:p>
        </w:tc>
      </w:tr>
    </w:tbl>
    <w:p w14:paraId="04FB9404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F435E2" w14:paraId="2C4A7B10" w14:textId="77777777" w:rsidTr="00AC74A6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26A2336" w14:textId="77777777" w:rsidR="00F435E2" w:rsidRDefault="00F435E2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7CD5AC93" w14:textId="4C9BA2DE" w:rsidR="00F435E2" w:rsidRDefault="00AC74A6" w:rsidP="00D27030">
            <w:pPr>
              <w:pStyle w:val="StyleBefore6ptAfter6pt"/>
              <w:spacing w:before="0" w:after="0"/>
            </w:pPr>
            <w:r>
              <w:t xml:space="preserve">31 December </w:t>
            </w:r>
            <w:r w:rsidR="008B4199">
              <w:t>202</w:t>
            </w:r>
            <w:ins w:id="52" w:author="Evangeleen Joseph" w:date="2020-08-25T14:30:00Z">
              <w:r w:rsidR="001F72E3">
                <w:t>6</w:t>
              </w:r>
            </w:ins>
            <w:del w:id="53" w:author="Evangeleen Joseph" w:date="2020-08-25T14:30:00Z">
              <w:r w:rsidR="00665BC5" w:rsidDel="001F72E3">
                <w:delText>2</w:delText>
              </w:r>
            </w:del>
          </w:p>
        </w:tc>
      </w:tr>
    </w:tbl>
    <w:p w14:paraId="405FF1CC" w14:textId="77777777" w:rsidR="00F435E2" w:rsidRDefault="00F435E2"/>
    <w:p w14:paraId="3BCC08E9" w14:textId="77777777" w:rsidR="00F435E2" w:rsidRDefault="00F435E2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F435E2" w14:paraId="29438D0B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7E9868" w14:textId="77777777" w:rsidR="00F435E2" w:rsidRDefault="00F435E2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CA98561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6EAB89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6B783AE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F435E2" w14:paraId="239C1DD1" w14:textId="77777777" w:rsidTr="00AC74A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F86A8E1" w14:textId="77777777" w:rsidR="00F435E2" w:rsidRDefault="00AC74A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C0976F7" w14:textId="77777777" w:rsidR="00F435E2" w:rsidRDefault="00AC74A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225902F" w14:textId="77777777" w:rsidR="00F435E2" w:rsidRDefault="00AC74A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December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6194C97" w14:textId="77777777" w:rsidR="00F435E2" w:rsidRDefault="00BF31E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AC74A6" w14:paraId="727683E7" w14:textId="77777777" w:rsidTr="00AC74A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730900D" w14:textId="77777777" w:rsidR="00AC74A6" w:rsidRDefault="00AC74A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D13143E" w14:textId="77777777" w:rsidR="00AC74A6" w:rsidRDefault="00AC74A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FFC8057" w14:textId="77777777" w:rsidR="00AC74A6" w:rsidRDefault="00AC74A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February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4D46012" w14:textId="77777777" w:rsidR="00AC74A6" w:rsidRDefault="00384C7F" w:rsidP="00384C7F">
            <w:pPr>
              <w:keepNext/>
              <w:rPr>
                <w:rFonts w:cs="Arial"/>
              </w:rPr>
            </w:pPr>
            <w:r>
              <w:t>31 December 2013</w:t>
            </w:r>
          </w:p>
        </w:tc>
      </w:tr>
      <w:tr w:rsidR="00BD4E56" w14:paraId="64F1976E" w14:textId="77777777" w:rsidTr="00AC74A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7AF2E4D" w14:textId="77777777" w:rsidR="00BD4E56" w:rsidRDefault="006514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9023B4" w14:textId="77777777" w:rsidR="00BD4E56" w:rsidRDefault="00BD4E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2B6812B" w14:textId="77777777" w:rsidR="00BD4E56" w:rsidRDefault="00CF197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August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E85FAC1" w14:textId="77777777" w:rsidR="00BD4E56" w:rsidRDefault="008B419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5A7111" w14:paraId="708B43D4" w14:textId="77777777" w:rsidTr="00AC74A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B3539" w14:textId="77777777" w:rsidR="005A7111" w:rsidRDefault="005A711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7459284" w14:textId="77777777" w:rsidR="005A7111" w:rsidRDefault="005A711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3129E61" w14:textId="77777777" w:rsidR="005A7111" w:rsidRDefault="009B2A2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C52D391" w14:textId="77777777" w:rsidR="005A7111" w:rsidRDefault="005A711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1F72E3" w14:paraId="0379601A" w14:textId="77777777" w:rsidTr="00AC74A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D7B2285" w14:textId="520942E1" w:rsidR="001F72E3" w:rsidRDefault="001F72E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7E83185" w14:textId="4857A581" w:rsidR="001F72E3" w:rsidRDefault="001F72E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1C06FB0" w14:textId="77777777" w:rsidR="001F72E3" w:rsidRDefault="001F72E3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E89B1DD" w14:textId="03722254" w:rsidR="001F72E3" w:rsidRDefault="001F72E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9B61A46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F435E2" w14:paraId="6775CD50" w14:textId="77777777" w:rsidTr="00AC74A6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A1AA574" w14:textId="77777777" w:rsidR="00F435E2" w:rsidRDefault="00F435E2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7B4A2B8D" w14:textId="77777777" w:rsidR="00F435E2" w:rsidRPr="009E0D71" w:rsidRDefault="00BD4E56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2D52511A" w14:textId="77777777" w:rsidR="00F435E2" w:rsidRDefault="00F435E2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1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9FE2085" w14:textId="77777777" w:rsidR="00F435E2" w:rsidRDefault="00F435E2">
      <w:pPr>
        <w:rPr>
          <w:rFonts w:cs="Arial"/>
        </w:rPr>
      </w:pPr>
    </w:p>
    <w:p w14:paraId="64DBE9F7" w14:textId="77777777" w:rsidR="00F435E2" w:rsidRDefault="00F435E2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3ABA303" w14:textId="77777777" w:rsidR="00F435E2" w:rsidRDefault="00F435E2">
      <w:pPr>
        <w:keepNext/>
        <w:keepLines/>
      </w:pPr>
    </w:p>
    <w:p w14:paraId="4A9994B6" w14:textId="77777777" w:rsidR="00F435E2" w:rsidRDefault="00BB67B6" w:rsidP="00665BC5">
      <w:r>
        <w:rPr>
          <w:rFonts w:cs="Arial"/>
        </w:rPr>
        <w:t xml:space="preserve">Please contact </w:t>
      </w:r>
      <w:r w:rsidR="00590B2C">
        <w:rPr>
          <w:rFonts w:cs="Arial"/>
        </w:rPr>
        <w:t>The Skills</w:t>
      </w:r>
      <w:r>
        <w:rPr>
          <w:rFonts w:cs="Arial"/>
        </w:rPr>
        <w:t xml:space="preserve"> Organisation </w:t>
      </w:r>
      <w:hyperlink r:id="rId12" w:history="1">
        <w:r w:rsidR="00590B2C" w:rsidRPr="00293608">
          <w:rPr>
            <w:rStyle w:val="Hyperlink"/>
            <w:rFonts w:cs="Arial"/>
          </w:rPr>
          <w:t>reviewcomments@skills.org.nz</w:t>
        </w:r>
      </w:hyperlink>
      <w:r w:rsidR="00381C09">
        <w:rPr>
          <w:rFonts w:cs="Arial"/>
        </w:rPr>
        <w:t xml:space="preserve"> </w:t>
      </w:r>
      <w:r>
        <w:rPr>
          <w:rFonts w:cs="Arial"/>
        </w:rPr>
        <w:t>if you wish to suggest changes to the content of this unit standard.</w:t>
      </w:r>
    </w:p>
    <w:sectPr w:rsidR="00F435E2">
      <w:headerReference w:type="default" r:id="rId13"/>
      <w:footerReference w:type="default" r:id="rId14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53B6" w14:textId="77777777" w:rsidR="00AC75E7" w:rsidRDefault="00AC75E7">
      <w:r>
        <w:separator/>
      </w:r>
    </w:p>
  </w:endnote>
  <w:endnote w:type="continuationSeparator" w:id="0">
    <w:p w14:paraId="745C50BD" w14:textId="77777777" w:rsidR="00AC75E7" w:rsidRDefault="00AC75E7">
      <w:r>
        <w:continuationSeparator/>
      </w:r>
    </w:p>
  </w:endnote>
  <w:endnote w:type="continuationNotice" w:id="1">
    <w:p w14:paraId="502F3B4A" w14:textId="77777777" w:rsidR="00AC75E7" w:rsidRDefault="00AC7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530C59" w14:paraId="7E9EC27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9E0973F" w14:textId="77777777" w:rsidR="00492881" w:rsidRDefault="00492881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>The Skills</w:t>
          </w:r>
          <w:r w:rsidR="00530C59">
            <w:rPr>
              <w:rFonts w:cs="Arial"/>
              <w:bCs/>
              <w:iCs/>
              <w:sz w:val="20"/>
            </w:rPr>
            <w:t xml:space="preserve"> Organisation</w:t>
          </w:r>
        </w:p>
        <w:p w14:paraId="181739E2" w14:textId="77777777" w:rsidR="00530C59" w:rsidRPr="00BB67B6" w:rsidRDefault="00530C59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E145F74" w14:textId="76C9DB31" w:rsidR="00530C59" w:rsidRDefault="00530C59" w:rsidP="00014767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 xml:space="preserve">New </w:t>
              </w:r>
              <w:r>
                <w:rPr>
                  <w:bCs/>
                  <w:sz w:val="20"/>
                </w:rPr>
                <w:t>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1F72E3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2B988EC7" w14:textId="77777777" w:rsidR="00530C59" w:rsidRDefault="00530C5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8040" w14:textId="77777777" w:rsidR="00AC75E7" w:rsidRDefault="00AC75E7">
      <w:r>
        <w:separator/>
      </w:r>
    </w:p>
  </w:footnote>
  <w:footnote w:type="continuationSeparator" w:id="0">
    <w:p w14:paraId="5D3A441F" w14:textId="77777777" w:rsidR="00AC75E7" w:rsidRDefault="00AC75E7">
      <w:r>
        <w:continuationSeparator/>
      </w:r>
    </w:p>
  </w:footnote>
  <w:footnote w:type="continuationNotice" w:id="1">
    <w:p w14:paraId="7CE5CD5B" w14:textId="77777777" w:rsidR="00AC75E7" w:rsidRDefault="00AC7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530C59" w14:paraId="7CDC6A4D" w14:textId="77777777" w:rsidTr="000710E8">
      <w:tc>
        <w:tcPr>
          <w:tcW w:w="4927" w:type="dxa"/>
        </w:tcPr>
        <w:p w14:paraId="58AEF2EC" w14:textId="77777777" w:rsidR="00530C59" w:rsidRDefault="00530C59" w:rsidP="00BD4E56">
          <w:r>
            <w:t>NZQA registered unit standard</w:t>
          </w:r>
        </w:p>
      </w:tc>
      <w:tc>
        <w:tcPr>
          <w:tcW w:w="4927" w:type="dxa"/>
        </w:tcPr>
        <w:p w14:paraId="4AAA2864" w14:textId="41BBD1DF" w:rsidR="00530C59" w:rsidRDefault="00530C59" w:rsidP="008B4199">
          <w:pPr>
            <w:jc w:val="right"/>
          </w:pPr>
          <w:r>
            <w:t xml:space="preserve">23141 version </w:t>
          </w:r>
          <w:del w:id="54" w:author="Evangeleen Joseph" w:date="2020-08-25T14:40:00Z">
            <w:r w:rsidR="008B4199" w:rsidDel="0089365F">
              <w:delText>4</w:delText>
            </w:r>
          </w:del>
          <w:ins w:id="55" w:author="Evangeleen Joseph" w:date="2020-08-25T14:40:00Z">
            <w:r w:rsidR="0089365F">
              <w:t>5</w:t>
            </w:r>
          </w:ins>
        </w:p>
      </w:tc>
    </w:tr>
    <w:tr w:rsidR="00530C59" w14:paraId="27C86B4A" w14:textId="77777777" w:rsidTr="000710E8">
      <w:tc>
        <w:tcPr>
          <w:tcW w:w="4927" w:type="dxa"/>
        </w:tcPr>
        <w:p w14:paraId="2EE71458" w14:textId="77777777" w:rsidR="00530C59" w:rsidRDefault="00530C59"/>
      </w:tc>
      <w:tc>
        <w:tcPr>
          <w:tcW w:w="4927" w:type="dxa"/>
        </w:tcPr>
        <w:p w14:paraId="72043DEC" w14:textId="77777777" w:rsidR="00530C59" w:rsidRDefault="00530C59" w:rsidP="000710E8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A5A9F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8A5A9F">
              <w:rPr>
                <w:noProof/>
              </w:rPr>
              <w:t>2</w:t>
            </w:r>
          </w:fldSimple>
        </w:p>
      </w:tc>
    </w:tr>
  </w:tbl>
  <w:p w14:paraId="4EC8C6BB" w14:textId="77777777" w:rsidR="00530C59" w:rsidRDefault="00530C5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93566C9"/>
    <w:multiLevelType w:val="multilevel"/>
    <w:tmpl w:val="D1FC3008"/>
    <w:lvl w:ilvl="0">
      <w:start w:val="1"/>
      <w:numFmt w:val="decimal"/>
      <w:lvlText w:val="%1"/>
      <w:lvlJc w:val="left"/>
      <w:pPr>
        <w:ind w:left="1133" w:hanging="11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3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3" w:hanging="113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3" w:hanging="113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2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3"/>
  </w:num>
  <w:num w:numId="23">
    <w:abstractNumId w:val="7"/>
  </w:num>
  <w:num w:numId="24">
    <w:abstractNumId w:val="9"/>
  </w:num>
  <w:num w:numId="25">
    <w:abstractNumId w:val="24"/>
  </w:num>
  <w:num w:numId="26">
    <w:abstractNumId w:val="27"/>
  </w:num>
  <w:num w:numId="27">
    <w:abstractNumId w:val="19"/>
  </w:num>
  <w:num w:numId="28">
    <w:abstractNumId w:val="6"/>
  </w:num>
  <w:num w:numId="2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intFractionalCharacterWidth/>
  <w:activeWritingStyle w:appName="MSWord" w:lang="en-GB" w:vendorID="64" w:dllVersion="131078" w:nlCheck="1" w:checkStyle="1"/>
  <w:activeWritingStyle w:appName="MSWord" w:lang="en-NZ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formatting="0"/>
  <w:trackRevisions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2DC"/>
    <w:rsid w:val="00014767"/>
    <w:rsid w:val="000305EE"/>
    <w:rsid w:val="000374DA"/>
    <w:rsid w:val="000634E5"/>
    <w:rsid w:val="000710E8"/>
    <w:rsid w:val="000939F2"/>
    <w:rsid w:val="000A077C"/>
    <w:rsid w:val="000B0BF3"/>
    <w:rsid w:val="000F6B7E"/>
    <w:rsid w:val="00117CD8"/>
    <w:rsid w:val="001347CE"/>
    <w:rsid w:val="001B6632"/>
    <w:rsid w:val="001E1AE3"/>
    <w:rsid w:val="001E1B5D"/>
    <w:rsid w:val="001E6903"/>
    <w:rsid w:val="001F72E3"/>
    <w:rsid w:val="00201F08"/>
    <w:rsid w:val="00223682"/>
    <w:rsid w:val="0022703D"/>
    <w:rsid w:val="00231E0F"/>
    <w:rsid w:val="00254D59"/>
    <w:rsid w:val="0026200B"/>
    <w:rsid w:val="00272EDC"/>
    <w:rsid w:val="00291046"/>
    <w:rsid w:val="0029168A"/>
    <w:rsid w:val="00292A36"/>
    <w:rsid w:val="00293608"/>
    <w:rsid w:val="002E58FC"/>
    <w:rsid w:val="002F2DF4"/>
    <w:rsid w:val="00335E3A"/>
    <w:rsid w:val="00380052"/>
    <w:rsid w:val="00381C09"/>
    <w:rsid w:val="00384C7F"/>
    <w:rsid w:val="003A40AA"/>
    <w:rsid w:val="003B317A"/>
    <w:rsid w:val="003D7556"/>
    <w:rsid w:val="003F113B"/>
    <w:rsid w:val="003F2731"/>
    <w:rsid w:val="003F4FD6"/>
    <w:rsid w:val="00492881"/>
    <w:rsid w:val="004A000A"/>
    <w:rsid w:val="004A1694"/>
    <w:rsid w:val="004A7FBC"/>
    <w:rsid w:val="004F250C"/>
    <w:rsid w:val="005075C1"/>
    <w:rsid w:val="00526ECC"/>
    <w:rsid w:val="00530C59"/>
    <w:rsid w:val="0053175D"/>
    <w:rsid w:val="00590B2C"/>
    <w:rsid w:val="005A20DE"/>
    <w:rsid w:val="005A7111"/>
    <w:rsid w:val="005B2E5E"/>
    <w:rsid w:val="005C3D92"/>
    <w:rsid w:val="005D23ED"/>
    <w:rsid w:val="006453D9"/>
    <w:rsid w:val="0065146B"/>
    <w:rsid w:val="00651C56"/>
    <w:rsid w:val="00665BC5"/>
    <w:rsid w:val="00690E08"/>
    <w:rsid w:val="00695570"/>
    <w:rsid w:val="0069573B"/>
    <w:rsid w:val="006A2C8F"/>
    <w:rsid w:val="006A34E8"/>
    <w:rsid w:val="006B1D7A"/>
    <w:rsid w:val="006B4134"/>
    <w:rsid w:val="00723712"/>
    <w:rsid w:val="007516EA"/>
    <w:rsid w:val="007617E1"/>
    <w:rsid w:val="007744DE"/>
    <w:rsid w:val="00791312"/>
    <w:rsid w:val="007F47B9"/>
    <w:rsid w:val="007F62ED"/>
    <w:rsid w:val="0087678D"/>
    <w:rsid w:val="0089365F"/>
    <w:rsid w:val="008A5A9F"/>
    <w:rsid w:val="008B03F7"/>
    <w:rsid w:val="008B4199"/>
    <w:rsid w:val="008C0BCB"/>
    <w:rsid w:val="008C5A76"/>
    <w:rsid w:val="008D0189"/>
    <w:rsid w:val="008D6C2B"/>
    <w:rsid w:val="00915A87"/>
    <w:rsid w:val="00920A7D"/>
    <w:rsid w:val="00922618"/>
    <w:rsid w:val="00937066"/>
    <w:rsid w:val="00974431"/>
    <w:rsid w:val="0099688B"/>
    <w:rsid w:val="009A68BB"/>
    <w:rsid w:val="009B2A21"/>
    <w:rsid w:val="009D5065"/>
    <w:rsid w:val="009E0D71"/>
    <w:rsid w:val="009F06FA"/>
    <w:rsid w:val="00A275CB"/>
    <w:rsid w:val="00A35E08"/>
    <w:rsid w:val="00A4600E"/>
    <w:rsid w:val="00A65BD0"/>
    <w:rsid w:val="00A85E6F"/>
    <w:rsid w:val="00AC74A6"/>
    <w:rsid w:val="00AC75E7"/>
    <w:rsid w:val="00AD4D21"/>
    <w:rsid w:val="00B05C4E"/>
    <w:rsid w:val="00B45AF9"/>
    <w:rsid w:val="00B45BC1"/>
    <w:rsid w:val="00B4666A"/>
    <w:rsid w:val="00B77C9E"/>
    <w:rsid w:val="00B916D4"/>
    <w:rsid w:val="00B9307D"/>
    <w:rsid w:val="00BA5B5F"/>
    <w:rsid w:val="00BB67B6"/>
    <w:rsid w:val="00BD4E56"/>
    <w:rsid w:val="00BE08F2"/>
    <w:rsid w:val="00BE70E5"/>
    <w:rsid w:val="00BF01AB"/>
    <w:rsid w:val="00BF31ED"/>
    <w:rsid w:val="00BF74F2"/>
    <w:rsid w:val="00C125CD"/>
    <w:rsid w:val="00C16DFA"/>
    <w:rsid w:val="00C3095F"/>
    <w:rsid w:val="00C327C5"/>
    <w:rsid w:val="00C41B06"/>
    <w:rsid w:val="00C42805"/>
    <w:rsid w:val="00C6127D"/>
    <w:rsid w:val="00C73B9D"/>
    <w:rsid w:val="00C752DC"/>
    <w:rsid w:val="00CA3E07"/>
    <w:rsid w:val="00CB4283"/>
    <w:rsid w:val="00CD2D36"/>
    <w:rsid w:val="00CD4AE0"/>
    <w:rsid w:val="00CF1970"/>
    <w:rsid w:val="00CF35AE"/>
    <w:rsid w:val="00D27030"/>
    <w:rsid w:val="00D329C1"/>
    <w:rsid w:val="00D51897"/>
    <w:rsid w:val="00D56D4F"/>
    <w:rsid w:val="00DE34D3"/>
    <w:rsid w:val="00DF66A6"/>
    <w:rsid w:val="00E34F6F"/>
    <w:rsid w:val="00E41EAF"/>
    <w:rsid w:val="00E52574"/>
    <w:rsid w:val="00E61343"/>
    <w:rsid w:val="00E80841"/>
    <w:rsid w:val="00E84386"/>
    <w:rsid w:val="00EC1341"/>
    <w:rsid w:val="00EC62E5"/>
    <w:rsid w:val="00EF55C0"/>
    <w:rsid w:val="00F22CF5"/>
    <w:rsid w:val="00F435E2"/>
    <w:rsid w:val="00FA0309"/>
    <w:rsid w:val="00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23FB02F"/>
  <w15:chartTrackingRefBased/>
  <w15:docId w15:val="{7F35ACC0-3123-4C52-92F4-73C7324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Left0cmHanging2cm">
    <w:name w:val="Left:  0 cm Hanging:  2 cm"/>
    <w:basedOn w:val="Normal"/>
    <w:rsid w:val="00AC74A6"/>
    <w:pPr>
      <w:tabs>
        <w:tab w:val="left" w:pos="1134"/>
        <w:tab w:val="left" w:pos="2552"/>
      </w:tabs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viewcomments@skills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zqa.govt.nz/framework/search/index.d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56F6-DC3D-4B0C-A9CD-56FB025A4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5960F-8D37-48CF-8920-6D5722358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66550-0663-4EA9-8076-4944BD9BFCD5}">
  <ds:schemaRefs>
    <ds:schemaRef ds:uri="d5cb59c9-477a-4d76-af07-3278ab592427"/>
    <ds:schemaRef ds:uri="http://schemas.microsoft.com/office/infopath/2007/PartnerControls"/>
    <ds:schemaRef ds:uri="http://purl.org/dc/terms/"/>
    <ds:schemaRef ds:uri="http://purl.org/dc/dcmitype/"/>
    <ds:schemaRef ds:uri="753afbb2-c3dd-4c1a-8b7b-ea96ac20cf0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2E91E8-67A9-4B3E-9677-98E1C45E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23141 Demonstrate knowledge of legislation as applied to real estate licensees</vt:lpstr>
    </vt:vector>
  </TitlesOfParts>
  <Manager/>
  <Company>NZ Qualifications Authority</Company>
  <LinksUpToDate>false</LinksUpToDate>
  <CharactersWithSpaces>4039</CharactersWithSpaces>
  <SharedDoc>false</SharedDoc>
  <HyperlinkBase/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23141 Demonstrate knowledge of legislation as applied to real estate licensees</dc:title>
  <dc:subject>Real Estate</dc:subject>
  <dc:creator>NZ Qualifications Authority</dc:creator>
  <cp:keywords/>
  <dc:description/>
  <cp:lastModifiedBy>Evangeleen Joseph</cp:lastModifiedBy>
  <cp:revision>2</cp:revision>
  <cp:lastPrinted>2012-08-22T19:59:00Z</cp:lastPrinted>
  <dcterms:created xsi:type="dcterms:W3CDTF">2020-08-25T02:42:00Z</dcterms:created>
  <dcterms:modified xsi:type="dcterms:W3CDTF">2020-08-25T02:42:00Z</dcterms:modified>
  <cp:category>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