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D851D9" w14:paraId="5D028AED" w14:textId="77777777" w:rsidTr="00D8492B">
        <w:tc>
          <w:tcPr>
            <w:tcW w:w="1731" w:type="dxa"/>
            <w:shd w:val="clear" w:color="auto" w:fill="F3F3F3"/>
            <w:tcMar>
              <w:top w:w="170" w:type="dxa"/>
              <w:bottom w:w="170" w:type="dxa"/>
            </w:tcMar>
          </w:tcPr>
          <w:p w14:paraId="167B50FC" w14:textId="77777777" w:rsidR="00D851D9" w:rsidRDefault="00D851D9">
            <w:pPr>
              <w:pStyle w:val="StyleBoldBefore6ptAfter6pt"/>
              <w:spacing w:before="0" w:after="0"/>
            </w:pPr>
            <w:bookmarkStart w:id="0" w:name="_GoBack" w:colFirst="1" w:colLast="1"/>
            <w:r>
              <w:t>Title</w:t>
            </w:r>
          </w:p>
        </w:tc>
        <w:tc>
          <w:tcPr>
            <w:tcW w:w="8097" w:type="dxa"/>
            <w:gridSpan w:val="3"/>
            <w:tcMar>
              <w:top w:w="170" w:type="dxa"/>
              <w:bottom w:w="170" w:type="dxa"/>
            </w:tcMar>
            <w:vAlign w:val="center"/>
          </w:tcPr>
          <w:p w14:paraId="13DE94E3" w14:textId="77777777" w:rsidR="00D851D9" w:rsidRDefault="00D8492B" w:rsidP="00362B45">
            <w:pPr>
              <w:rPr>
                <w:b/>
              </w:rPr>
            </w:pPr>
            <w:r>
              <w:rPr>
                <w:b/>
              </w:rPr>
              <w:t>Demonstrate knowledge of building styles</w:t>
            </w:r>
            <w:r w:rsidR="00362B45">
              <w:rPr>
                <w:b/>
              </w:rPr>
              <w:t xml:space="preserve"> </w:t>
            </w:r>
            <w:r>
              <w:rPr>
                <w:b/>
              </w:rPr>
              <w:t>and materials</w:t>
            </w:r>
            <w:r w:rsidR="00DD1AA9">
              <w:rPr>
                <w:b/>
              </w:rPr>
              <w:t xml:space="preserve"> for real estate personnel</w:t>
            </w:r>
          </w:p>
        </w:tc>
      </w:tr>
      <w:tr w:rsidR="00D851D9" w14:paraId="4A5FF468" w14:textId="77777777" w:rsidTr="00D8492B">
        <w:tc>
          <w:tcPr>
            <w:tcW w:w="1731" w:type="dxa"/>
            <w:shd w:val="clear" w:color="auto" w:fill="F3F3F3"/>
            <w:tcMar>
              <w:top w:w="170" w:type="dxa"/>
              <w:bottom w:w="170" w:type="dxa"/>
            </w:tcMar>
          </w:tcPr>
          <w:p w14:paraId="4598845C" w14:textId="77777777" w:rsidR="00D851D9" w:rsidRDefault="00D851D9">
            <w:pPr>
              <w:pStyle w:val="StyleBoldBefore6ptAfter6pt"/>
              <w:spacing w:before="0" w:after="0"/>
            </w:pPr>
            <w:r>
              <w:t>Level</w:t>
            </w:r>
          </w:p>
        </w:tc>
        <w:tc>
          <w:tcPr>
            <w:tcW w:w="3177" w:type="dxa"/>
            <w:tcMar>
              <w:top w:w="170" w:type="dxa"/>
              <w:bottom w:w="170" w:type="dxa"/>
            </w:tcMar>
            <w:vAlign w:val="center"/>
          </w:tcPr>
          <w:p w14:paraId="071A843C" w14:textId="77777777" w:rsidR="00D851D9" w:rsidRDefault="00D8492B">
            <w:pPr>
              <w:rPr>
                <w:b/>
              </w:rPr>
            </w:pPr>
            <w:r>
              <w:rPr>
                <w:b/>
              </w:rPr>
              <w:t>4</w:t>
            </w:r>
          </w:p>
        </w:tc>
        <w:tc>
          <w:tcPr>
            <w:tcW w:w="1729" w:type="dxa"/>
            <w:shd w:val="clear" w:color="auto" w:fill="F3F3F3"/>
            <w:tcMar>
              <w:top w:w="170" w:type="dxa"/>
              <w:bottom w:w="170" w:type="dxa"/>
            </w:tcMar>
          </w:tcPr>
          <w:p w14:paraId="1F4F97DD" w14:textId="77777777" w:rsidR="00D851D9" w:rsidRDefault="00D851D9">
            <w:pPr>
              <w:rPr>
                <w:b/>
                <w:color w:val="000000"/>
              </w:rPr>
            </w:pPr>
            <w:r>
              <w:rPr>
                <w:b/>
              </w:rPr>
              <w:t>Credits</w:t>
            </w:r>
          </w:p>
        </w:tc>
        <w:tc>
          <w:tcPr>
            <w:tcW w:w="3575" w:type="dxa"/>
            <w:tcMar>
              <w:top w:w="170" w:type="dxa"/>
              <w:bottom w:w="170" w:type="dxa"/>
            </w:tcMar>
            <w:vAlign w:val="center"/>
          </w:tcPr>
          <w:p w14:paraId="4B81B740" w14:textId="77777777" w:rsidR="00D851D9" w:rsidRDefault="00D8492B">
            <w:pPr>
              <w:rPr>
                <w:b/>
              </w:rPr>
            </w:pPr>
            <w:r>
              <w:rPr>
                <w:b/>
              </w:rPr>
              <w:t>3</w:t>
            </w:r>
          </w:p>
        </w:tc>
      </w:tr>
      <w:bookmarkEnd w:id="0"/>
    </w:tbl>
    <w:p w14:paraId="5E3011AC"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04154D1C" w14:textId="77777777" w:rsidTr="00D8492B">
        <w:tc>
          <w:tcPr>
            <w:tcW w:w="2868" w:type="dxa"/>
            <w:shd w:val="clear" w:color="auto" w:fill="F3F3F3"/>
            <w:tcMar>
              <w:top w:w="170" w:type="dxa"/>
              <w:bottom w:w="170" w:type="dxa"/>
            </w:tcMar>
          </w:tcPr>
          <w:p w14:paraId="7522CFCB" w14:textId="77777777" w:rsidR="00D851D9" w:rsidRDefault="00D851D9">
            <w:pPr>
              <w:pStyle w:val="StyleBoldBefore6ptAfter6pt"/>
              <w:spacing w:before="0" w:after="0"/>
            </w:pPr>
            <w:r>
              <w:rPr>
                <w:bCs w:val="0"/>
              </w:rPr>
              <w:t>Purpose</w:t>
            </w:r>
          </w:p>
        </w:tc>
        <w:tc>
          <w:tcPr>
            <w:tcW w:w="6974" w:type="dxa"/>
            <w:tcMar>
              <w:top w:w="170" w:type="dxa"/>
              <w:bottom w:w="170" w:type="dxa"/>
            </w:tcMar>
            <w:vAlign w:val="center"/>
          </w:tcPr>
          <w:p w14:paraId="538A968E" w14:textId="77777777" w:rsidR="00FD5061" w:rsidRDefault="0029076D" w:rsidP="00D57D3E">
            <w:pPr>
              <w:tabs>
                <w:tab w:val="left" w:pos="1417"/>
              </w:tabs>
            </w:pPr>
            <w:r w:rsidRPr="0029076D">
              <w:t>This unit standard is for property managers in the residential tenancy and property management sector, and for people preparing for entry into, or who are currently working in, the real estate industry</w:t>
            </w:r>
            <w:r w:rsidR="004D3981">
              <w:t>.</w:t>
            </w:r>
          </w:p>
          <w:p w14:paraId="06BEB083" w14:textId="77777777" w:rsidR="00FD5061" w:rsidRDefault="00FD5061" w:rsidP="00D57D3E">
            <w:pPr>
              <w:tabs>
                <w:tab w:val="left" w:pos="1417"/>
              </w:tabs>
            </w:pPr>
          </w:p>
          <w:p w14:paraId="5C864CC8" w14:textId="77777777" w:rsidR="00362B45" w:rsidRDefault="00362B45" w:rsidP="00362B45">
            <w:pPr>
              <w:tabs>
                <w:tab w:val="left" w:pos="1417"/>
              </w:tabs>
            </w:pPr>
            <w:r>
              <w:t xml:space="preserve">People credited with this unit standard </w:t>
            </w:r>
            <w:proofErr w:type="gramStart"/>
            <w:r>
              <w:t>are able to</w:t>
            </w:r>
            <w:proofErr w:type="gramEnd"/>
            <w:r>
              <w:t>:</w:t>
            </w:r>
          </w:p>
          <w:p w14:paraId="273C8187" w14:textId="77777777" w:rsidR="00362B45" w:rsidRDefault="00362B45" w:rsidP="00362B45">
            <w:pPr>
              <w:ind w:left="567" w:hanging="567"/>
            </w:pPr>
            <w:r>
              <w:rPr>
                <w:rFonts w:cs="Arial"/>
              </w:rPr>
              <w:t>–</w:t>
            </w:r>
            <w:r>
              <w:rPr>
                <w:rFonts w:cs="Arial"/>
              </w:rPr>
              <w:tab/>
              <w:t>demonstrate knowledge of</w:t>
            </w:r>
            <w:r w:rsidRPr="00D8492B">
              <w:rPr>
                <w:rFonts w:cs="Arial"/>
              </w:rPr>
              <w:t xml:space="preserve"> New Zealand housing styles</w:t>
            </w:r>
            <w:r>
              <w:rPr>
                <w:rFonts w:cs="Arial"/>
              </w:rPr>
              <w:t>;</w:t>
            </w:r>
          </w:p>
          <w:p w14:paraId="5741EEF5" w14:textId="77777777" w:rsidR="00362B45" w:rsidRDefault="00362B45" w:rsidP="00362B45">
            <w:pPr>
              <w:ind w:left="567" w:hanging="567"/>
            </w:pPr>
            <w:r>
              <w:rPr>
                <w:rFonts w:cs="Arial"/>
              </w:rPr>
              <w:t>–</w:t>
            </w:r>
            <w:r>
              <w:rPr>
                <w:rFonts w:cs="Arial"/>
              </w:rPr>
              <w:tab/>
              <w:t xml:space="preserve">demonstrate knowledge of </w:t>
            </w:r>
            <w:r w:rsidRPr="00D8492B">
              <w:rPr>
                <w:rFonts w:cs="Arial"/>
              </w:rPr>
              <w:t>different types of foundation</w:t>
            </w:r>
            <w:r>
              <w:rPr>
                <w:rFonts w:cs="Arial"/>
              </w:rPr>
              <w:t>s</w:t>
            </w:r>
            <w:r w:rsidRPr="00D8492B">
              <w:rPr>
                <w:rFonts w:cs="Arial"/>
              </w:rPr>
              <w:t>, framing</w:t>
            </w:r>
            <w:r>
              <w:rPr>
                <w:rFonts w:cs="Arial"/>
              </w:rPr>
              <w:t>s,</w:t>
            </w:r>
            <w:r w:rsidRPr="00D8492B">
              <w:rPr>
                <w:rFonts w:cs="Arial"/>
              </w:rPr>
              <w:t xml:space="preserve"> and flooring</w:t>
            </w:r>
            <w:r>
              <w:rPr>
                <w:rFonts w:cs="Arial"/>
              </w:rPr>
              <w:t>s</w:t>
            </w:r>
            <w:r w:rsidRPr="00D8492B">
              <w:rPr>
                <w:rFonts w:cs="Arial"/>
              </w:rPr>
              <w:t xml:space="preserve"> of buildings</w:t>
            </w:r>
            <w:r>
              <w:rPr>
                <w:rFonts w:cs="Arial"/>
              </w:rPr>
              <w:t>;</w:t>
            </w:r>
          </w:p>
          <w:p w14:paraId="177921D2" w14:textId="77777777" w:rsidR="00362B45" w:rsidRDefault="00362B45" w:rsidP="00362B45">
            <w:pPr>
              <w:ind w:left="567" w:hanging="567"/>
            </w:pPr>
            <w:r>
              <w:rPr>
                <w:rFonts w:cs="Arial"/>
              </w:rPr>
              <w:t>–</w:t>
            </w:r>
            <w:r>
              <w:rPr>
                <w:rFonts w:cs="Arial"/>
              </w:rPr>
              <w:tab/>
            </w:r>
            <w:r w:rsidRPr="001C56BB">
              <w:rPr>
                <w:rFonts w:cs="Arial"/>
              </w:rPr>
              <w:t>Identify and describe different types and conditions of building exterior wall and roof claddings</w:t>
            </w:r>
            <w:r>
              <w:rPr>
                <w:rFonts w:cs="Arial"/>
              </w:rPr>
              <w:t>; and</w:t>
            </w:r>
          </w:p>
          <w:p w14:paraId="1D132F96" w14:textId="77777777" w:rsidR="00D851D9" w:rsidRDefault="00362B45" w:rsidP="00362B45">
            <w:pPr>
              <w:ind w:left="567" w:hanging="567"/>
            </w:pPr>
            <w:r>
              <w:rPr>
                <w:rFonts w:cs="Arial"/>
              </w:rPr>
              <w:t>–</w:t>
            </w:r>
            <w:r>
              <w:rPr>
                <w:rFonts w:cs="Arial"/>
              </w:rPr>
              <w:tab/>
            </w:r>
            <w:r w:rsidRPr="00D8492B">
              <w:rPr>
                <w:rFonts w:cs="Arial"/>
              </w:rPr>
              <w:t xml:space="preserve">identify and describe different types of joinery, </w:t>
            </w:r>
            <w:r>
              <w:rPr>
                <w:rFonts w:cs="Arial"/>
              </w:rPr>
              <w:t xml:space="preserve">interior </w:t>
            </w:r>
            <w:r w:rsidRPr="00397C6C">
              <w:rPr>
                <w:rFonts w:cs="Arial"/>
              </w:rPr>
              <w:t>finishes,</w:t>
            </w:r>
            <w:r w:rsidRPr="00D8492B">
              <w:rPr>
                <w:rFonts w:cs="Arial"/>
              </w:rPr>
              <w:t xml:space="preserve"> and insulation in buildings</w:t>
            </w:r>
            <w:r>
              <w:rPr>
                <w:rFonts w:cs="Arial"/>
              </w:rPr>
              <w:t>.</w:t>
            </w:r>
          </w:p>
        </w:tc>
      </w:tr>
    </w:tbl>
    <w:p w14:paraId="403BE6D1"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0F9A6AF2" w14:textId="77777777" w:rsidTr="00D8492B">
        <w:tc>
          <w:tcPr>
            <w:tcW w:w="2868" w:type="dxa"/>
            <w:shd w:val="clear" w:color="auto" w:fill="F3F3F3"/>
            <w:tcMar>
              <w:top w:w="170" w:type="dxa"/>
              <w:bottom w:w="170" w:type="dxa"/>
            </w:tcMar>
          </w:tcPr>
          <w:p w14:paraId="5512A9E1" w14:textId="77777777" w:rsidR="00D851D9" w:rsidRDefault="00D851D9">
            <w:pPr>
              <w:pStyle w:val="StyleBoldBefore6ptAfter6pt"/>
              <w:spacing w:before="0" w:after="0"/>
              <w:rPr>
                <w:bCs w:val="0"/>
              </w:rPr>
            </w:pPr>
            <w:r>
              <w:rPr>
                <w:bCs w:val="0"/>
              </w:rPr>
              <w:t>Classification</w:t>
            </w:r>
          </w:p>
        </w:tc>
        <w:tc>
          <w:tcPr>
            <w:tcW w:w="6974" w:type="dxa"/>
            <w:tcMar>
              <w:top w:w="170" w:type="dxa"/>
              <w:bottom w:w="170" w:type="dxa"/>
            </w:tcMar>
            <w:vAlign w:val="center"/>
          </w:tcPr>
          <w:p w14:paraId="480C014B" w14:textId="77777777" w:rsidR="00D851D9" w:rsidRDefault="00D8492B">
            <w:r>
              <w:t>Real Estate &gt; Rural, Residential, Commercial and Business Sales</w:t>
            </w:r>
          </w:p>
        </w:tc>
      </w:tr>
    </w:tbl>
    <w:p w14:paraId="32059171"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851D9" w14:paraId="773B4BA3" w14:textId="77777777">
        <w:tc>
          <w:tcPr>
            <w:tcW w:w="2868" w:type="dxa"/>
            <w:shd w:val="clear" w:color="auto" w:fill="F3F3F3"/>
            <w:tcMar>
              <w:top w:w="170" w:type="dxa"/>
              <w:bottom w:w="170" w:type="dxa"/>
            </w:tcMar>
          </w:tcPr>
          <w:p w14:paraId="1AA9797D" w14:textId="77777777" w:rsidR="00D851D9" w:rsidRDefault="00D851D9">
            <w:pPr>
              <w:pStyle w:val="StyleBoldBefore6ptAfter6pt"/>
              <w:spacing w:before="0" w:after="0"/>
              <w:rPr>
                <w:bCs w:val="0"/>
              </w:rPr>
            </w:pPr>
            <w:r>
              <w:rPr>
                <w:bCs w:val="0"/>
              </w:rPr>
              <w:t>Available grade</w:t>
            </w:r>
          </w:p>
        </w:tc>
        <w:tc>
          <w:tcPr>
            <w:tcW w:w="6974" w:type="dxa"/>
            <w:tcMar>
              <w:top w:w="170" w:type="dxa"/>
              <w:bottom w:w="170" w:type="dxa"/>
            </w:tcMar>
          </w:tcPr>
          <w:p w14:paraId="72A6774A" w14:textId="77777777" w:rsidR="00D851D9" w:rsidRDefault="00D851D9">
            <w:r>
              <w:t>Achieved</w:t>
            </w:r>
          </w:p>
        </w:tc>
      </w:tr>
    </w:tbl>
    <w:p w14:paraId="38D1B2DD" w14:textId="77777777" w:rsidR="00D851D9" w:rsidRDefault="00D851D9">
      <w:pPr>
        <w:rPr>
          <w:rFonts w:cs="Arial"/>
        </w:rPr>
      </w:pPr>
    </w:p>
    <w:p w14:paraId="5FC78B7F" w14:textId="1789EE27" w:rsidR="00D851D9" w:rsidRDefault="00E00AAF">
      <w:pPr>
        <w:pBdr>
          <w:top w:val="single" w:sz="4" w:space="1" w:color="auto"/>
        </w:pBdr>
        <w:tabs>
          <w:tab w:val="left" w:pos="567"/>
        </w:tabs>
        <w:rPr>
          <w:rFonts w:cs="Arial"/>
          <w:b/>
          <w:bCs/>
          <w:szCs w:val="24"/>
        </w:rPr>
      </w:pPr>
      <w:r>
        <w:rPr>
          <w:rFonts w:cs="Arial"/>
          <w:b/>
          <w:bCs/>
          <w:szCs w:val="24"/>
        </w:rPr>
        <w:t>Guidance information</w:t>
      </w:r>
    </w:p>
    <w:p w14:paraId="053F5E5B" w14:textId="77777777" w:rsidR="00D8492B" w:rsidRPr="00D8492B" w:rsidRDefault="00D8492B" w:rsidP="00362AB6">
      <w:pPr>
        <w:pStyle w:val="StyleBefore6ptAfter6pt"/>
        <w:spacing w:before="0" w:after="0"/>
        <w:ind w:left="567" w:hanging="567"/>
        <w:rPr>
          <w:rFonts w:cs="Arial"/>
        </w:rPr>
      </w:pPr>
    </w:p>
    <w:p w14:paraId="6B138D04" w14:textId="77777777" w:rsidR="00D8492B" w:rsidRPr="00D8492B" w:rsidRDefault="00D8492B" w:rsidP="00362AB6">
      <w:pPr>
        <w:pStyle w:val="StyleBefore6ptAfter6pt"/>
        <w:spacing w:before="0" w:after="0"/>
        <w:ind w:left="567" w:hanging="567"/>
        <w:rPr>
          <w:rFonts w:cs="Arial"/>
        </w:rPr>
      </w:pPr>
      <w:r w:rsidRPr="00D8492B">
        <w:rPr>
          <w:rFonts w:cs="Arial"/>
        </w:rPr>
        <w:t>1</w:t>
      </w:r>
      <w:r w:rsidRPr="00D8492B">
        <w:rPr>
          <w:rFonts w:cs="Arial"/>
        </w:rPr>
        <w:tab/>
        <w:t>Legislation</w:t>
      </w:r>
    </w:p>
    <w:p w14:paraId="6815C8FD" w14:textId="77777777" w:rsidR="00D8492B" w:rsidRDefault="00D85F71" w:rsidP="00362AB6">
      <w:pPr>
        <w:pStyle w:val="StyleBefore6ptAfter6pt"/>
        <w:spacing w:before="0" w:after="0"/>
        <w:ind w:left="567" w:hanging="567"/>
        <w:rPr>
          <w:rFonts w:cs="Arial"/>
        </w:rPr>
      </w:pPr>
      <w:r>
        <w:rPr>
          <w:rFonts w:cs="Arial"/>
        </w:rPr>
        <w:tab/>
      </w:r>
      <w:r w:rsidR="00203715">
        <w:rPr>
          <w:rFonts w:cs="Arial"/>
        </w:rPr>
        <w:t>Building Act 2004;</w:t>
      </w:r>
    </w:p>
    <w:p w14:paraId="26CC798A" w14:textId="77777777" w:rsidR="00203715" w:rsidRPr="00D8492B" w:rsidRDefault="00203715" w:rsidP="00362AB6">
      <w:pPr>
        <w:pStyle w:val="StyleBefore6ptAfter6pt"/>
        <w:spacing w:before="0" w:after="0"/>
        <w:ind w:left="567" w:hanging="567"/>
        <w:rPr>
          <w:rFonts w:cs="Arial"/>
        </w:rPr>
      </w:pPr>
      <w:r>
        <w:rPr>
          <w:rFonts w:cs="Arial"/>
        </w:rPr>
        <w:tab/>
        <w:t xml:space="preserve">and </w:t>
      </w:r>
      <w:r w:rsidR="00A7756A">
        <w:rPr>
          <w:rFonts w:cs="Arial"/>
        </w:rPr>
        <w:t xml:space="preserve">all </w:t>
      </w:r>
      <w:r>
        <w:rPr>
          <w:rFonts w:cs="Arial"/>
        </w:rPr>
        <w:t>subsequent amendments and replacements.</w:t>
      </w:r>
    </w:p>
    <w:p w14:paraId="0D5F5EA1" w14:textId="77777777" w:rsidR="00D8492B" w:rsidRPr="00D8492B" w:rsidRDefault="00D8492B" w:rsidP="00362AB6">
      <w:pPr>
        <w:pStyle w:val="StyleBefore6ptAfter6pt"/>
        <w:spacing w:before="0" w:after="0"/>
        <w:ind w:left="567" w:hanging="567"/>
        <w:rPr>
          <w:rFonts w:cs="Arial"/>
        </w:rPr>
      </w:pPr>
    </w:p>
    <w:p w14:paraId="1EBE0282" w14:textId="77777777" w:rsidR="004F69D7" w:rsidRDefault="00677769" w:rsidP="00362AB6">
      <w:pPr>
        <w:pStyle w:val="StyleBefore6ptAfter6pt"/>
        <w:spacing w:before="0" w:after="0"/>
        <w:ind w:left="567" w:hanging="567"/>
        <w:rPr>
          <w:rFonts w:cs="Arial"/>
          <w:i/>
          <w:iCs/>
        </w:rPr>
      </w:pPr>
      <w:r>
        <w:rPr>
          <w:rFonts w:cs="Arial"/>
        </w:rPr>
        <w:t>2</w:t>
      </w:r>
      <w:r w:rsidR="00D8492B" w:rsidRPr="00D8492B">
        <w:rPr>
          <w:rFonts w:cs="Arial"/>
        </w:rPr>
        <w:tab/>
        <w:t>References</w:t>
      </w:r>
    </w:p>
    <w:p w14:paraId="7A72FBA8" w14:textId="77777777" w:rsidR="00D8492B" w:rsidRPr="00D8492B" w:rsidRDefault="004F69D7" w:rsidP="0029076D">
      <w:pPr>
        <w:ind w:left="567" w:hanging="567"/>
        <w:rPr>
          <w:rFonts w:cs="Arial"/>
        </w:rPr>
      </w:pPr>
      <w:r>
        <w:rPr>
          <w:i/>
          <w:iCs/>
        </w:rPr>
        <w:tab/>
      </w:r>
      <w:r w:rsidR="00D8492B" w:rsidRPr="0029076D">
        <w:rPr>
          <w:iCs/>
        </w:rPr>
        <w:t xml:space="preserve">BRANZ </w:t>
      </w:r>
      <w:r w:rsidR="008B2F82" w:rsidRPr="0029076D">
        <w:rPr>
          <w:iCs/>
        </w:rPr>
        <w:t>g</w:t>
      </w:r>
      <w:r w:rsidR="00D8492B" w:rsidRPr="0029076D">
        <w:rPr>
          <w:iCs/>
        </w:rPr>
        <w:t>uidelines</w:t>
      </w:r>
      <w:r w:rsidR="00D8492B" w:rsidRPr="00D8492B">
        <w:t xml:space="preserve"> refer to the following documents</w:t>
      </w:r>
      <w:r w:rsidR="00547107">
        <w:t>:</w:t>
      </w:r>
      <w:r>
        <w:t xml:space="preserve"> </w:t>
      </w:r>
      <w:r w:rsidR="00755A18">
        <w:rPr>
          <w:rFonts w:cs="Arial"/>
        </w:rPr>
        <w:t>Smith, Anna</w:t>
      </w:r>
      <w:r w:rsidR="00D8492B" w:rsidRPr="00D8492B">
        <w:rPr>
          <w:rFonts w:cs="Arial"/>
        </w:rPr>
        <w:t>.</w:t>
      </w:r>
      <w:r w:rsidR="0056036D">
        <w:rPr>
          <w:rFonts w:cs="Arial"/>
        </w:rPr>
        <w:t xml:space="preserve"> (2006).</w:t>
      </w:r>
      <w:r w:rsidR="00D8492B" w:rsidRPr="00D8492B">
        <w:rPr>
          <w:rFonts w:cs="Arial"/>
        </w:rPr>
        <w:t xml:space="preserve"> </w:t>
      </w:r>
      <w:r w:rsidR="00D8492B" w:rsidRPr="00D8492B">
        <w:rPr>
          <w:rFonts w:cs="Arial"/>
          <w:i/>
          <w:iCs/>
        </w:rPr>
        <w:t xml:space="preserve">Maintaining Your </w:t>
      </w:r>
      <w:r w:rsidR="00755A18">
        <w:rPr>
          <w:rFonts w:cs="Arial"/>
          <w:i/>
          <w:iCs/>
        </w:rPr>
        <w:t>H</w:t>
      </w:r>
      <w:r w:rsidR="00D8492B" w:rsidRPr="00D8492B">
        <w:rPr>
          <w:rFonts w:cs="Arial"/>
          <w:i/>
          <w:iCs/>
        </w:rPr>
        <w:t>ome</w:t>
      </w:r>
      <w:r w:rsidR="00D8492B" w:rsidRPr="00D8492B">
        <w:rPr>
          <w:rFonts w:cs="Arial"/>
        </w:rPr>
        <w:t xml:space="preserve"> (</w:t>
      </w:r>
      <w:r w:rsidR="004D3981">
        <w:rPr>
          <w:rFonts w:cs="Arial"/>
        </w:rPr>
        <w:t>BRANZ).</w:t>
      </w:r>
    </w:p>
    <w:p w14:paraId="282D5258" w14:textId="77777777" w:rsidR="00D8492B" w:rsidRDefault="00EA7B9A" w:rsidP="00362AB6">
      <w:pPr>
        <w:pStyle w:val="StyleBefore6ptAfter6pt"/>
        <w:spacing w:before="0" w:after="0"/>
        <w:ind w:left="567" w:hanging="567"/>
        <w:rPr>
          <w:rFonts w:cs="Arial"/>
        </w:rPr>
      </w:pPr>
      <w:r>
        <w:rPr>
          <w:rFonts w:cs="Arial"/>
        </w:rPr>
        <w:tab/>
      </w:r>
      <w:r w:rsidR="008B2F82">
        <w:t>Trevor Pringle &amp; Eddie Bruce</w:t>
      </w:r>
      <w:r w:rsidR="00755A18">
        <w:rPr>
          <w:rFonts w:cs="Arial"/>
        </w:rPr>
        <w:t>.</w:t>
      </w:r>
      <w:r w:rsidR="0056036D">
        <w:rPr>
          <w:rFonts w:cs="Arial"/>
        </w:rPr>
        <w:t xml:space="preserve"> (20</w:t>
      </w:r>
      <w:r w:rsidR="008B2F82">
        <w:rPr>
          <w:rFonts w:cs="Arial"/>
        </w:rPr>
        <w:t>11</w:t>
      </w:r>
      <w:r w:rsidR="0056036D">
        <w:rPr>
          <w:rFonts w:cs="Arial"/>
        </w:rPr>
        <w:t>).</w:t>
      </w:r>
      <w:r w:rsidR="00755A18">
        <w:rPr>
          <w:rFonts w:cs="Arial"/>
        </w:rPr>
        <w:t xml:space="preserve"> BRANZ</w:t>
      </w:r>
      <w:r w:rsidR="00D8492B" w:rsidRPr="00D8492B">
        <w:rPr>
          <w:rFonts w:cs="Arial"/>
        </w:rPr>
        <w:t xml:space="preserve">. </w:t>
      </w:r>
      <w:smartTag w:uri="urn:schemas-microsoft-com:office:smarttags" w:element="place">
        <w:smartTag w:uri="urn:schemas-microsoft-com:office:smarttags" w:element="PlaceName">
          <w:r w:rsidR="00D8492B" w:rsidRPr="00D8492B">
            <w:rPr>
              <w:rFonts w:cs="Arial"/>
              <w:i/>
              <w:iCs/>
            </w:rPr>
            <w:t>House</w:t>
          </w:r>
        </w:smartTag>
        <w:r w:rsidR="00D8492B" w:rsidRPr="00D8492B">
          <w:rPr>
            <w:rFonts w:cs="Arial"/>
            <w:i/>
            <w:iCs/>
          </w:rPr>
          <w:t xml:space="preserve"> </w:t>
        </w:r>
        <w:smartTag w:uri="urn:schemas-microsoft-com:office:smarttags" w:element="PlaceType">
          <w:r w:rsidR="00D8492B" w:rsidRPr="00D8492B">
            <w:rPr>
              <w:rFonts w:cs="Arial"/>
              <w:i/>
              <w:iCs/>
            </w:rPr>
            <w:t>Building</w:t>
          </w:r>
        </w:smartTag>
      </w:smartTag>
      <w:r w:rsidR="00D8492B" w:rsidRPr="00D8492B">
        <w:rPr>
          <w:rFonts w:cs="Arial"/>
          <w:i/>
          <w:iCs/>
        </w:rPr>
        <w:t xml:space="preserve"> Guide</w:t>
      </w:r>
      <w:r w:rsidR="00D8492B" w:rsidRPr="00D8492B">
        <w:rPr>
          <w:rFonts w:cs="Arial"/>
        </w:rPr>
        <w:t xml:space="preserve">. </w:t>
      </w:r>
      <w:r w:rsidR="008B2F82">
        <w:rPr>
          <w:rFonts w:cs="Arial"/>
        </w:rPr>
        <w:t>3</w:t>
      </w:r>
      <w:r w:rsidR="008B2F82" w:rsidRPr="00934B8F">
        <w:rPr>
          <w:rFonts w:cs="Arial"/>
          <w:vertAlign w:val="superscript"/>
        </w:rPr>
        <w:t>rd</w:t>
      </w:r>
      <w:r w:rsidR="008B2F82">
        <w:rPr>
          <w:rFonts w:cs="Arial"/>
        </w:rPr>
        <w:t xml:space="preserve"> edition </w:t>
      </w:r>
      <w:r w:rsidR="00D8492B" w:rsidRPr="00D8492B">
        <w:rPr>
          <w:rFonts w:cs="Arial"/>
        </w:rPr>
        <w:t>(BRANZ).</w:t>
      </w:r>
    </w:p>
    <w:p w14:paraId="6DBCCC9D" w14:textId="77777777" w:rsidR="004F69D7" w:rsidRPr="00D67FDC" w:rsidRDefault="004F69D7" w:rsidP="004F69D7">
      <w:pPr>
        <w:pStyle w:val="StyleBefore6ptAfter6pt"/>
        <w:spacing w:before="0" w:after="0"/>
        <w:ind w:left="567"/>
      </w:pPr>
      <w:r w:rsidRPr="004F69D7">
        <w:t>Real Estate Institute of New Zealand Inc</w:t>
      </w:r>
      <w:r>
        <w:t>.</w:t>
      </w:r>
      <w:r w:rsidRPr="004F69D7">
        <w:t xml:space="preserve"> </w:t>
      </w:r>
      <w:r w:rsidRPr="00D67FDC">
        <w:t>Code of Practice for Residential Property Management (Code of Practice)</w:t>
      </w:r>
      <w:r>
        <w:t>,</w:t>
      </w:r>
      <w:r w:rsidRPr="00D67FDC">
        <w:t xml:space="preserve"> available from the Real Estate Institute of New Zealand Inc. website at </w:t>
      </w:r>
      <w:hyperlink r:id="rId11" w:history="1">
        <w:r w:rsidRPr="00A54616">
          <w:rPr>
            <w:rStyle w:val="Hyperlink"/>
          </w:rPr>
          <w:t>http://www.reinz.co.nz</w:t>
        </w:r>
        <w:r w:rsidRPr="00873F7D">
          <w:rPr>
            <w:rStyle w:val="Hyperlink"/>
            <w:color w:val="auto"/>
          </w:rPr>
          <w:t>.</w:t>
        </w:r>
      </w:hyperlink>
    </w:p>
    <w:p w14:paraId="7F028A48" w14:textId="77777777" w:rsidR="004F69D7" w:rsidRDefault="004F69D7" w:rsidP="0029076D">
      <w:pPr>
        <w:ind w:left="567" w:hanging="567"/>
      </w:pPr>
    </w:p>
    <w:p w14:paraId="1F7FF80D" w14:textId="77777777" w:rsidR="006E744E" w:rsidRDefault="004F69D7" w:rsidP="00362AB6">
      <w:pPr>
        <w:pStyle w:val="StyleBefore6ptAfter6pt"/>
        <w:spacing w:before="0" w:after="0"/>
        <w:ind w:left="567" w:hanging="567"/>
        <w:rPr>
          <w:rFonts w:cs="Arial"/>
        </w:rPr>
      </w:pPr>
      <w:r>
        <w:t>3</w:t>
      </w:r>
      <w:r w:rsidR="00F50067">
        <w:rPr>
          <w:rFonts w:cs="Arial"/>
        </w:rPr>
        <w:tab/>
        <w:t>Definition</w:t>
      </w:r>
      <w:r w:rsidR="00BA439F">
        <w:rPr>
          <w:rFonts w:cs="Arial"/>
        </w:rPr>
        <w:t>s</w:t>
      </w:r>
    </w:p>
    <w:p w14:paraId="0B5BC2FF" w14:textId="77777777" w:rsidR="00980D08" w:rsidRDefault="00980D08" w:rsidP="00980D08">
      <w:pPr>
        <w:pStyle w:val="StyleBefore6ptAfter6pt"/>
        <w:spacing w:before="0" w:after="0"/>
        <w:ind w:left="567"/>
      </w:pPr>
      <w:r>
        <w:rPr>
          <w:i/>
        </w:rPr>
        <w:t>BRANZ</w:t>
      </w:r>
      <w:r w:rsidRPr="008A6547">
        <w:t xml:space="preserve"> </w:t>
      </w:r>
      <w:r>
        <w:t>–</w:t>
      </w:r>
      <w:r w:rsidRPr="008A6547">
        <w:t xml:space="preserve"> Building Research Association of New Zealand</w:t>
      </w:r>
      <w:r>
        <w:t>.</w:t>
      </w:r>
    </w:p>
    <w:p w14:paraId="5A5473EC" w14:textId="77777777" w:rsidR="00F50067" w:rsidRDefault="00F50067" w:rsidP="00362AB6">
      <w:pPr>
        <w:pStyle w:val="StyleBefore6ptAfter6pt"/>
        <w:spacing w:before="0" w:after="0"/>
        <w:ind w:left="567" w:hanging="567"/>
        <w:rPr>
          <w:rFonts w:cs="Arial"/>
        </w:rPr>
      </w:pPr>
    </w:p>
    <w:p w14:paraId="74F002EB" w14:textId="5575D339" w:rsidR="00D851D9" w:rsidRPr="00D8492B" w:rsidRDefault="00D851D9" w:rsidP="00D97C9D">
      <w:pPr>
        <w:keepNext/>
        <w:keepLines/>
        <w:pBdr>
          <w:top w:val="single" w:sz="4" w:space="1" w:color="auto"/>
        </w:pBdr>
        <w:tabs>
          <w:tab w:val="left" w:pos="567"/>
        </w:tabs>
        <w:rPr>
          <w:rFonts w:cs="Arial"/>
          <w:b/>
          <w:bCs/>
          <w:sz w:val="28"/>
        </w:rPr>
      </w:pPr>
      <w:r>
        <w:rPr>
          <w:b/>
          <w:bCs/>
          <w:sz w:val="28"/>
        </w:rPr>
        <w:lastRenderedPageBreak/>
        <w:t xml:space="preserve">Outcomes and </w:t>
      </w:r>
      <w:r w:rsidR="00E00AAF">
        <w:rPr>
          <w:b/>
          <w:bCs/>
          <w:sz w:val="28"/>
        </w:rPr>
        <w:t>performance criteria</w:t>
      </w:r>
    </w:p>
    <w:p w14:paraId="36ACD793" w14:textId="77777777" w:rsidR="00D8492B" w:rsidRPr="00D8492B" w:rsidRDefault="00D8492B" w:rsidP="00D97C9D">
      <w:pPr>
        <w:keepNext/>
        <w:keepLines/>
        <w:rPr>
          <w:rFonts w:cs="Arial"/>
        </w:rPr>
      </w:pPr>
    </w:p>
    <w:p w14:paraId="1FD6F2F4" w14:textId="77777777" w:rsidR="00D8492B" w:rsidRPr="00D8492B" w:rsidRDefault="00D8492B" w:rsidP="004D3981">
      <w:pPr>
        <w:keepNext/>
        <w:keepLines/>
        <w:rPr>
          <w:rFonts w:cs="Arial"/>
          <w:b/>
        </w:rPr>
      </w:pPr>
      <w:r w:rsidRPr="00D8492B">
        <w:rPr>
          <w:rFonts w:cs="Arial"/>
          <w:b/>
        </w:rPr>
        <w:t>Outcome 1</w:t>
      </w:r>
    </w:p>
    <w:p w14:paraId="1433383C" w14:textId="77777777" w:rsidR="00D8492B" w:rsidRPr="00D8492B" w:rsidRDefault="00D8492B" w:rsidP="004D3981">
      <w:pPr>
        <w:keepNext/>
        <w:keepLines/>
        <w:rPr>
          <w:rFonts w:cs="Arial"/>
        </w:rPr>
      </w:pPr>
    </w:p>
    <w:p w14:paraId="0C01151D" w14:textId="77777777" w:rsidR="00362B45" w:rsidRPr="00D8492B" w:rsidRDefault="00362B45" w:rsidP="00362B45">
      <w:pPr>
        <w:keepNext/>
        <w:keepLines/>
        <w:rPr>
          <w:rFonts w:cs="Arial"/>
        </w:rPr>
      </w:pPr>
      <w:r>
        <w:rPr>
          <w:rFonts w:cs="Arial"/>
        </w:rPr>
        <w:t>Demonstrate knowledge of</w:t>
      </w:r>
      <w:r w:rsidRPr="00D8492B">
        <w:rPr>
          <w:rFonts w:cs="Arial"/>
        </w:rPr>
        <w:t xml:space="preserve"> New Zealand housing styles</w:t>
      </w:r>
      <w:r>
        <w:rPr>
          <w:rFonts w:cs="Arial"/>
        </w:rPr>
        <w:t>.</w:t>
      </w:r>
    </w:p>
    <w:p w14:paraId="2093BFAC" w14:textId="77777777" w:rsidR="00D8492B" w:rsidRDefault="00D8492B" w:rsidP="00D8492B">
      <w:pPr>
        <w:rPr>
          <w:rFonts w:cs="Arial"/>
        </w:rPr>
      </w:pPr>
    </w:p>
    <w:p w14:paraId="5F2CDD8F" w14:textId="77777777" w:rsidR="004F69D7" w:rsidRPr="00D8492B" w:rsidRDefault="004F69D7" w:rsidP="0029076D">
      <w:pPr>
        <w:ind w:left="1417" w:hanging="1417"/>
        <w:rPr>
          <w:rFonts w:cs="Arial"/>
        </w:rPr>
      </w:pPr>
      <w:r w:rsidRPr="00D8492B">
        <w:rPr>
          <w:rFonts w:cs="Arial"/>
        </w:rPr>
        <w:t>Range</w:t>
      </w:r>
      <w:r w:rsidR="006B0FB8">
        <w:rPr>
          <w:rFonts w:cs="Arial"/>
        </w:rPr>
        <w:tab/>
      </w:r>
      <w:r w:rsidRPr="00D8492B">
        <w:rPr>
          <w:rFonts w:cs="Arial"/>
        </w:rPr>
        <w:t>housing styles include</w:t>
      </w:r>
      <w:r>
        <w:rPr>
          <w:rFonts w:cs="Arial"/>
        </w:rPr>
        <w:t xml:space="preserve"> but are not limited to –</w:t>
      </w:r>
      <w:r w:rsidRPr="00D8492B">
        <w:rPr>
          <w:rFonts w:cs="Arial"/>
        </w:rPr>
        <w:t xml:space="preserve"> villas, bungalows,</w:t>
      </w:r>
      <w:r>
        <w:rPr>
          <w:rFonts w:cs="Arial"/>
        </w:rPr>
        <w:t xml:space="preserve"> art deco,</w:t>
      </w:r>
      <w:r w:rsidRPr="00D8492B">
        <w:rPr>
          <w:rFonts w:cs="Arial"/>
        </w:rPr>
        <w:t xml:space="preserve"> apartments, cottages, </w:t>
      </w:r>
      <w:r>
        <w:rPr>
          <w:rFonts w:cs="Arial"/>
        </w:rPr>
        <w:t>ex</w:t>
      </w:r>
      <w:r w:rsidR="00A54616">
        <w:rPr>
          <w:rFonts w:cs="Arial"/>
        </w:rPr>
        <w:t>-</w:t>
      </w:r>
      <w:r>
        <w:rPr>
          <w:rFonts w:cs="Arial"/>
        </w:rPr>
        <w:t>S</w:t>
      </w:r>
      <w:r w:rsidRPr="00D8492B">
        <w:rPr>
          <w:rFonts w:cs="Arial"/>
        </w:rPr>
        <w:t>tate housing, Mediterranean, contemporary.</w:t>
      </w:r>
    </w:p>
    <w:p w14:paraId="573C9A01" w14:textId="77777777" w:rsidR="004F69D7" w:rsidRDefault="004F69D7" w:rsidP="00D8492B">
      <w:pPr>
        <w:rPr>
          <w:rFonts w:cs="Arial"/>
        </w:rPr>
      </w:pPr>
    </w:p>
    <w:p w14:paraId="4AECF726" w14:textId="213CB4B7" w:rsidR="00D8492B" w:rsidRPr="00D8492B" w:rsidRDefault="00E00AAF" w:rsidP="00884186">
      <w:pPr>
        <w:keepNext/>
        <w:keepLines/>
        <w:rPr>
          <w:rFonts w:cs="Arial"/>
          <w:b/>
        </w:rPr>
      </w:pPr>
      <w:r>
        <w:rPr>
          <w:rFonts w:cs="Arial"/>
          <w:b/>
        </w:rPr>
        <w:t>Performance criteria</w:t>
      </w:r>
    </w:p>
    <w:p w14:paraId="7FD23E06" w14:textId="77777777" w:rsidR="00D8492B" w:rsidRPr="00D8492B" w:rsidRDefault="00D8492B" w:rsidP="00884186">
      <w:pPr>
        <w:keepNext/>
        <w:keepLines/>
        <w:rPr>
          <w:rFonts w:cs="Arial"/>
        </w:rPr>
      </w:pPr>
    </w:p>
    <w:p w14:paraId="3FA2687C" w14:textId="77777777" w:rsidR="00D8492B" w:rsidRPr="00D8492B" w:rsidRDefault="00D8492B" w:rsidP="00884186">
      <w:pPr>
        <w:keepNext/>
        <w:keepLines/>
        <w:tabs>
          <w:tab w:val="left" w:pos="1134"/>
          <w:tab w:val="left" w:pos="2551"/>
        </w:tabs>
        <w:ind w:left="1134" w:hanging="1134"/>
        <w:rPr>
          <w:rFonts w:cs="Arial"/>
        </w:rPr>
      </w:pPr>
      <w:r w:rsidRPr="00D8492B">
        <w:rPr>
          <w:rFonts w:cs="Arial"/>
        </w:rPr>
        <w:t>1.1</w:t>
      </w:r>
      <w:r w:rsidRPr="00D8492B">
        <w:rPr>
          <w:rFonts w:cs="Arial"/>
        </w:rPr>
        <w:tab/>
      </w:r>
      <w:r w:rsidR="00080F89">
        <w:rPr>
          <w:rFonts w:cs="Arial"/>
        </w:rPr>
        <w:t xml:space="preserve">Identify and describe </w:t>
      </w:r>
      <w:r w:rsidR="00BA439F">
        <w:rPr>
          <w:rFonts w:cs="Arial"/>
        </w:rPr>
        <w:t xml:space="preserve">significant </w:t>
      </w:r>
      <w:r w:rsidRPr="00D8492B">
        <w:rPr>
          <w:rFonts w:cs="Arial"/>
        </w:rPr>
        <w:t>housing styles</w:t>
      </w:r>
      <w:r w:rsidR="00BA439F">
        <w:rPr>
          <w:rFonts w:cs="Arial"/>
        </w:rPr>
        <w:t xml:space="preserve"> in </w:t>
      </w:r>
      <w:r w:rsidR="00BA439F" w:rsidRPr="00D8492B">
        <w:rPr>
          <w:rFonts w:cs="Arial"/>
        </w:rPr>
        <w:t>New Zealand</w:t>
      </w:r>
      <w:r w:rsidR="006B531B">
        <w:rPr>
          <w:rFonts w:cs="Arial"/>
        </w:rPr>
        <w:t>.</w:t>
      </w:r>
    </w:p>
    <w:p w14:paraId="548F4413" w14:textId="77777777" w:rsidR="00D8492B" w:rsidRPr="00D8492B" w:rsidRDefault="00D8492B" w:rsidP="00D8492B">
      <w:pPr>
        <w:tabs>
          <w:tab w:val="left" w:pos="1134"/>
          <w:tab w:val="left" w:pos="2551"/>
        </w:tabs>
        <w:rPr>
          <w:rFonts w:cs="Arial"/>
        </w:rPr>
      </w:pPr>
    </w:p>
    <w:p w14:paraId="17335D61" w14:textId="77777777" w:rsidR="006B531B" w:rsidRDefault="00D8492B" w:rsidP="00D8492B">
      <w:pPr>
        <w:tabs>
          <w:tab w:val="left" w:pos="1134"/>
          <w:tab w:val="left" w:pos="2551"/>
        </w:tabs>
        <w:ind w:left="1134" w:hanging="1134"/>
        <w:rPr>
          <w:rFonts w:cs="Arial"/>
        </w:rPr>
      </w:pPr>
      <w:r w:rsidRPr="00D8492B">
        <w:rPr>
          <w:rFonts w:cs="Arial"/>
        </w:rPr>
        <w:t>1.</w:t>
      </w:r>
      <w:r w:rsidR="008948F3">
        <w:rPr>
          <w:rFonts w:cs="Arial"/>
        </w:rPr>
        <w:t>2</w:t>
      </w:r>
      <w:r w:rsidRPr="00D8492B">
        <w:rPr>
          <w:rFonts w:cs="Arial"/>
        </w:rPr>
        <w:tab/>
      </w:r>
      <w:r w:rsidR="006B531B">
        <w:rPr>
          <w:rFonts w:cs="Arial"/>
        </w:rPr>
        <w:t>Identify the era associated with New Zealand housing styles.</w:t>
      </w:r>
    </w:p>
    <w:p w14:paraId="289208DD" w14:textId="77777777" w:rsidR="00D8492B" w:rsidRPr="00D8492B" w:rsidRDefault="00D8492B" w:rsidP="00D8492B">
      <w:pPr>
        <w:tabs>
          <w:tab w:val="left" w:pos="1134"/>
          <w:tab w:val="left" w:pos="2551"/>
        </w:tabs>
        <w:ind w:left="1134" w:hanging="1134"/>
        <w:rPr>
          <w:rFonts w:cs="Arial"/>
        </w:rPr>
      </w:pPr>
    </w:p>
    <w:p w14:paraId="056AC9B9" w14:textId="77777777" w:rsidR="00D8492B" w:rsidRPr="00362AB6" w:rsidRDefault="00D8492B" w:rsidP="00362AB6">
      <w:pPr>
        <w:rPr>
          <w:b/>
          <w:bCs/>
        </w:rPr>
      </w:pPr>
      <w:r w:rsidRPr="00362AB6">
        <w:rPr>
          <w:b/>
          <w:bCs/>
        </w:rPr>
        <w:t>Outcome 2</w:t>
      </w:r>
    </w:p>
    <w:p w14:paraId="6CC983F6" w14:textId="77777777" w:rsidR="00D8492B" w:rsidRPr="00D8492B" w:rsidRDefault="00D8492B" w:rsidP="00D8492B">
      <w:pPr>
        <w:tabs>
          <w:tab w:val="left" w:pos="1134"/>
          <w:tab w:val="left" w:pos="2551"/>
        </w:tabs>
        <w:ind w:left="1134" w:hanging="1134"/>
        <w:rPr>
          <w:rFonts w:cs="Arial"/>
        </w:rPr>
      </w:pPr>
    </w:p>
    <w:p w14:paraId="09D878B2" w14:textId="77777777" w:rsidR="0029076D" w:rsidRPr="00D8492B" w:rsidRDefault="00BA439F" w:rsidP="0029076D">
      <w:pPr>
        <w:tabs>
          <w:tab w:val="left" w:pos="1134"/>
          <w:tab w:val="left" w:pos="2551"/>
        </w:tabs>
        <w:rPr>
          <w:rFonts w:cs="Arial"/>
        </w:rPr>
      </w:pPr>
      <w:r>
        <w:rPr>
          <w:rFonts w:cs="Arial"/>
        </w:rPr>
        <w:t>Demonstrate knowledge of</w:t>
      </w:r>
      <w:r w:rsidR="0029076D" w:rsidRPr="00D8492B">
        <w:rPr>
          <w:rFonts w:cs="Arial"/>
        </w:rPr>
        <w:t xml:space="preserve"> different types of foundation</w:t>
      </w:r>
      <w:r>
        <w:rPr>
          <w:rFonts w:cs="Arial"/>
        </w:rPr>
        <w:t>s</w:t>
      </w:r>
      <w:r w:rsidR="0029076D" w:rsidRPr="00D8492B">
        <w:rPr>
          <w:rFonts w:cs="Arial"/>
        </w:rPr>
        <w:t>, framing</w:t>
      </w:r>
      <w:r>
        <w:rPr>
          <w:rFonts w:cs="Arial"/>
        </w:rPr>
        <w:t>s</w:t>
      </w:r>
      <w:r w:rsidR="0029076D">
        <w:rPr>
          <w:rFonts w:cs="Arial"/>
        </w:rPr>
        <w:t>,</w:t>
      </w:r>
      <w:r w:rsidR="0029076D" w:rsidRPr="00D8492B">
        <w:rPr>
          <w:rFonts w:cs="Arial"/>
        </w:rPr>
        <w:t xml:space="preserve"> and flooring</w:t>
      </w:r>
      <w:r>
        <w:rPr>
          <w:rFonts w:cs="Arial"/>
        </w:rPr>
        <w:t>s</w:t>
      </w:r>
      <w:r w:rsidR="0029076D" w:rsidRPr="00D8492B">
        <w:rPr>
          <w:rFonts w:cs="Arial"/>
        </w:rPr>
        <w:t xml:space="preserve"> of buildings.</w:t>
      </w:r>
    </w:p>
    <w:p w14:paraId="509AEFBF" w14:textId="77777777" w:rsidR="00D8492B" w:rsidRPr="00D8492B" w:rsidRDefault="00D8492B" w:rsidP="00D8492B">
      <w:pPr>
        <w:tabs>
          <w:tab w:val="left" w:pos="1134"/>
          <w:tab w:val="left" w:pos="2551"/>
        </w:tabs>
        <w:ind w:left="1134" w:hanging="1134"/>
        <w:rPr>
          <w:rFonts w:cs="Arial"/>
        </w:rPr>
      </w:pPr>
    </w:p>
    <w:p w14:paraId="62EC5D3C" w14:textId="267596F1" w:rsidR="00D8492B" w:rsidRPr="00362AB6" w:rsidRDefault="00E00AAF" w:rsidP="00362AB6">
      <w:pPr>
        <w:rPr>
          <w:b/>
          <w:bCs/>
        </w:rPr>
      </w:pPr>
      <w:r>
        <w:rPr>
          <w:b/>
          <w:bCs/>
        </w:rPr>
        <w:t>Performance criteria</w:t>
      </w:r>
    </w:p>
    <w:p w14:paraId="20C1A163" w14:textId="77777777" w:rsidR="00D8492B" w:rsidRPr="00D8492B" w:rsidRDefault="00D8492B" w:rsidP="00D8492B">
      <w:pPr>
        <w:tabs>
          <w:tab w:val="left" w:pos="1134"/>
          <w:tab w:val="left" w:pos="2551"/>
        </w:tabs>
        <w:ind w:left="1134" w:hanging="1134"/>
        <w:rPr>
          <w:rFonts w:cs="Arial"/>
        </w:rPr>
      </w:pPr>
    </w:p>
    <w:p w14:paraId="3F591D98" w14:textId="77777777" w:rsidR="00D8492B" w:rsidRPr="00D8492B" w:rsidRDefault="00D8492B" w:rsidP="00D8492B">
      <w:pPr>
        <w:tabs>
          <w:tab w:val="left" w:pos="1134"/>
          <w:tab w:val="left" w:pos="2551"/>
        </w:tabs>
        <w:ind w:left="1134" w:hanging="1134"/>
        <w:rPr>
          <w:rFonts w:cs="Arial"/>
        </w:rPr>
      </w:pPr>
      <w:r w:rsidRPr="00D8492B">
        <w:rPr>
          <w:rFonts w:cs="Arial"/>
        </w:rPr>
        <w:t>2.1</w:t>
      </w:r>
      <w:r w:rsidRPr="00D8492B">
        <w:rPr>
          <w:rFonts w:cs="Arial"/>
        </w:rPr>
        <w:tab/>
      </w:r>
      <w:r w:rsidR="006B531B">
        <w:rPr>
          <w:rFonts w:cs="Arial"/>
        </w:rPr>
        <w:t>Identify</w:t>
      </w:r>
      <w:r w:rsidR="00034B3D">
        <w:rPr>
          <w:rFonts w:cs="Arial"/>
        </w:rPr>
        <w:t xml:space="preserve"> and describe</w:t>
      </w:r>
      <w:r w:rsidR="006B531B">
        <w:rPr>
          <w:rFonts w:cs="Arial"/>
        </w:rPr>
        <w:t xml:space="preserve"> f</w:t>
      </w:r>
      <w:r w:rsidRPr="00D8492B">
        <w:rPr>
          <w:rFonts w:cs="Arial"/>
        </w:rPr>
        <w:t xml:space="preserve">oundation types and </w:t>
      </w:r>
      <w:r w:rsidR="00397C6C">
        <w:rPr>
          <w:rFonts w:cs="Arial"/>
        </w:rPr>
        <w:t>describe the</w:t>
      </w:r>
      <w:r w:rsidR="00BA439F">
        <w:rPr>
          <w:rFonts w:cs="Arial"/>
        </w:rPr>
        <w:t>ir suitability for building styles</w:t>
      </w:r>
      <w:r w:rsidR="00034B3D">
        <w:rPr>
          <w:rFonts w:cs="Arial"/>
        </w:rPr>
        <w:t>.</w:t>
      </w:r>
    </w:p>
    <w:p w14:paraId="58D126C2" w14:textId="77777777" w:rsidR="00D8492B" w:rsidRPr="00D8492B" w:rsidRDefault="00D8492B" w:rsidP="00D8492B">
      <w:pPr>
        <w:tabs>
          <w:tab w:val="left" w:pos="1134"/>
          <w:tab w:val="left" w:pos="2551"/>
        </w:tabs>
        <w:ind w:left="1134" w:hanging="1134"/>
        <w:rPr>
          <w:rFonts w:cs="Arial"/>
        </w:rPr>
      </w:pPr>
    </w:p>
    <w:p w14:paraId="6AC8D8CF" w14:textId="77777777" w:rsidR="00D8492B" w:rsidRPr="00D8492B" w:rsidRDefault="00D8492B" w:rsidP="00D8492B">
      <w:pPr>
        <w:tabs>
          <w:tab w:val="left" w:pos="1134"/>
          <w:tab w:val="left" w:pos="2551"/>
        </w:tabs>
        <w:ind w:left="1134" w:hanging="1134"/>
        <w:rPr>
          <w:rFonts w:cs="Arial"/>
        </w:rPr>
      </w:pPr>
      <w:r w:rsidRPr="00D8492B">
        <w:rPr>
          <w:rFonts w:cs="Arial"/>
        </w:rPr>
        <w:t>2.2</w:t>
      </w:r>
      <w:r w:rsidRPr="00D8492B">
        <w:rPr>
          <w:rFonts w:cs="Arial"/>
        </w:rPr>
        <w:tab/>
      </w:r>
      <w:r w:rsidR="006B531B">
        <w:rPr>
          <w:rFonts w:cs="Arial"/>
        </w:rPr>
        <w:t>Identify and describe f</w:t>
      </w:r>
      <w:r w:rsidRPr="00D8492B">
        <w:rPr>
          <w:rFonts w:cs="Arial"/>
        </w:rPr>
        <w:t>raming types in accordance with BRANZ guidelines.</w:t>
      </w:r>
    </w:p>
    <w:p w14:paraId="36327277" w14:textId="77777777" w:rsidR="00D8492B" w:rsidRPr="00D8492B" w:rsidRDefault="00D8492B" w:rsidP="00D8492B">
      <w:pPr>
        <w:tabs>
          <w:tab w:val="left" w:pos="1134"/>
          <w:tab w:val="left" w:pos="2551"/>
        </w:tabs>
        <w:ind w:left="1134" w:hanging="1134"/>
        <w:rPr>
          <w:rFonts w:cs="Arial"/>
        </w:rPr>
      </w:pPr>
    </w:p>
    <w:p w14:paraId="485DFD0C" w14:textId="77777777" w:rsidR="00D8492B" w:rsidRP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t>evidence of two different framing types is required.</w:t>
      </w:r>
    </w:p>
    <w:p w14:paraId="58C18994" w14:textId="77777777" w:rsidR="00D8492B" w:rsidRPr="00D8492B" w:rsidRDefault="00D8492B" w:rsidP="00D8492B">
      <w:pPr>
        <w:tabs>
          <w:tab w:val="left" w:pos="1134"/>
          <w:tab w:val="left" w:pos="2551"/>
        </w:tabs>
        <w:ind w:left="1134" w:hanging="1134"/>
        <w:rPr>
          <w:rFonts w:cs="Arial"/>
        </w:rPr>
      </w:pPr>
    </w:p>
    <w:p w14:paraId="13C7D2E7" w14:textId="77777777" w:rsidR="00D8492B" w:rsidRPr="00D8492B" w:rsidRDefault="00D8492B" w:rsidP="00D8492B">
      <w:pPr>
        <w:tabs>
          <w:tab w:val="left" w:pos="1134"/>
          <w:tab w:val="left" w:pos="2551"/>
        </w:tabs>
        <w:ind w:left="1134" w:hanging="1134"/>
        <w:rPr>
          <w:rFonts w:cs="Arial"/>
        </w:rPr>
      </w:pPr>
      <w:r w:rsidRPr="00D8492B">
        <w:rPr>
          <w:rFonts w:cs="Arial"/>
        </w:rPr>
        <w:t>2.3</w:t>
      </w:r>
      <w:r w:rsidRPr="00D8492B">
        <w:rPr>
          <w:rFonts w:cs="Arial"/>
        </w:rPr>
        <w:tab/>
      </w:r>
      <w:r w:rsidR="00721744">
        <w:rPr>
          <w:rFonts w:cs="Arial"/>
        </w:rPr>
        <w:t>Identify and describe f</w:t>
      </w:r>
      <w:r w:rsidRPr="00D8492B">
        <w:rPr>
          <w:rFonts w:cs="Arial"/>
        </w:rPr>
        <w:t>loor types in accordance with BRANZ guidelines.</w:t>
      </w:r>
    </w:p>
    <w:p w14:paraId="73F29D1D" w14:textId="77777777" w:rsidR="00D8492B" w:rsidRPr="00D8492B" w:rsidRDefault="00D8492B" w:rsidP="00D8492B">
      <w:pPr>
        <w:tabs>
          <w:tab w:val="left" w:pos="1134"/>
          <w:tab w:val="left" w:pos="2551"/>
        </w:tabs>
        <w:ind w:left="1134" w:hanging="1134"/>
        <w:rPr>
          <w:rFonts w:cs="Arial"/>
        </w:rPr>
      </w:pPr>
    </w:p>
    <w:p w14:paraId="3D826064" w14:textId="77777777" w:rsidR="00D8492B" w:rsidRP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t>evidence of two different floor types is required.</w:t>
      </w:r>
    </w:p>
    <w:p w14:paraId="4DB8A3BC" w14:textId="77777777" w:rsidR="00D8492B" w:rsidRPr="00D8492B" w:rsidRDefault="00D8492B" w:rsidP="00D8492B">
      <w:pPr>
        <w:tabs>
          <w:tab w:val="left" w:pos="1134"/>
          <w:tab w:val="left" w:pos="2551"/>
        </w:tabs>
        <w:ind w:left="1134" w:hanging="1134"/>
        <w:rPr>
          <w:rFonts w:cs="Arial"/>
        </w:rPr>
      </w:pPr>
    </w:p>
    <w:p w14:paraId="3F6E411C" w14:textId="77777777" w:rsidR="008E47A3" w:rsidRPr="00D8492B" w:rsidRDefault="00D8492B" w:rsidP="00D8492B">
      <w:pPr>
        <w:tabs>
          <w:tab w:val="left" w:pos="1134"/>
          <w:tab w:val="left" w:pos="2551"/>
        </w:tabs>
        <w:ind w:left="1134" w:hanging="1134"/>
        <w:rPr>
          <w:rFonts w:cs="Arial"/>
        </w:rPr>
      </w:pPr>
      <w:r w:rsidRPr="00D8492B">
        <w:rPr>
          <w:rFonts w:cs="Arial"/>
        </w:rPr>
        <w:t>2.4</w:t>
      </w:r>
      <w:r w:rsidRPr="00D8492B">
        <w:rPr>
          <w:rFonts w:cs="Arial"/>
        </w:rPr>
        <w:tab/>
      </w:r>
      <w:r w:rsidR="00EE555A">
        <w:rPr>
          <w:rFonts w:cs="Arial"/>
        </w:rPr>
        <w:t xml:space="preserve">Explain </w:t>
      </w:r>
      <w:r w:rsidR="008E47A3">
        <w:rPr>
          <w:rFonts w:cs="Arial"/>
        </w:rPr>
        <w:t>indicators</w:t>
      </w:r>
      <w:r w:rsidR="00F935A2">
        <w:rPr>
          <w:rFonts w:cs="Arial"/>
        </w:rPr>
        <w:t xml:space="preserve"> that</w:t>
      </w:r>
      <w:r w:rsidR="008E47A3">
        <w:rPr>
          <w:rFonts w:cs="Arial"/>
        </w:rPr>
        <w:t xml:space="preserve"> may suggest defects in the building structure</w:t>
      </w:r>
      <w:r w:rsidR="00252C28">
        <w:rPr>
          <w:rFonts w:cs="Arial"/>
        </w:rPr>
        <w:t>.</w:t>
      </w:r>
    </w:p>
    <w:p w14:paraId="03C49289" w14:textId="77777777" w:rsidR="00D8492B" w:rsidRPr="00D8492B" w:rsidRDefault="00D8492B" w:rsidP="00D8492B">
      <w:pPr>
        <w:tabs>
          <w:tab w:val="left" w:pos="1134"/>
          <w:tab w:val="left" w:pos="2551"/>
        </w:tabs>
        <w:ind w:left="1134" w:hanging="1134"/>
        <w:rPr>
          <w:rFonts w:cs="Arial"/>
        </w:rPr>
      </w:pPr>
    </w:p>
    <w:p w14:paraId="27365090" w14:textId="77777777" w:rsidR="00D8492B" w:rsidRDefault="00D8492B" w:rsidP="00D8492B">
      <w:pPr>
        <w:tabs>
          <w:tab w:val="left" w:pos="1134"/>
          <w:tab w:val="left" w:pos="2551"/>
        </w:tabs>
        <w:ind w:left="2551" w:hanging="1417"/>
        <w:rPr>
          <w:rFonts w:cs="Arial"/>
        </w:rPr>
      </w:pPr>
      <w:r w:rsidRPr="00D8492B">
        <w:rPr>
          <w:rFonts w:cs="Arial"/>
        </w:rPr>
        <w:t>Range</w:t>
      </w:r>
      <w:r w:rsidRPr="00D8492B">
        <w:rPr>
          <w:rFonts w:cs="Arial"/>
        </w:rPr>
        <w:tab/>
      </w:r>
      <w:r w:rsidR="008E47A3">
        <w:rPr>
          <w:rFonts w:cs="Arial"/>
        </w:rPr>
        <w:t>indicators</w:t>
      </w:r>
      <w:r w:rsidR="00F11C94" w:rsidRPr="00D8492B">
        <w:rPr>
          <w:rFonts w:cs="Arial"/>
        </w:rPr>
        <w:t xml:space="preserve"> </w:t>
      </w:r>
      <w:r w:rsidRPr="00D8492B">
        <w:rPr>
          <w:rFonts w:cs="Arial"/>
        </w:rPr>
        <w:t>may include</w:t>
      </w:r>
      <w:r w:rsidR="00F11C94">
        <w:rPr>
          <w:rFonts w:cs="Arial"/>
        </w:rPr>
        <w:t xml:space="preserve"> but </w:t>
      </w:r>
      <w:r w:rsidR="00D537F6">
        <w:rPr>
          <w:rFonts w:cs="Arial"/>
        </w:rPr>
        <w:t xml:space="preserve">are </w:t>
      </w:r>
      <w:r w:rsidR="00F11C94">
        <w:rPr>
          <w:rFonts w:cs="Arial"/>
        </w:rPr>
        <w:t>not limited to</w:t>
      </w:r>
      <w:r w:rsidRPr="00D8492B">
        <w:rPr>
          <w:rFonts w:cs="Arial"/>
        </w:rPr>
        <w:t xml:space="preserve"> – </w:t>
      </w:r>
      <w:r w:rsidR="00F11C94">
        <w:rPr>
          <w:rFonts w:cs="Arial"/>
        </w:rPr>
        <w:t xml:space="preserve">uneven floors, dampness, </w:t>
      </w:r>
      <w:r w:rsidR="00397C6C">
        <w:rPr>
          <w:rFonts w:cs="Arial"/>
        </w:rPr>
        <w:t>mould</w:t>
      </w:r>
      <w:r w:rsidR="00F11C94">
        <w:rPr>
          <w:rFonts w:cs="Arial"/>
        </w:rPr>
        <w:t xml:space="preserve">, cracks, </w:t>
      </w:r>
      <w:r w:rsidR="00AD40B4">
        <w:rPr>
          <w:rFonts w:cs="Arial"/>
        </w:rPr>
        <w:t>pest</w:t>
      </w:r>
      <w:r w:rsidR="00F11C94">
        <w:rPr>
          <w:rFonts w:cs="Arial"/>
        </w:rPr>
        <w:t xml:space="preserve"> infestation, holes, </w:t>
      </w:r>
      <w:r w:rsidRPr="00D8492B">
        <w:rPr>
          <w:rFonts w:cs="Arial"/>
        </w:rPr>
        <w:t>rot</w:t>
      </w:r>
      <w:r w:rsidR="00AD40B4">
        <w:rPr>
          <w:rFonts w:cs="Arial"/>
        </w:rPr>
        <w:t>.</w:t>
      </w:r>
    </w:p>
    <w:p w14:paraId="69BD6007" w14:textId="77777777" w:rsidR="00B75933" w:rsidRDefault="00B75933" w:rsidP="0056036D">
      <w:pPr>
        <w:tabs>
          <w:tab w:val="left" w:pos="1134"/>
          <w:tab w:val="left" w:pos="2551"/>
        </w:tabs>
        <w:rPr>
          <w:rFonts w:cs="Arial"/>
        </w:rPr>
      </w:pPr>
    </w:p>
    <w:p w14:paraId="2119E3D5" w14:textId="77777777" w:rsidR="00D8492B" w:rsidRPr="00362AB6" w:rsidRDefault="00D8492B" w:rsidP="00362AB6">
      <w:pPr>
        <w:rPr>
          <w:b/>
          <w:bCs/>
        </w:rPr>
      </w:pPr>
      <w:r w:rsidRPr="00362AB6">
        <w:rPr>
          <w:b/>
          <w:bCs/>
        </w:rPr>
        <w:t xml:space="preserve">Outcome </w:t>
      </w:r>
      <w:r w:rsidR="0086434C">
        <w:rPr>
          <w:b/>
          <w:bCs/>
        </w:rPr>
        <w:t>3</w:t>
      </w:r>
    </w:p>
    <w:p w14:paraId="79461C72" w14:textId="77777777" w:rsidR="00D8492B" w:rsidRPr="00D8492B" w:rsidRDefault="00D8492B" w:rsidP="00D8492B">
      <w:pPr>
        <w:tabs>
          <w:tab w:val="left" w:pos="1134"/>
          <w:tab w:val="left" w:pos="2551"/>
        </w:tabs>
        <w:ind w:left="1134" w:hanging="1134"/>
        <w:rPr>
          <w:rFonts w:cs="Arial"/>
        </w:rPr>
      </w:pPr>
    </w:p>
    <w:p w14:paraId="11BE38DA" w14:textId="77777777" w:rsidR="0029076D" w:rsidRPr="00D8492B" w:rsidRDefault="0029076D" w:rsidP="0029076D">
      <w:pPr>
        <w:tabs>
          <w:tab w:val="left" w:pos="1134"/>
          <w:tab w:val="left" w:pos="2551"/>
        </w:tabs>
        <w:rPr>
          <w:rFonts w:cs="Arial"/>
        </w:rPr>
      </w:pPr>
      <w:r w:rsidRPr="00D8492B">
        <w:rPr>
          <w:rFonts w:cs="Arial"/>
        </w:rPr>
        <w:t>Identify and describe different types and condition</w:t>
      </w:r>
      <w:r>
        <w:rPr>
          <w:rFonts w:cs="Arial"/>
        </w:rPr>
        <w:t>s</w:t>
      </w:r>
      <w:r w:rsidRPr="00D8492B">
        <w:rPr>
          <w:rFonts w:cs="Arial"/>
        </w:rPr>
        <w:t xml:space="preserve"> of building </w:t>
      </w:r>
      <w:r>
        <w:rPr>
          <w:rFonts w:cs="Arial"/>
        </w:rPr>
        <w:t xml:space="preserve">exterior </w:t>
      </w:r>
      <w:r w:rsidRPr="00D8492B">
        <w:rPr>
          <w:rFonts w:cs="Arial"/>
        </w:rPr>
        <w:t>wall and roof cladding</w:t>
      </w:r>
      <w:r>
        <w:rPr>
          <w:rFonts w:cs="Arial"/>
        </w:rPr>
        <w:t>s</w:t>
      </w:r>
      <w:r w:rsidRPr="00D8492B">
        <w:rPr>
          <w:rFonts w:cs="Arial"/>
        </w:rPr>
        <w:t>.</w:t>
      </w:r>
    </w:p>
    <w:p w14:paraId="4997CB5A" w14:textId="77777777" w:rsidR="00D8492B" w:rsidRPr="00D8492B" w:rsidRDefault="00D8492B" w:rsidP="00D8492B">
      <w:pPr>
        <w:tabs>
          <w:tab w:val="left" w:pos="1134"/>
          <w:tab w:val="left" w:pos="2551"/>
        </w:tabs>
        <w:ind w:left="1134" w:hanging="1134"/>
        <w:rPr>
          <w:rFonts w:cs="Arial"/>
        </w:rPr>
      </w:pPr>
    </w:p>
    <w:p w14:paraId="5F611276" w14:textId="27BDE742" w:rsidR="00D8492B" w:rsidRPr="00362AB6" w:rsidRDefault="00E00AAF" w:rsidP="00D97C9D">
      <w:pPr>
        <w:keepNext/>
        <w:keepLines/>
        <w:rPr>
          <w:b/>
          <w:bCs/>
        </w:rPr>
      </w:pPr>
      <w:r>
        <w:rPr>
          <w:b/>
          <w:bCs/>
        </w:rPr>
        <w:t>Performance criteria</w:t>
      </w:r>
    </w:p>
    <w:p w14:paraId="2A0E1FBF" w14:textId="77777777" w:rsidR="00D8492B" w:rsidRPr="00D8492B" w:rsidRDefault="00D8492B" w:rsidP="00D97C9D">
      <w:pPr>
        <w:keepNext/>
        <w:keepLines/>
        <w:tabs>
          <w:tab w:val="left" w:pos="1134"/>
          <w:tab w:val="left" w:pos="2551"/>
        </w:tabs>
        <w:ind w:left="1134" w:hanging="1134"/>
        <w:rPr>
          <w:rFonts w:cs="Arial"/>
        </w:rPr>
      </w:pPr>
    </w:p>
    <w:p w14:paraId="7AE4A4EB" w14:textId="77777777" w:rsidR="00D8492B" w:rsidRPr="00D8492B" w:rsidRDefault="00252C28" w:rsidP="00D8492B">
      <w:pPr>
        <w:tabs>
          <w:tab w:val="left" w:pos="1134"/>
          <w:tab w:val="left" w:pos="2551"/>
        </w:tabs>
        <w:ind w:left="1134" w:hanging="1134"/>
        <w:rPr>
          <w:rFonts w:cs="Arial"/>
        </w:rPr>
      </w:pPr>
      <w:r>
        <w:rPr>
          <w:rFonts w:cs="Arial"/>
        </w:rPr>
        <w:t>3</w:t>
      </w:r>
      <w:r w:rsidR="00AD40B4">
        <w:rPr>
          <w:rFonts w:cs="Arial"/>
        </w:rPr>
        <w:t>.1</w:t>
      </w:r>
      <w:r w:rsidR="00AD40B4">
        <w:rPr>
          <w:rFonts w:cs="Arial"/>
        </w:rPr>
        <w:tab/>
        <w:t>Identify</w:t>
      </w:r>
      <w:r w:rsidR="00D8492B" w:rsidRPr="00D8492B">
        <w:rPr>
          <w:rFonts w:cs="Arial"/>
        </w:rPr>
        <w:t xml:space="preserve"> and </w:t>
      </w:r>
      <w:r w:rsidR="00AD40B4">
        <w:rPr>
          <w:rFonts w:cs="Arial"/>
        </w:rPr>
        <w:t>describe</w:t>
      </w:r>
      <w:r w:rsidR="007D5CAF">
        <w:rPr>
          <w:rFonts w:cs="Arial"/>
        </w:rPr>
        <w:t xml:space="preserve"> </w:t>
      </w:r>
      <w:r>
        <w:rPr>
          <w:rFonts w:cs="Arial"/>
        </w:rPr>
        <w:t xml:space="preserve">exterior </w:t>
      </w:r>
      <w:r w:rsidR="007D5CAF">
        <w:rPr>
          <w:rFonts w:cs="Arial"/>
        </w:rPr>
        <w:t xml:space="preserve">wall and roof claddings </w:t>
      </w:r>
      <w:r w:rsidR="00D8492B" w:rsidRPr="00D8492B">
        <w:rPr>
          <w:rFonts w:cs="Arial"/>
        </w:rPr>
        <w:t>in accordance with BRANZ guidelines.</w:t>
      </w:r>
    </w:p>
    <w:p w14:paraId="3097D6F7" w14:textId="77777777" w:rsidR="00D8492B" w:rsidRPr="00D8492B" w:rsidRDefault="00D8492B" w:rsidP="00D8492B">
      <w:pPr>
        <w:tabs>
          <w:tab w:val="left" w:pos="1134"/>
          <w:tab w:val="left" w:pos="2551"/>
        </w:tabs>
        <w:ind w:left="1134" w:hanging="1134"/>
        <w:rPr>
          <w:rFonts w:cs="Arial"/>
        </w:rPr>
      </w:pPr>
    </w:p>
    <w:p w14:paraId="4C1E847E" w14:textId="77777777" w:rsidR="00D8492B" w:rsidRPr="00D8492B" w:rsidRDefault="007D5CAF" w:rsidP="00D8492B">
      <w:pPr>
        <w:tabs>
          <w:tab w:val="left" w:pos="1134"/>
          <w:tab w:val="left" w:pos="2551"/>
        </w:tabs>
        <w:ind w:left="2551" w:hanging="1417"/>
        <w:rPr>
          <w:rFonts w:cs="Arial"/>
        </w:rPr>
      </w:pPr>
      <w:r>
        <w:rPr>
          <w:rFonts w:cs="Arial"/>
        </w:rPr>
        <w:t>Range</w:t>
      </w:r>
      <w:r>
        <w:rPr>
          <w:rFonts w:cs="Arial"/>
        </w:rPr>
        <w:tab/>
        <w:t xml:space="preserve">two types of </w:t>
      </w:r>
      <w:r w:rsidR="00252C28">
        <w:rPr>
          <w:rFonts w:cs="Arial"/>
        </w:rPr>
        <w:t xml:space="preserve">exterior </w:t>
      </w:r>
      <w:r>
        <w:rPr>
          <w:rFonts w:cs="Arial"/>
        </w:rPr>
        <w:t>wall cladding and</w:t>
      </w:r>
      <w:r w:rsidR="00EE555A">
        <w:rPr>
          <w:rFonts w:cs="Arial"/>
        </w:rPr>
        <w:t xml:space="preserve"> </w:t>
      </w:r>
      <w:r>
        <w:rPr>
          <w:rFonts w:cs="Arial"/>
        </w:rPr>
        <w:t>two</w:t>
      </w:r>
      <w:r w:rsidR="00EE555A">
        <w:rPr>
          <w:rFonts w:cs="Arial"/>
        </w:rPr>
        <w:t xml:space="preserve"> types of</w:t>
      </w:r>
      <w:r>
        <w:rPr>
          <w:rFonts w:cs="Arial"/>
        </w:rPr>
        <w:t xml:space="preserve"> roof cladding are</w:t>
      </w:r>
      <w:r w:rsidR="00D8492B" w:rsidRPr="00D8492B">
        <w:rPr>
          <w:rFonts w:cs="Arial"/>
        </w:rPr>
        <w:t xml:space="preserve"> required.</w:t>
      </w:r>
    </w:p>
    <w:p w14:paraId="49CDA98B" w14:textId="77777777" w:rsidR="00D8492B" w:rsidRPr="00D8492B" w:rsidRDefault="00D8492B" w:rsidP="00D8492B">
      <w:pPr>
        <w:tabs>
          <w:tab w:val="left" w:pos="1134"/>
          <w:tab w:val="left" w:pos="2551"/>
        </w:tabs>
        <w:ind w:left="1134" w:hanging="1134"/>
        <w:rPr>
          <w:rFonts w:cs="Arial"/>
        </w:rPr>
      </w:pPr>
    </w:p>
    <w:p w14:paraId="71EE162E" w14:textId="77777777" w:rsidR="00EE555A" w:rsidRDefault="00252C28" w:rsidP="002F378E">
      <w:pPr>
        <w:keepNext/>
        <w:keepLines/>
        <w:tabs>
          <w:tab w:val="left" w:pos="1134"/>
          <w:tab w:val="left" w:pos="2551"/>
        </w:tabs>
        <w:ind w:left="1134" w:hanging="1134"/>
        <w:rPr>
          <w:rFonts w:cs="Arial"/>
        </w:rPr>
      </w:pPr>
      <w:r>
        <w:rPr>
          <w:rFonts w:cs="Arial"/>
        </w:rPr>
        <w:lastRenderedPageBreak/>
        <w:t>3</w:t>
      </w:r>
      <w:r w:rsidR="00D8492B" w:rsidRPr="00397C6C">
        <w:rPr>
          <w:rFonts w:cs="Arial"/>
        </w:rPr>
        <w:t>.2</w:t>
      </w:r>
      <w:r w:rsidR="00D8492B" w:rsidRPr="00D8492B">
        <w:rPr>
          <w:rFonts w:cs="Arial"/>
        </w:rPr>
        <w:tab/>
      </w:r>
      <w:r w:rsidR="00EE555A">
        <w:rPr>
          <w:rFonts w:cs="Arial"/>
        </w:rPr>
        <w:t xml:space="preserve">Describe </w:t>
      </w:r>
      <w:r w:rsidR="00F935A2">
        <w:rPr>
          <w:rFonts w:cs="Arial"/>
        </w:rPr>
        <w:t>indicators that</w:t>
      </w:r>
      <w:r w:rsidR="00EE555A">
        <w:rPr>
          <w:rFonts w:cs="Arial"/>
        </w:rPr>
        <w:t xml:space="preserve"> may suggest </w:t>
      </w:r>
      <w:r w:rsidR="006B0FB8">
        <w:rPr>
          <w:rFonts w:cs="Arial"/>
        </w:rPr>
        <w:t>problems</w:t>
      </w:r>
      <w:r w:rsidR="00EE555A">
        <w:rPr>
          <w:rFonts w:cs="Arial"/>
        </w:rPr>
        <w:t xml:space="preserve"> in </w:t>
      </w:r>
      <w:r>
        <w:rPr>
          <w:rFonts w:cs="Arial"/>
        </w:rPr>
        <w:t xml:space="preserve">exterior </w:t>
      </w:r>
      <w:r w:rsidR="00EE555A">
        <w:rPr>
          <w:rFonts w:cs="Arial"/>
        </w:rPr>
        <w:t>wall and roof claddings</w:t>
      </w:r>
      <w:r w:rsidR="00155557">
        <w:rPr>
          <w:rFonts w:cs="Arial"/>
        </w:rPr>
        <w:t>.</w:t>
      </w:r>
    </w:p>
    <w:p w14:paraId="55D5D700" w14:textId="77777777" w:rsidR="00D8492B" w:rsidRPr="00D8492B" w:rsidRDefault="00D8492B" w:rsidP="002F378E">
      <w:pPr>
        <w:keepNext/>
        <w:keepLines/>
        <w:tabs>
          <w:tab w:val="left" w:pos="1134"/>
          <w:tab w:val="left" w:pos="2551"/>
        </w:tabs>
        <w:ind w:left="1134" w:hanging="1134"/>
        <w:rPr>
          <w:rFonts w:cs="Arial"/>
        </w:rPr>
      </w:pPr>
    </w:p>
    <w:p w14:paraId="07A5F13F" w14:textId="77777777" w:rsidR="00246B05" w:rsidRDefault="00D8492B" w:rsidP="002F378E">
      <w:pPr>
        <w:keepNext/>
        <w:keepLines/>
        <w:tabs>
          <w:tab w:val="left" w:pos="1134"/>
          <w:tab w:val="left" w:pos="2551"/>
        </w:tabs>
        <w:ind w:left="2551" w:hanging="1417"/>
        <w:rPr>
          <w:rFonts w:cs="Arial"/>
        </w:rPr>
      </w:pPr>
      <w:r w:rsidRPr="00D8492B">
        <w:rPr>
          <w:rFonts w:cs="Arial"/>
        </w:rPr>
        <w:t>Range</w:t>
      </w:r>
      <w:r w:rsidR="008B50BA">
        <w:rPr>
          <w:rFonts w:cs="Arial"/>
        </w:rPr>
        <w:tab/>
      </w:r>
      <w:r w:rsidRPr="00D8492B">
        <w:rPr>
          <w:rFonts w:cs="Arial"/>
        </w:rPr>
        <w:t>includes but</w:t>
      </w:r>
      <w:r w:rsidR="00130508">
        <w:rPr>
          <w:rFonts w:cs="Arial"/>
        </w:rPr>
        <w:t xml:space="preserve"> is</w:t>
      </w:r>
      <w:r w:rsidRPr="00D8492B">
        <w:rPr>
          <w:rFonts w:cs="Arial"/>
        </w:rPr>
        <w:t xml:space="preserve"> not limited to </w:t>
      </w:r>
      <w:r w:rsidR="00901853">
        <w:rPr>
          <w:rFonts w:cs="Arial"/>
        </w:rPr>
        <w:t xml:space="preserve">– </w:t>
      </w:r>
      <w:r w:rsidR="00252C28">
        <w:rPr>
          <w:rFonts w:cs="Arial"/>
        </w:rPr>
        <w:t xml:space="preserve">structures that may be subject to </w:t>
      </w:r>
      <w:r w:rsidRPr="00D8492B">
        <w:rPr>
          <w:rFonts w:cs="Arial"/>
        </w:rPr>
        <w:t>leak</w:t>
      </w:r>
      <w:r w:rsidR="00C27915">
        <w:rPr>
          <w:rFonts w:cs="Arial"/>
        </w:rPr>
        <w:t>y</w:t>
      </w:r>
      <w:r w:rsidRPr="00D8492B">
        <w:rPr>
          <w:rFonts w:cs="Arial"/>
        </w:rPr>
        <w:t xml:space="preserve"> building</w:t>
      </w:r>
      <w:r w:rsidR="00252C28">
        <w:rPr>
          <w:rFonts w:cs="Arial"/>
        </w:rPr>
        <w:t xml:space="preserve"> syndrome</w:t>
      </w:r>
      <w:r w:rsidR="00C27915">
        <w:rPr>
          <w:rFonts w:cs="Arial"/>
        </w:rPr>
        <w:t xml:space="preserve">, </w:t>
      </w:r>
      <w:r w:rsidR="00397C6C">
        <w:rPr>
          <w:rFonts w:cs="Arial"/>
        </w:rPr>
        <w:t>asbestos</w:t>
      </w:r>
      <w:r w:rsidR="00F935A2">
        <w:rPr>
          <w:rFonts w:cs="Arial"/>
        </w:rPr>
        <w:t xml:space="preserve">, </w:t>
      </w:r>
      <w:r w:rsidR="00246B05">
        <w:rPr>
          <w:rFonts w:cs="Arial"/>
        </w:rPr>
        <w:t>damage;</w:t>
      </w:r>
    </w:p>
    <w:p w14:paraId="0424B3FD" w14:textId="77777777" w:rsidR="00D8492B" w:rsidRDefault="00246B05" w:rsidP="00246B05">
      <w:pPr>
        <w:keepNext/>
        <w:keepLines/>
        <w:tabs>
          <w:tab w:val="left" w:pos="1134"/>
          <w:tab w:val="left" w:pos="2551"/>
        </w:tabs>
        <w:ind w:left="2551" w:hanging="1417"/>
        <w:rPr>
          <w:rFonts w:cs="Arial"/>
        </w:rPr>
      </w:pPr>
      <w:r>
        <w:rPr>
          <w:rFonts w:cs="Arial"/>
        </w:rPr>
        <w:tab/>
        <w:t xml:space="preserve">may also include – </w:t>
      </w:r>
      <w:r w:rsidR="00F935A2">
        <w:rPr>
          <w:rFonts w:cs="Arial"/>
        </w:rPr>
        <w:t xml:space="preserve">other </w:t>
      </w:r>
      <w:r w:rsidR="008B50BA">
        <w:rPr>
          <w:rFonts w:cs="Arial"/>
        </w:rPr>
        <w:t>industry-recognised</w:t>
      </w:r>
      <w:r w:rsidR="00F935A2">
        <w:rPr>
          <w:rFonts w:cs="Arial"/>
        </w:rPr>
        <w:t xml:space="preserve"> indicators.</w:t>
      </w:r>
    </w:p>
    <w:p w14:paraId="0F19A9EF" w14:textId="77777777" w:rsidR="00362B45" w:rsidRPr="00D8492B" w:rsidRDefault="00362B45" w:rsidP="00362B45">
      <w:pPr>
        <w:keepNext/>
        <w:keepLines/>
        <w:tabs>
          <w:tab w:val="left" w:pos="1134"/>
          <w:tab w:val="left" w:pos="2551"/>
        </w:tabs>
        <w:rPr>
          <w:rFonts w:cs="Arial"/>
        </w:rPr>
      </w:pPr>
    </w:p>
    <w:p w14:paraId="6698F211" w14:textId="77777777" w:rsidR="00D8492B" w:rsidRPr="00362AB6" w:rsidRDefault="00D8492B" w:rsidP="00362AB6">
      <w:pPr>
        <w:rPr>
          <w:b/>
          <w:bCs/>
        </w:rPr>
      </w:pPr>
      <w:r w:rsidRPr="00362AB6">
        <w:rPr>
          <w:b/>
          <w:bCs/>
        </w:rPr>
        <w:t xml:space="preserve">Outcome </w:t>
      </w:r>
      <w:r w:rsidR="0086434C">
        <w:rPr>
          <w:b/>
          <w:bCs/>
        </w:rPr>
        <w:t>4</w:t>
      </w:r>
    </w:p>
    <w:p w14:paraId="148B5184" w14:textId="77777777" w:rsidR="00D8492B" w:rsidRPr="00D8492B" w:rsidRDefault="00D8492B" w:rsidP="00D8492B">
      <w:pPr>
        <w:tabs>
          <w:tab w:val="left" w:pos="1134"/>
          <w:tab w:val="left" w:pos="2551"/>
        </w:tabs>
        <w:ind w:left="1134" w:hanging="1134"/>
        <w:rPr>
          <w:rFonts w:cs="Arial"/>
        </w:rPr>
      </w:pPr>
    </w:p>
    <w:p w14:paraId="3FC2F88A" w14:textId="77777777" w:rsidR="00246B05" w:rsidRPr="00D8492B" w:rsidRDefault="00246B05" w:rsidP="00246B05">
      <w:pPr>
        <w:tabs>
          <w:tab w:val="left" w:pos="1134"/>
          <w:tab w:val="left" w:pos="2551"/>
        </w:tabs>
        <w:ind w:left="1134" w:hanging="1134"/>
        <w:rPr>
          <w:rFonts w:cs="Arial"/>
        </w:rPr>
      </w:pPr>
      <w:r w:rsidRPr="00D8492B">
        <w:rPr>
          <w:rFonts w:cs="Arial"/>
        </w:rPr>
        <w:t xml:space="preserve">Identify and describe different types of joinery, </w:t>
      </w:r>
      <w:r>
        <w:rPr>
          <w:rFonts w:cs="Arial"/>
        </w:rPr>
        <w:t xml:space="preserve">interior </w:t>
      </w:r>
      <w:r w:rsidRPr="00397C6C">
        <w:rPr>
          <w:rFonts w:cs="Arial"/>
        </w:rPr>
        <w:t>finishes,</w:t>
      </w:r>
      <w:r w:rsidRPr="00D8492B">
        <w:rPr>
          <w:rFonts w:cs="Arial"/>
        </w:rPr>
        <w:t xml:space="preserve"> and insulation in buildings.</w:t>
      </w:r>
    </w:p>
    <w:p w14:paraId="35C599D4" w14:textId="77777777" w:rsidR="00D8492B" w:rsidRPr="00D8492B" w:rsidRDefault="00D8492B" w:rsidP="00D8492B">
      <w:pPr>
        <w:tabs>
          <w:tab w:val="left" w:pos="1134"/>
          <w:tab w:val="left" w:pos="2551"/>
        </w:tabs>
        <w:ind w:left="1134" w:hanging="1134"/>
        <w:rPr>
          <w:rFonts w:cs="Arial"/>
        </w:rPr>
      </w:pPr>
    </w:p>
    <w:p w14:paraId="78AB2FBB" w14:textId="11815E5A" w:rsidR="00D8492B" w:rsidRPr="00362AB6" w:rsidRDefault="00E00AAF" w:rsidP="00362AB6">
      <w:pPr>
        <w:rPr>
          <w:b/>
          <w:bCs/>
        </w:rPr>
      </w:pPr>
      <w:r>
        <w:rPr>
          <w:b/>
          <w:bCs/>
        </w:rPr>
        <w:t>Performance criteria</w:t>
      </w:r>
    </w:p>
    <w:p w14:paraId="5A531158" w14:textId="77777777" w:rsidR="00D8492B" w:rsidRPr="00D8492B" w:rsidRDefault="00D8492B" w:rsidP="00D8492B">
      <w:pPr>
        <w:tabs>
          <w:tab w:val="left" w:pos="1134"/>
          <w:tab w:val="left" w:pos="2551"/>
        </w:tabs>
        <w:ind w:left="1134" w:hanging="1134"/>
        <w:rPr>
          <w:rFonts w:cs="Arial"/>
        </w:rPr>
      </w:pPr>
    </w:p>
    <w:p w14:paraId="3FCD32E9" w14:textId="77777777" w:rsidR="00D8492B" w:rsidRDefault="00252C28" w:rsidP="00246B05">
      <w:pPr>
        <w:tabs>
          <w:tab w:val="left" w:pos="1134"/>
          <w:tab w:val="left" w:pos="2551"/>
        </w:tabs>
        <w:ind w:left="1134" w:hanging="1134"/>
        <w:rPr>
          <w:rFonts w:cs="Arial"/>
        </w:rPr>
      </w:pPr>
      <w:r>
        <w:rPr>
          <w:rFonts w:cs="Arial"/>
        </w:rPr>
        <w:t>4</w:t>
      </w:r>
      <w:r w:rsidR="00D8492B" w:rsidRPr="00D8492B">
        <w:rPr>
          <w:rFonts w:cs="Arial"/>
        </w:rPr>
        <w:t>.1</w:t>
      </w:r>
      <w:r w:rsidR="00D8492B" w:rsidRPr="00D8492B">
        <w:rPr>
          <w:rFonts w:cs="Arial"/>
        </w:rPr>
        <w:tab/>
      </w:r>
      <w:r w:rsidR="00246B05">
        <w:rPr>
          <w:rFonts w:cs="Arial"/>
        </w:rPr>
        <w:t xml:space="preserve">Identify and describe </w:t>
      </w:r>
      <w:r w:rsidR="00246B05" w:rsidRPr="00D8492B">
        <w:rPr>
          <w:rFonts w:cs="Arial"/>
        </w:rPr>
        <w:t>joinery,</w:t>
      </w:r>
      <w:r w:rsidR="00246B05">
        <w:rPr>
          <w:rFonts w:cs="Arial"/>
        </w:rPr>
        <w:t xml:space="preserve"> interior </w:t>
      </w:r>
      <w:r w:rsidR="00246B05" w:rsidRPr="00397C6C">
        <w:rPr>
          <w:rFonts w:cs="Arial"/>
        </w:rPr>
        <w:t>finishes,</w:t>
      </w:r>
      <w:r w:rsidR="00246B05" w:rsidRPr="00D8492B">
        <w:rPr>
          <w:rFonts w:cs="Arial"/>
        </w:rPr>
        <w:t xml:space="preserve"> and</w:t>
      </w:r>
      <w:r w:rsidR="00246B05">
        <w:rPr>
          <w:rFonts w:cs="Arial"/>
        </w:rPr>
        <w:t xml:space="preserve"> </w:t>
      </w:r>
      <w:r w:rsidR="00246B05" w:rsidRPr="00D8492B">
        <w:rPr>
          <w:rFonts w:cs="Arial"/>
        </w:rPr>
        <w:t xml:space="preserve">insulation </w:t>
      </w:r>
      <w:r w:rsidR="00246B05">
        <w:rPr>
          <w:rFonts w:cs="Arial"/>
        </w:rPr>
        <w:t>in accordance with BRANZ guidelines.</w:t>
      </w:r>
    </w:p>
    <w:p w14:paraId="3E26FB99" w14:textId="77777777" w:rsidR="008A79FB" w:rsidRDefault="008A79FB" w:rsidP="00246B05">
      <w:pPr>
        <w:tabs>
          <w:tab w:val="left" w:pos="1134"/>
          <w:tab w:val="left" w:pos="2551"/>
        </w:tabs>
        <w:ind w:left="1134" w:hanging="1134"/>
        <w:rPr>
          <w:rFonts w:cs="Arial"/>
        </w:rPr>
      </w:pPr>
    </w:p>
    <w:p w14:paraId="788EE615" w14:textId="77777777" w:rsidR="008A79FB" w:rsidRDefault="008A79FB" w:rsidP="00246B05">
      <w:pPr>
        <w:tabs>
          <w:tab w:val="left" w:pos="1134"/>
          <w:tab w:val="left" w:pos="2551"/>
        </w:tabs>
        <w:ind w:left="1134" w:hanging="1134"/>
        <w:rPr>
          <w:rFonts w:cs="Arial"/>
        </w:rPr>
      </w:pPr>
      <w:r>
        <w:rPr>
          <w:rFonts w:cs="Arial"/>
        </w:rPr>
        <w:tab/>
        <w:t>Range</w:t>
      </w:r>
      <w:r>
        <w:rPr>
          <w:rFonts w:cs="Arial"/>
        </w:rPr>
        <w:tab/>
        <w:t>two different types of – joinery, interior finishes, insulation.</w:t>
      </w:r>
    </w:p>
    <w:p w14:paraId="1D1DBB1A" w14:textId="77777777" w:rsidR="00263D5C" w:rsidRDefault="00263D5C" w:rsidP="00236312">
      <w:pPr>
        <w:tabs>
          <w:tab w:val="left" w:pos="1134"/>
          <w:tab w:val="left" w:pos="2551"/>
        </w:tabs>
        <w:rPr>
          <w:rFonts w:cs="Arial"/>
        </w:rPr>
      </w:pPr>
    </w:p>
    <w:p w14:paraId="189F9782" w14:textId="77777777" w:rsidR="00D851D9" w:rsidRDefault="00D851D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851D9" w14:paraId="39006D63" w14:textId="77777777" w:rsidTr="00D8492B">
        <w:trPr>
          <w:cantSplit/>
        </w:trPr>
        <w:tc>
          <w:tcPr>
            <w:tcW w:w="3228" w:type="dxa"/>
            <w:shd w:val="clear" w:color="auto" w:fill="F3F3F3"/>
            <w:tcMar>
              <w:top w:w="170" w:type="dxa"/>
              <w:bottom w:w="170" w:type="dxa"/>
            </w:tcMar>
          </w:tcPr>
          <w:p w14:paraId="3D841F82" w14:textId="77777777" w:rsidR="00D851D9" w:rsidRDefault="00D851D9">
            <w:pPr>
              <w:pStyle w:val="StyleBoldBefore6ptAfter6pt"/>
              <w:keepNext/>
              <w:spacing w:before="0" w:after="0"/>
            </w:pPr>
            <w:r>
              <w:t>Planned review date</w:t>
            </w:r>
          </w:p>
        </w:tc>
        <w:tc>
          <w:tcPr>
            <w:tcW w:w="6614" w:type="dxa"/>
            <w:tcMar>
              <w:top w:w="170" w:type="dxa"/>
              <w:bottom w:w="170" w:type="dxa"/>
            </w:tcMar>
            <w:vAlign w:val="center"/>
          </w:tcPr>
          <w:p w14:paraId="10B98A6F" w14:textId="270805B4" w:rsidR="00D851D9" w:rsidRDefault="00D8492B" w:rsidP="00697E65">
            <w:pPr>
              <w:pStyle w:val="StyleBefore6ptAfter6pt"/>
              <w:spacing w:before="0" w:after="0"/>
            </w:pPr>
            <w:r>
              <w:t xml:space="preserve">31 </w:t>
            </w:r>
            <w:r w:rsidR="00EA7B9A">
              <w:t xml:space="preserve">December </w:t>
            </w:r>
            <w:r w:rsidR="00034B3D">
              <w:t>202</w:t>
            </w:r>
            <w:ins w:id="1" w:author="Evangeleen Joseph" w:date="2020-08-25T15:49:00Z">
              <w:r w:rsidR="00E00AAF">
                <w:t>6</w:t>
              </w:r>
            </w:ins>
            <w:del w:id="2" w:author="Evangeleen Joseph" w:date="2020-08-25T15:49:00Z">
              <w:r w:rsidR="002F378E" w:rsidDel="00E00AAF">
                <w:delText>2</w:delText>
              </w:r>
            </w:del>
          </w:p>
        </w:tc>
      </w:tr>
    </w:tbl>
    <w:p w14:paraId="6071371E" w14:textId="77777777" w:rsidR="00D851D9" w:rsidRDefault="00D851D9"/>
    <w:p w14:paraId="725C7707" w14:textId="77777777" w:rsidR="00D851D9" w:rsidRDefault="00D851D9">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851D9" w14:paraId="293BB01E"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604F2E6B" w14:textId="77777777" w:rsidR="00D851D9" w:rsidRDefault="00D851D9">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58B4A7D8" w14:textId="77777777" w:rsidR="00D851D9" w:rsidRDefault="00D851D9">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597F5AB" w14:textId="77777777" w:rsidR="00D851D9" w:rsidRDefault="00D851D9">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1B85FAF" w14:textId="77777777" w:rsidR="00D851D9" w:rsidRDefault="00D851D9">
            <w:pPr>
              <w:autoSpaceDE w:val="0"/>
              <w:autoSpaceDN w:val="0"/>
              <w:adjustRightInd w:val="0"/>
              <w:rPr>
                <w:rStyle w:val="StyleBold"/>
              </w:rPr>
            </w:pPr>
            <w:r>
              <w:rPr>
                <w:rStyle w:val="StyleBold"/>
              </w:rPr>
              <w:t>Last Date for Assessment</w:t>
            </w:r>
          </w:p>
        </w:tc>
      </w:tr>
      <w:tr w:rsidR="00D851D9" w14:paraId="730BB20B"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1E025D1" w14:textId="77777777" w:rsidR="00D851D9" w:rsidRDefault="00D8492B">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F17C899" w14:textId="77777777" w:rsidR="00D851D9" w:rsidRDefault="00D8492B">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E777139" w14:textId="77777777" w:rsidR="00D851D9" w:rsidRDefault="00D8492B">
            <w:pPr>
              <w:keepNext/>
              <w:rPr>
                <w:rFonts w:cs="Arial"/>
              </w:rPr>
            </w:pPr>
            <w:r>
              <w:rPr>
                <w:rFonts w:cs="Arial"/>
              </w:rPr>
              <w:t>18 December 2006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73F50CE" w14:textId="77777777" w:rsidR="00D851D9" w:rsidRDefault="008A66B7" w:rsidP="008251DD">
            <w:pPr>
              <w:keepNext/>
              <w:rPr>
                <w:rFonts w:cs="Arial"/>
              </w:rPr>
            </w:pPr>
            <w:r>
              <w:rPr>
                <w:rFonts w:cs="Arial"/>
              </w:rPr>
              <w:t>31</w:t>
            </w:r>
            <w:r w:rsidR="00CE127D">
              <w:rPr>
                <w:rFonts w:cs="Arial"/>
              </w:rPr>
              <w:t xml:space="preserve"> December </w:t>
            </w:r>
            <w:r w:rsidR="008251DD">
              <w:rPr>
                <w:rFonts w:cs="Arial"/>
              </w:rPr>
              <w:t>2013</w:t>
            </w:r>
          </w:p>
        </w:tc>
      </w:tr>
      <w:tr w:rsidR="00D8492B" w14:paraId="7096DB6B"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2BA4D94" w14:textId="77777777" w:rsidR="00D8492B" w:rsidRDefault="00D8492B">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03EEAB9" w14:textId="77777777" w:rsidR="00D8492B" w:rsidRDefault="00D8492B">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8BFB1BE" w14:textId="77777777" w:rsidR="00D8492B" w:rsidRDefault="00D97C9D">
            <w:pPr>
              <w:keepNext/>
              <w:rPr>
                <w:rFonts w:cs="Arial"/>
              </w:rPr>
            </w:pPr>
            <w:r>
              <w:rPr>
                <w:rFonts w:cs="Arial"/>
              </w:rPr>
              <w:t>18 August 2011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D12AD80" w14:textId="77777777" w:rsidR="00D8492B" w:rsidRDefault="008D6D1C">
            <w:pPr>
              <w:keepNext/>
              <w:rPr>
                <w:rFonts w:cs="Arial"/>
              </w:rPr>
            </w:pPr>
            <w:r>
              <w:rPr>
                <w:rFonts w:cs="Arial"/>
              </w:rPr>
              <w:t>31 December 2013</w:t>
            </w:r>
          </w:p>
        </w:tc>
      </w:tr>
      <w:tr w:rsidR="008E529B" w14:paraId="526BE0E2"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66C827E" w14:textId="77777777" w:rsidR="008E529B" w:rsidRDefault="005D2353">
            <w:pPr>
              <w:keepNext/>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BD707E5" w14:textId="77777777" w:rsidR="008E529B" w:rsidRDefault="008E529B">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356BA27" w14:textId="77777777" w:rsidR="008E529B" w:rsidRDefault="004D3981">
            <w:pPr>
              <w:keepNext/>
              <w:rPr>
                <w:rFonts w:cs="Arial"/>
              </w:rPr>
            </w:pPr>
            <w:r>
              <w:rPr>
                <w:rFonts w:cs="Arial"/>
              </w:rPr>
              <w:t>19 July 2012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1303B9E" w14:textId="77777777" w:rsidR="008E529B" w:rsidRDefault="00034B3D">
            <w:pPr>
              <w:keepNext/>
              <w:rPr>
                <w:rFonts w:cs="Arial"/>
              </w:rPr>
            </w:pPr>
            <w:r>
              <w:rPr>
                <w:rFonts w:cs="Arial"/>
              </w:rPr>
              <w:t>31 December 2019</w:t>
            </w:r>
          </w:p>
        </w:tc>
      </w:tr>
      <w:tr w:rsidR="008B50BA" w14:paraId="34C13B4B"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F9F18B1" w14:textId="77777777" w:rsidR="008B50BA" w:rsidRDefault="00034B3D">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58308ED" w14:textId="77777777" w:rsidR="008B50BA" w:rsidRDefault="00034B3D">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EFA6900" w14:textId="77777777" w:rsidR="008B50BA" w:rsidRDefault="00AE100D">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79B1D56" w14:textId="77777777" w:rsidR="008B50BA" w:rsidRDefault="00034B3D">
            <w:pPr>
              <w:keepNext/>
              <w:rPr>
                <w:rFonts w:cs="Arial"/>
              </w:rPr>
            </w:pPr>
            <w:r>
              <w:rPr>
                <w:rFonts w:cs="Arial"/>
              </w:rPr>
              <w:t>N/A</w:t>
            </w:r>
          </w:p>
        </w:tc>
      </w:tr>
      <w:tr w:rsidR="00E00AAF" w14:paraId="0C54417D" w14:textId="77777777" w:rsidTr="00D8492B">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AF67E43" w14:textId="1607B0E4" w:rsidR="00E00AAF" w:rsidRDefault="00E00AA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D5693B2" w14:textId="4019C8AF" w:rsidR="00E00AAF" w:rsidRDefault="00E00AAF">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D6D1F2D" w14:textId="77777777" w:rsidR="00E00AAF" w:rsidRDefault="00E00AAF">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E5209F1" w14:textId="7AC9B3EA" w:rsidR="00E00AAF" w:rsidRDefault="00E00AAF">
            <w:pPr>
              <w:keepNext/>
              <w:rPr>
                <w:rFonts w:cs="Arial"/>
              </w:rPr>
            </w:pPr>
            <w:r>
              <w:rPr>
                <w:rFonts w:cs="Arial"/>
              </w:rPr>
              <w:t>N/A</w:t>
            </w:r>
          </w:p>
        </w:tc>
      </w:tr>
    </w:tbl>
    <w:p w14:paraId="740C77EC" w14:textId="77777777" w:rsidR="00D851D9" w:rsidRDefault="00D85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D851D9" w14:paraId="7FFAB393" w14:textId="77777777" w:rsidTr="00D8492B">
        <w:tc>
          <w:tcPr>
            <w:tcW w:w="7548" w:type="dxa"/>
            <w:shd w:val="clear" w:color="auto" w:fill="F3F3F3"/>
            <w:tcMar>
              <w:top w:w="60" w:type="dxa"/>
              <w:bottom w:w="60" w:type="dxa"/>
            </w:tcMar>
          </w:tcPr>
          <w:p w14:paraId="1D61841C" w14:textId="77777777" w:rsidR="00D851D9" w:rsidRDefault="00D851D9">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4115E4E3" w14:textId="77777777" w:rsidR="00D851D9" w:rsidRDefault="00677769">
            <w:pPr>
              <w:pStyle w:val="StyleBefore6ptAfter6pt"/>
              <w:keepNext/>
              <w:keepLines/>
              <w:spacing w:before="0" w:after="0"/>
            </w:pPr>
            <w:r>
              <w:t>0003</w:t>
            </w:r>
          </w:p>
        </w:tc>
      </w:tr>
    </w:tbl>
    <w:p w14:paraId="4FC809CF" w14:textId="77777777" w:rsidR="00D851D9" w:rsidRDefault="00D851D9">
      <w:pPr>
        <w:keepNext/>
        <w:keepLines/>
        <w:rPr>
          <w:rFonts w:cs="Arial"/>
        </w:rPr>
      </w:pPr>
      <w:r>
        <w:rPr>
          <w:rFonts w:cs="Arial"/>
        </w:rPr>
        <w:t xml:space="preserve">This CMR can be accessed at </w:t>
      </w:r>
      <w:hyperlink r:id="rId12" w:history="1">
        <w:r>
          <w:rPr>
            <w:rStyle w:val="Hyperlink"/>
          </w:rPr>
          <w:t>http://www.nzqa.govt.nz/framework/search/index.do</w:t>
        </w:r>
      </w:hyperlink>
      <w:r>
        <w:rPr>
          <w:rFonts w:cs="Arial"/>
        </w:rPr>
        <w:t>.</w:t>
      </w:r>
    </w:p>
    <w:p w14:paraId="4B9BF591" w14:textId="77777777" w:rsidR="00D851D9" w:rsidRDefault="00D851D9"/>
    <w:p w14:paraId="3928A553" w14:textId="77777777" w:rsidR="00D851D9" w:rsidRDefault="00D851D9">
      <w:pPr>
        <w:keepNext/>
        <w:keepLines/>
        <w:pBdr>
          <w:top w:val="single" w:sz="4" w:space="1" w:color="auto"/>
        </w:pBdr>
        <w:rPr>
          <w:b/>
          <w:bCs/>
        </w:rPr>
      </w:pPr>
      <w:r>
        <w:rPr>
          <w:b/>
          <w:bCs/>
        </w:rPr>
        <w:t>Comments on this unit standard</w:t>
      </w:r>
    </w:p>
    <w:p w14:paraId="675B3F56" w14:textId="77777777" w:rsidR="00D851D9" w:rsidRDefault="00D851D9">
      <w:pPr>
        <w:keepNext/>
        <w:keepLines/>
      </w:pPr>
    </w:p>
    <w:p w14:paraId="3299AC72" w14:textId="77777777" w:rsidR="00483728" w:rsidRDefault="00483728" w:rsidP="00483728">
      <w:pPr>
        <w:rPr>
          <w:rFonts w:cs="Arial"/>
          <w:szCs w:val="24"/>
        </w:rPr>
      </w:pPr>
      <w:r>
        <w:rPr>
          <w:rFonts w:cs="Arial"/>
        </w:rPr>
        <w:t xml:space="preserve">Please contact </w:t>
      </w:r>
      <w:r w:rsidR="009632C4">
        <w:rPr>
          <w:rFonts w:cs="Arial"/>
        </w:rPr>
        <w:t>The Skills</w:t>
      </w:r>
      <w:r>
        <w:rPr>
          <w:rFonts w:cs="Arial"/>
        </w:rPr>
        <w:t xml:space="preserve"> Organisation </w:t>
      </w:r>
      <w:hyperlink r:id="rId13" w:history="1">
        <w:r w:rsidR="008B50BA" w:rsidRPr="0056036D">
          <w:rPr>
            <w:rStyle w:val="Hyperlink"/>
            <w:rFonts w:cs="Arial"/>
          </w:rPr>
          <w:t>reviewcomments@skills.org.nz</w:t>
        </w:r>
      </w:hyperlink>
      <w:r w:rsidR="00DB060B">
        <w:rPr>
          <w:rFonts w:cs="Arial"/>
        </w:rPr>
        <w:t xml:space="preserve"> </w:t>
      </w:r>
      <w:r>
        <w:rPr>
          <w:rFonts w:cs="Arial"/>
        </w:rPr>
        <w:t>if you wish to suggest changes to the content of this unit standard.</w:t>
      </w:r>
    </w:p>
    <w:p w14:paraId="4C7961F6" w14:textId="77777777" w:rsidR="00D851D9" w:rsidRDefault="00D851D9" w:rsidP="00E80DD9">
      <w:pPr>
        <w:keepNext/>
        <w:keepLines/>
      </w:pPr>
    </w:p>
    <w:sectPr w:rsidR="00D851D9">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C15F" w14:textId="77777777" w:rsidR="003F7360" w:rsidRDefault="003F7360">
      <w:r>
        <w:separator/>
      </w:r>
    </w:p>
  </w:endnote>
  <w:endnote w:type="continuationSeparator" w:id="0">
    <w:p w14:paraId="23F7DEBD" w14:textId="77777777" w:rsidR="003F7360" w:rsidRDefault="003F7360">
      <w:r>
        <w:continuationSeparator/>
      </w:r>
    </w:p>
  </w:endnote>
  <w:endnote w:type="continuationNotice" w:id="1">
    <w:p w14:paraId="6F775FD7" w14:textId="77777777" w:rsidR="003F7360" w:rsidRDefault="003F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177FD4" w14:paraId="5306CDA4" w14:textId="77777777">
      <w:trPr>
        <w:trHeight w:val="300"/>
      </w:trPr>
      <w:tc>
        <w:tcPr>
          <w:tcW w:w="4923" w:type="dxa"/>
          <w:tcBorders>
            <w:top w:val="single" w:sz="12" w:space="0" w:color="auto"/>
            <w:left w:val="nil"/>
            <w:bottom w:val="nil"/>
            <w:right w:val="nil"/>
          </w:tcBorders>
        </w:tcPr>
        <w:p w14:paraId="40E2DF75" w14:textId="77777777" w:rsidR="0037014B" w:rsidRDefault="0037014B">
          <w:pPr>
            <w:rPr>
              <w:rFonts w:cs="Arial"/>
              <w:bCs/>
              <w:iCs/>
              <w:sz w:val="20"/>
            </w:rPr>
          </w:pPr>
          <w:r>
            <w:rPr>
              <w:rFonts w:cs="Arial"/>
              <w:bCs/>
              <w:iCs/>
              <w:sz w:val="20"/>
            </w:rPr>
            <w:t>The Skills</w:t>
          </w:r>
          <w:r w:rsidR="00177FD4">
            <w:rPr>
              <w:rFonts w:cs="Arial"/>
              <w:bCs/>
              <w:iCs/>
              <w:sz w:val="20"/>
            </w:rPr>
            <w:t xml:space="preserve"> Organisation</w:t>
          </w:r>
        </w:p>
        <w:p w14:paraId="5AA36A5D" w14:textId="77777777" w:rsidR="00177FD4" w:rsidRPr="00483728" w:rsidRDefault="00177FD4">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4A3449FA" w14:textId="28E1D2B3" w:rsidR="00177FD4" w:rsidRDefault="00177FD4" w:rsidP="00A54616">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 xml:space="preserve">New </w:t>
              </w:r>
              <w:r>
                <w:rPr>
                  <w:bCs/>
                  <w:sz w:val="20"/>
                </w:rPr>
                <w:t>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E00AAF">
            <w:rPr>
              <w:bCs/>
              <w:noProof/>
              <w:sz w:val="20"/>
            </w:rPr>
            <w:t>2020</w:t>
          </w:r>
          <w:r>
            <w:rPr>
              <w:bCs/>
              <w:sz w:val="20"/>
            </w:rPr>
            <w:fldChar w:fldCharType="end"/>
          </w:r>
        </w:p>
      </w:tc>
    </w:tr>
  </w:tbl>
  <w:p w14:paraId="470BF3E7" w14:textId="77777777" w:rsidR="00177FD4" w:rsidRDefault="00177FD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7577" w14:textId="77777777" w:rsidR="003F7360" w:rsidRDefault="003F7360">
      <w:r>
        <w:separator/>
      </w:r>
    </w:p>
  </w:footnote>
  <w:footnote w:type="continuationSeparator" w:id="0">
    <w:p w14:paraId="5453B402" w14:textId="77777777" w:rsidR="003F7360" w:rsidRDefault="003F7360">
      <w:r>
        <w:continuationSeparator/>
      </w:r>
    </w:p>
  </w:footnote>
  <w:footnote w:type="continuationNotice" w:id="1">
    <w:p w14:paraId="318B3E71" w14:textId="77777777" w:rsidR="003F7360" w:rsidRDefault="003F7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177FD4" w14:paraId="4F89196D" w14:textId="77777777" w:rsidTr="0013398E">
      <w:tc>
        <w:tcPr>
          <w:tcW w:w="4927" w:type="dxa"/>
          <w:shd w:val="clear" w:color="auto" w:fill="auto"/>
        </w:tcPr>
        <w:p w14:paraId="353A33E6" w14:textId="77777777" w:rsidR="00177FD4" w:rsidRDefault="00177FD4" w:rsidP="00677769">
          <w:r>
            <w:t>NZQA registered unit standard</w:t>
          </w:r>
        </w:p>
      </w:tc>
      <w:tc>
        <w:tcPr>
          <w:tcW w:w="4927" w:type="dxa"/>
          <w:shd w:val="clear" w:color="auto" w:fill="auto"/>
        </w:tcPr>
        <w:p w14:paraId="14E5D0D4" w14:textId="39DE3E14" w:rsidR="00177FD4" w:rsidRDefault="00177FD4" w:rsidP="00034B3D">
          <w:pPr>
            <w:jc w:val="right"/>
          </w:pPr>
          <w:r>
            <w:t xml:space="preserve">23157 version </w:t>
          </w:r>
          <w:del w:id="3" w:author="Evangeleen Joseph" w:date="2020-08-25T15:49:00Z">
            <w:r w:rsidR="00034B3D" w:rsidDel="00E00AAF">
              <w:delText>4</w:delText>
            </w:r>
          </w:del>
          <w:ins w:id="4" w:author="Evangeleen Joseph" w:date="2020-08-25T15:49:00Z">
            <w:r w:rsidR="00E00AAF">
              <w:t>5</w:t>
            </w:r>
          </w:ins>
        </w:p>
      </w:tc>
    </w:tr>
    <w:tr w:rsidR="00177FD4" w14:paraId="43B5A3E3" w14:textId="77777777" w:rsidTr="0013398E">
      <w:tc>
        <w:tcPr>
          <w:tcW w:w="4927" w:type="dxa"/>
          <w:shd w:val="clear" w:color="auto" w:fill="auto"/>
        </w:tcPr>
        <w:p w14:paraId="59A13E37" w14:textId="77777777" w:rsidR="00177FD4" w:rsidRDefault="00177FD4"/>
      </w:tc>
      <w:tc>
        <w:tcPr>
          <w:tcW w:w="4927" w:type="dxa"/>
          <w:shd w:val="clear" w:color="auto" w:fill="auto"/>
        </w:tcPr>
        <w:p w14:paraId="19DCB919" w14:textId="77777777" w:rsidR="00177FD4" w:rsidRDefault="00177FD4" w:rsidP="0013398E">
          <w:pPr>
            <w:jc w:val="right"/>
          </w:pPr>
          <w:r>
            <w:t xml:space="preserve">Page </w:t>
          </w:r>
          <w:r>
            <w:fldChar w:fldCharType="begin"/>
          </w:r>
          <w:r>
            <w:instrText xml:space="preserve"> page </w:instrText>
          </w:r>
          <w:r>
            <w:fldChar w:fldCharType="separate"/>
          </w:r>
          <w:r w:rsidR="00CE7AF0">
            <w:rPr>
              <w:noProof/>
            </w:rPr>
            <w:t>1</w:t>
          </w:r>
          <w:r>
            <w:fldChar w:fldCharType="end"/>
          </w:r>
          <w:r>
            <w:t xml:space="preserve"> of </w:t>
          </w:r>
          <w:fldSimple w:instr=" numpages ">
            <w:r w:rsidR="00CE7AF0">
              <w:rPr>
                <w:noProof/>
              </w:rPr>
              <w:t>2</w:t>
            </w:r>
          </w:fldSimple>
        </w:p>
      </w:tc>
    </w:tr>
  </w:tbl>
  <w:p w14:paraId="2A5D10F6" w14:textId="77777777" w:rsidR="00177FD4" w:rsidRDefault="00177F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82E04"/>
    <w:multiLevelType w:val="hybridMultilevel"/>
    <w:tmpl w:val="D5B6421A"/>
    <w:lvl w:ilvl="0" w:tplc="628E580A">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2"/>
  </w:num>
  <w:num w:numId="16">
    <w:abstractNumId w:val="26"/>
  </w:num>
  <w:num w:numId="17">
    <w:abstractNumId w:val="11"/>
  </w:num>
  <w:num w:numId="18">
    <w:abstractNumId w:val="28"/>
  </w:num>
  <w:num w:numId="19">
    <w:abstractNumId w:val="5"/>
  </w:num>
  <w:num w:numId="20">
    <w:abstractNumId w:val="1"/>
  </w:num>
  <w:num w:numId="21">
    <w:abstractNumId w:val="22"/>
  </w:num>
  <w:num w:numId="22">
    <w:abstractNumId w:val="13"/>
  </w:num>
  <w:num w:numId="23">
    <w:abstractNumId w:val="8"/>
  </w:num>
  <w:num w:numId="24">
    <w:abstractNumId w:val="10"/>
  </w:num>
  <w:num w:numId="25">
    <w:abstractNumId w:val="24"/>
  </w:num>
  <w:num w:numId="26">
    <w:abstractNumId w:val="27"/>
  </w:num>
  <w:num w:numId="27">
    <w:abstractNumId w:val="19"/>
  </w:num>
  <w:num w:numId="28">
    <w:abstractNumId w:val="7"/>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1D9"/>
    <w:rsid w:val="000077F3"/>
    <w:rsid w:val="000333DC"/>
    <w:rsid w:val="00034B3D"/>
    <w:rsid w:val="000425FA"/>
    <w:rsid w:val="000466DB"/>
    <w:rsid w:val="00071F8A"/>
    <w:rsid w:val="00080F89"/>
    <w:rsid w:val="000C02F7"/>
    <w:rsid w:val="000D1D50"/>
    <w:rsid w:val="000D6432"/>
    <w:rsid w:val="000E132E"/>
    <w:rsid w:val="000E3DC0"/>
    <w:rsid w:val="000E5A31"/>
    <w:rsid w:val="000F5685"/>
    <w:rsid w:val="001042C3"/>
    <w:rsid w:val="00105691"/>
    <w:rsid w:val="001063A4"/>
    <w:rsid w:val="001163FD"/>
    <w:rsid w:val="00130508"/>
    <w:rsid w:val="0013398E"/>
    <w:rsid w:val="001439DF"/>
    <w:rsid w:val="001459DB"/>
    <w:rsid w:val="0015419C"/>
    <w:rsid w:val="00155557"/>
    <w:rsid w:val="00171B1D"/>
    <w:rsid w:val="00177FD4"/>
    <w:rsid w:val="001A38E9"/>
    <w:rsid w:val="001A790C"/>
    <w:rsid w:val="001B1D3E"/>
    <w:rsid w:val="001D3665"/>
    <w:rsid w:val="001F559C"/>
    <w:rsid w:val="0020093F"/>
    <w:rsid w:val="00201A19"/>
    <w:rsid w:val="00203715"/>
    <w:rsid w:val="00204BAF"/>
    <w:rsid w:val="00236312"/>
    <w:rsid w:val="002423AD"/>
    <w:rsid w:val="00246B05"/>
    <w:rsid w:val="00252C28"/>
    <w:rsid w:val="00254E94"/>
    <w:rsid w:val="00263D5C"/>
    <w:rsid w:val="00267C31"/>
    <w:rsid w:val="0029076D"/>
    <w:rsid w:val="002C30EE"/>
    <w:rsid w:val="002E6C28"/>
    <w:rsid w:val="002F378E"/>
    <w:rsid w:val="00300992"/>
    <w:rsid w:val="00317659"/>
    <w:rsid w:val="00321381"/>
    <w:rsid w:val="0033032B"/>
    <w:rsid w:val="003448E7"/>
    <w:rsid w:val="003558AD"/>
    <w:rsid w:val="00362AB6"/>
    <w:rsid w:val="00362B45"/>
    <w:rsid w:val="0037014B"/>
    <w:rsid w:val="00382EB8"/>
    <w:rsid w:val="00384F27"/>
    <w:rsid w:val="00386A2D"/>
    <w:rsid w:val="00397C6C"/>
    <w:rsid w:val="003A559A"/>
    <w:rsid w:val="003A6653"/>
    <w:rsid w:val="003A7EC6"/>
    <w:rsid w:val="003C1F83"/>
    <w:rsid w:val="003F7360"/>
    <w:rsid w:val="003F773C"/>
    <w:rsid w:val="00457831"/>
    <w:rsid w:val="00483728"/>
    <w:rsid w:val="00490442"/>
    <w:rsid w:val="00493D47"/>
    <w:rsid w:val="00495504"/>
    <w:rsid w:val="004A09AB"/>
    <w:rsid w:val="004A4520"/>
    <w:rsid w:val="004C476E"/>
    <w:rsid w:val="004D3981"/>
    <w:rsid w:val="004F69D7"/>
    <w:rsid w:val="00515F0A"/>
    <w:rsid w:val="005304AF"/>
    <w:rsid w:val="00547107"/>
    <w:rsid w:val="0056036D"/>
    <w:rsid w:val="00581CBE"/>
    <w:rsid w:val="00585A1F"/>
    <w:rsid w:val="005B3387"/>
    <w:rsid w:val="005B3DDE"/>
    <w:rsid w:val="005D2353"/>
    <w:rsid w:val="005D505D"/>
    <w:rsid w:val="005E3E56"/>
    <w:rsid w:val="005E617B"/>
    <w:rsid w:val="00600F2B"/>
    <w:rsid w:val="00614D32"/>
    <w:rsid w:val="00616282"/>
    <w:rsid w:val="00660D0B"/>
    <w:rsid w:val="00677769"/>
    <w:rsid w:val="006951CC"/>
    <w:rsid w:val="00697E65"/>
    <w:rsid w:val="006A6667"/>
    <w:rsid w:val="006B0FB8"/>
    <w:rsid w:val="006B531B"/>
    <w:rsid w:val="006C03BC"/>
    <w:rsid w:val="006E15ED"/>
    <w:rsid w:val="006E2D80"/>
    <w:rsid w:val="006E744E"/>
    <w:rsid w:val="00701CB0"/>
    <w:rsid w:val="00721744"/>
    <w:rsid w:val="00744A21"/>
    <w:rsid w:val="00755304"/>
    <w:rsid w:val="00755A18"/>
    <w:rsid w:val="00757BA9"/>
    <w:rsid w:val="007629C6"/>
    <w:rsid w:val="00764F06"/>
    <w:rsid w:val="007853A2"/>
    <w:rsid w:val="007C0A63"/>
    <w:rsid w:val="007C5D82"/>
    <w:rsid w:val="007D5CAF"/>
    <w:rsid w:val="00810B2B"/>
    <w:rsid w:val="00810B7C"/>
    <w:rsid w:val="00811155"/>
    <w:rsid w:val="008251DD"/>
    <w:rsid w:val="00826661"/>
    <w:rsid w:val="00854BA2"/>
    <w:rsid w:val="0086434C"/>
    <w:rsid w:val="00884186"/>
    <w:rsid w:val="00886266"/>
    <w:rsid w:val="008948F3"/>
    <w:rsid w:val="008A66B7"/>
    <w:rsid w:val="008A79FB"/>
    <w:rsid w:val="008A7CC4"/>
    <w:rsid w:val="008B2F82"/>
    <w:rsid w:val="008B50BA"/>
    <w:rsid w:val="008D6D1C"/>
    <w:rsid w:val="008E0B67"/>
    <w:rsid w:val="008E47A3"/>
    <w:rsid w:val="008E529B"/>
    <w:rsid w:val="008E7C45"/>
    <w:rsid w:val="008F0FE0"/>
    <w:rsid w:val="008F5D45"/>
    <w:rsid w:val="008F6EA0"/>
    <w:rsid w:val="00901853"/>
    <w:rsid w:val="009113DD"/>
    <w:rsid w:val="009205C7"/>
    <w:rsid w:val="0095065A"/>
    <w:rsid w:val="009528DB"/>
    <w:rsid w:val="00957A6E"/>
    <w:rsid w:val="00957B28"/>
    <w:rsid w:val="00961860"/>
    <w:rsid w:val="00961DE3"/>
    <w:rsid w:val="009632C4"/>
    <w:rsid w:val="009710AD"/>
    <w:rsid w:val="00980D08"/>
    <w:rsid w:val="00984BF3"/>
    <w:rsid w:val="00992AE9"/>
    <w:rsid w:val="00993F34"/>
    <w:rsid w:val="009A4859"/>
    <w:rsid w:val="009B5470"/>
    <w:rsid w:val="009B56F8"/>
    <w:rsid w:val="009D30D1"/>
    <w:rsid w:val="009D7848"/>
    <w:rsid w:val="009E0E77"/>
    <w:rsid w:val="009F1E99"/>
    <w:rsid w:val="00A305E7"/>
    <w:rsid w:val="00A35990"/>
    <w:rsid w:val="00A54616"/>
    <w:rsid w:val="00A65F89"/>
    <w:rsid w:val="00A7756A"/>
    <w:rsid w:val="00AA464B"/>
    <w:rsid w:val="00AC2DAC"/>
    <w:rsid w:val="00AD40B4"/>
    <w:rsid w:val="00AE100D"/>
    <w:rsid w:val="00B03E6D"/>
    <w:rsid w:val="00B07885"/>
    <w:rsid w:val="00B13D33"/>
    <w:rsid w:val="00B2218A"/>
    <w:rsid w:val="00B2367E"/>
    <w:rsid w:val="00B3190B"/>
    <w:rsid w:val="00B46F57"/>
    <w:rsid w:val="00B75933"/>
    <w:rsid w:val="00B767BB"/>
    <w:rsid w:val="00B8385E"/>
    <w:rsid w:val="00BA439F"/>
    <w:rsid w:val="00BC4F43"/>
    <w:rsid w:val="00BE34D5"/>
    <w:rsid w:val="00C27915"/>
    <w:rsid w:val="00C4099A"/>
    <w:rsid w:val="00C74141"/>
    <w:rsid w:val="00C8448F"/>
    <w:rsid w:val="00C863DA"/>
    <w:rsid w:val="00CA0CB7"/>
    <w:rsid w:val="00CB4A64"/>
    <w:rsid w:val="00CE127D"/>
    <w:rsid w:val="00CE5141"/>
    <w:rsid w:val="00CE7AF0"/>
    <w:rsid w:val="00CF4610"/>
    <w:rsid w:val="00CF791F"/>
    <w:rsid w:val="00D071E9"/>
    <w:rsid w:val="00D26FF8"/>
    <w:rsid w:val="00D45956"/>
    <w:rsid w:val="00D537F6"/>
    <w:rsid w:val="00D57D3E"/>
    <w:rsid w:val="00D57F72"/>
    <w:rsid w:val="00D60BB3"/>
    <w:rsid w:val="00D62871"/>
    <w:rsid w:val="00D65234"/>
    <w:rsid w:val="00D70698"/>
    <w:rsid w:val="00D8492B"/>
    <w:rsid w:val="00D851D9"/>
    <w:rsid w:val="00D85F71"/>
    <w:rsid w:val="00D86128"/>
    <w:rsid w:val="00D87FC6"/>
    <w:rsid w:val="00D97C9D"/>
    <w:rsid w:val="00DA37ED"/>
    <w:rsid w:val="00DB060B"/>
    <w:rsid w:val="00DD14C2"/>
    <w:rsid w:val="00DD1AA9"/>
    <w:rsid w:val="00DE7001"/>
    <w:rsid w:val="00DE7075"/>
    <w:rsid w:val="00DE7390"/>
    <w:rsid w:val="00E00AAF"/>
    <w:rsid w:val="00E251F1"/>
    <w:rsid w:val="00E42786"/>
    <w:rsid w:val="00E80DD9"/>
    <w:rsid w:val="00E91384"/>
    <w:rsid w:val="00E9771D"/>
    <w:rsid w:val="00EA7B9A"/>
    <w:rsid w:val="00EB7535"/>
    <w:rsid w:val="00EC6B8F"/>
    <w:rsid w:val="00ED606D"/>
    <w:rsid w:val="00EE555A"/>
    <w:rsid w:val="00F11C94"/>
    <w:rsid w:val="00F14FAA"/>
    <w:rsid w:val="00F176E8"/>
    <w:rsid w:val="00F45BF6"/>
    <w:rsid w:val="00F50067"/>
    <w:rsid w:val="00F85832"/>
    <w:rsid w:val="00F85F62"/>
    <w:rsid w:val="00F935A2"/>
    <w:rsid w:val="00FD0D3C"/>
    <w:rsid w:val="00FD5061"/>
    <w:rsid w:val="00FF2B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1EB7E77A"/>
  <w15:chartTrackingRefBased/>
  <w15:docId w15:val="{FE97AE89-0FDE-45D1-B03F-9E02CF3A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AB6"/>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0E132E"/>
    <w:pPr>
      <w:ind w:left="720"/>
    </w:pPr>
    <w:rPr>
      <w:rFonts w:ascii="Calibri" w:eastAsia="Calibri" w:hAnsi="Calibri" w:cs="Calibri"/>
      <w:sz w:val="22"/>
      <w:szCs w:val="22"/>
    </w:rPr>
  </w:style>
  <w:style w:type="character" w:customStyle="1" w:styleId="CommentTextChar">
    <w:name w:val="Comment Text Char"/>
    <w:link w:val="CommentText"/>
    <w:rsid w:val="00246B0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0240">
      <w:bodyDiv w:val="1"/>
      <w:marLeft w:val="0"/>
      <w:marRight w:val="0"/>
      <w:marTop w:val="0"/>
      <w:marBottom w:val="0"/>
      <w:divBdr>
        <w:top w:val="none" w:sz="0" w:space="0" w:color="auto"/>
        <w:left w:val="none" w:sz="0" w:space="0" w:color="auto"/>
        <w:bottom w:val="none" w:sz="0" w:space="0" w:color="auto"/>
        <w:right w:val="none" w:sz="0" w:space="0" w:color="auto"/>
      </w:divBdr>
    </w:div>
    <w:div w:id="1005472122">
      <w:bodyDiv w:val="1"/>
      <w:marLeft w:val="0"/>
      <w:marRight w:val="0"/>
      <w:marTop w:val="0"/>
      <w:marBottom w:val="0"/>
      <w:divBdr>
        <w:top w:val="none" w:sz="0" w:space="0" w:color="auto"/>
        <w:left w:val="none" w:sz="0" w:space="0" w:color="auto"/>
        <w:bottom w:val="none" w:sz="0" w:space="0" w:color="auto"/>
        <w:right w:val="none" w:sz="0" w:space="0" w:color="auto"/>
      </w:divBdr>
    </w:div>
    <w:div w:id="2023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inz.co.nz/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1D72-69BB-40D1-99A2-91DAA13A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F603B-9B24-4A2A-9079-B37A02080A65}">
  <ds:schemaRefs>
    <ds:schemaRef ds:uri="http://schemas.microsoft.com/sharepoint/v3/contenttype/forms"/>
  </ds:schemaRefs>
</ds:datastoreItem>
</file>

<file path=customXml/itemProps3.xml><?xml version="1.0" encoding="utf-8"?>
<ds:datastoreItem xmlns:ds="http://schemas.openxmlformats.org/officeDocument/2006/customXml" ds:itemID="{47EA4BA8-15D5-4CEA-9632-7AFF639154C6}">
  <ds:schemaRefs>
    <ds:schemaRef ds:uri="http://purl.org/dc/elements/1.1/"/>
    <ds:schemaRef ds:uri="http://schemas.microsoft.com/office/2006/metadata/properties"/>
    <ds:schemaRef ds:uri="d5cb59c9-477a-4d76-af07-3278ab59242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53afbb2-c3dd-4c1a-8b7b-ea96ac20cf01"/>
    <ds:schemaRef ds:uri="http://www.w3.org/XML/1998/namespace"/>
  </ds:schemaRefs>
</ds:datastoreItem>
</file>

<file path=customXml/itemProps4.xml><?xml version="1.0" encoding="utf-8"?>
<ds:datastoreItem xmlns:ds="http://schemas.openxmlformats.org/officeDocument/2006/customXml" ds:itemID="{65E23959-53BC-4D8B-8A39-4A2BA815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23157 Demonstrate knowledge of building styles and materials for real estate personnel</vt:lpstr>
    </vt:vector>
  </TitlesOfParts>
  <Manager/>
  <Company>NZ Qualifications Authority</Company>
  <LinksUpToDate>false</LinksUpToDate>
  <CharactersWithSpaces>4260</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5177436</vt:i4>
      </vt:variant>
      <vt:variant>
        <vt:i4>0</vt:i4>
      </vt:variant>
      <vt:variant>
        <vt:i4>0</vt:i4>
      </vt:variant>
      <vt:variant>
        <vt:i4>5</vt:i4>
      </vt:variant>
      <vt:variant>
        <vt:lpwstr>https://reinz.co.nz/code-of-practice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23157 Demonstrate knowledge of building styles and materials for real estate personnel</dc:title>
  <dc:subject>Real Estate</dc:subject>
  <dc:creator>NZ Qualifications Authority</dc:creator>
  <cp:keywords/>
  <dc:description/>
  <cp:lastModifiedBy>Evangeleen Joseph</cp:lastModifiedBy>
  <cp:revision>2</cp:revision>
  <cp:lastPrinted>2010-06-03T23:16:00Z</cp:lastPrinted>
  <dcterms:created xsi:type="dcterms:W3CDTF">2020-08-25T03:50:00Z</dcterms:created>
  <dcterms:modified xsi:type="dcterms:W3CDTF">2020-08-25T03:50:00Z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