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5535AC60" w14:textId="77777777" w:rsidTr="00C10C5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BC5BBE5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BC5FADC" w14:textId="77777777" w:rsidR="00F435E2" w:rsidRDefault="00C10C57" w:rsidP="00F92332">
            <w:pPr>
              <w:rPr>
                <w:b/>
              </w:rPr>
            </w:pPr>
            <w:r>
              <w:rPr>
                <w:b/>
              </w:rPr>
              <w:t>Demonstrate knowledge and use of inspection</w:t>
            </w:r>
            <w:r w:rsidR="00F92332">
              <w:rPr>
                <w:b/>
              </w:rPr>
              <w:t xml:space="preserve"> and</w:t>
            </w:r>
            <w:r>
              <w:rPr>
                <w:b/>
              </w:rPr>
              <w:t xml:space="preserve"> appraisal for real estate property</w:t>
            </w:r>
          </w:p>
        </w:tc>
      </w:tr>
      <w:tr w:rsidR="00F435E2" w14:paraId="7BC1D2C5" w14:textId="77777777" w:rsidTr="00C10C5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722D2A5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DF7A967" w14:textId="77777777" w:rsidR="00F435E2" w:rsidRDefault="00223E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12ACDBB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2233554" w14:textId="77777777" w:rsidR="00F435E2" w:rsidRDefault="00223E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5BFD384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B8B406E" w14:textId="77777777" w:rsidTr="00C10C5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2243D9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C91ADF4" w14:textId="77777777" w:rsidR="00C10C57" w:rsidRDefault="00C10C57" w:rsidP="00C10C57">
            <w:pPr>
              <w:tabs>
                <w:tab w:val="left" w:pos="1418"/>
              </w:tabs>
            </w:pPr>
            <w:r>
              <w:t>This unit standard is for people preparing for entry into, or who are currently working in, the real estate industry</w:t>
            </w:r>
            <w:r w:rsidR="00F91A46">
              <w:t>.</w:t>
            </w:r>
          </w:p>
          <w:p w14:paraId="6BCB4679" w14:textId="77777777" w:rsidR="00C10C57" w:rsidRDefault="00C10C57" w:rsidP="00C10C57">
            <w:pPr>
              <w:tabs>
                <w:tab w:val="left" w:pos="1418"/>
              </w:tabs>
            </w:pPr>
          </w:p>
          <w:p w14:paraId="705B922E" w14:textId="77777777" w:rsidR="000D7C39" w:rsidRDefault="000D7C39" w:rsidP="000D7C39">
            <w:pPr>
              <w:tabs>
                <w:tab w:val="left" w:pos="1418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0403E33A" w14:textId="77777777" w:rsidR="000D7C39" w:rsidRDefault="000D7C39" w:rsidP="000D7C39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10C57">
              <w:rPr>
                <w:rFonts w:cs="Arial"/>
              </w:rPr>
              <w:t>explain the inspection and appraisal process</w:t>
            </w:r>
            <w:r>
              <w:rPr>
                <w:rFonts w:cs="Arial"/>
              </w:rPr>
              <w:t>;</w:t>
            </w:r>
          </w:p>
          <w:p w14:paraId="2430ECEE" w14:textId="77777777" w:rsidR="000D7C39" w:rsidRDefault="000D7C39" w:rsidP="000D7C39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 xml:space="preserve">explain appraisal methods and appraise </w:t>
            </w:r>
            <w:r w:rsidRPr="00C10C57">
              <w:rPr>
                <w:rFonts w:cs="Arial"/>
              </w:rPr>
              <w:t>propertie</w:t>
            </w:r>
            <w:r>
              <w:rPr>
                <w:rFonts w:cs="Arial"/>
              </w:rPr>
              <w:t>s</w:t>
            </w:r>
            <w:r w:rsidRPr="00E233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 accordance with industry requirements; and</w:t>
            </w:r>
          </w:p>
          <w:p w14:paraId="03FE3D88" w14:textId="77777777" w:rsidR="00F435E2" w:rsidRDefault="000D7C39" w:rsidP="000D7C39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451D0A">
              <w:rPr>
                <w:rFonts w:cs="Arial"/>
              </w:rPr>
              <w:t>qualify prospective clients</w:t>
            </w:r>
            <w:r>
              <w:rPr>
                <w:rFonts w:cs="Arial"/>
              </w:rPr>
              <w:t>.</w:t>
            </w:r>
          </w:p>
        </w:tc>
      </w:tr>
    </w:tbl>
    <w:p w14:paraId="38339461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11845CC1" w14:textId="77777777" w:rsidTr="00C10C5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DD00D9A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1A6A7E9" w14:textId="77777777" w:rsidR="00F435E2" w:rsidRDefault="00C10C57">
            <w:r>
              <w:t>Real Estate &gt; Real Estate Practice and Law</w:t>
            </w:r>
          </w:p>
        </w:tc>
      </w:tr>
    </w:tbl>
    <w:p w14:paraId="1DE71A0D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ABBE4B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5DF3891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F89F655" w14:textId="77777777" w:rsidR="00F435E2" w:rsidRDefault="00F435E2" w:rsidP="001222FA">
            <w:r>
              <w:t>Achieved</w:t>
            </w:r>
          </w:p>
        </w:tc>
      </w:tr>
    </w:tbl>
    <w:p w14:paraId="6540E430" w14:textId="77777777" w:rsidR="00F435E2" w:rsidRDefault="00F435E2"/>
    <w:p w14:paraId="057F04BF" w14:textId="24D36948" w:rsidR="00F435E2" w:rsidRDefault="00C827B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4E5B7CD" w14:textId="77777777" w:rsidR="00C10C57" w:rsidRPr="00C10C57" w:rsidRDefault="00C10C57" w:rsidP="00C10C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C917F4" w14:textId="77777777" w:rsidR="00C10C57" w:rsidRPr="00C10C57" w:rsidRDefault="00C10C57" w:rsidP="00C10C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10C57">
        <w:rPr>
          <w:rFonts w:cs="Arial"/>
        </w:rPr>
        <w:t>1</w:t>
      </w:r>
      <w:r w:rsidRPr="00C10C57">
        <w:rPr>
          <w:rFonts w:cs="Arial"/>
        </w:rPr>
        <w:tab/>
      </w:r>
      <w:r w:rsidR="0092257E">
        <w:rPr>
          <w:rFonts w:cs="Arial"/>
        </w:rPr>
        <w:t>Legislation</w:t>
      </w:r>
    </w:p>
    <w:p w14:paraId="5CA8B572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Building Act 2004;</w:t>
      </w:r>
    </w:p>
    <w:p w14:paraId="4F45AD08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Consumer Guarantees Act 1993;</w:t>
      </w:r>
    </w:p>
    <w:p w14:paraId="3F0BE4D9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Fair Trading Act 1986;</w:t>
      </w:r>
    </w:p>
    <w:p w14:paraId="4657239C" w14:textId="77777777" w:rsidR="00551005" w:rsidRPr="00C10C57" w:rsidRDefault="00551005" w:rsidP="00551005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Health and Safety at Work Act 2015;</w:t>
      </w:r>
    </w:p>
    <w:p w14:paraId="17FDFC27" w14:textId="77777777" w:rsid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Human Rights Act 1993;</w:t>
      </w:r>
    </w:p>
    <w:p w14:paraId="05BF2DE7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Property Law Act 2007;</w:t>
      </w:r>
    </w:p>
    <w:p w14:paraId="1250A035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Property (Relationships) Act 1976;</w:t>
      </w:r>
    </w:p>
    <w:p w14:paraId="3A1EC7F4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>Real Estate Agents Act 2008;</w:t>
      </w:r>
    </w:p>
    <w:p w14:paraId="49E9A60B" w14:textId="77777777" w:rsidR="00C10C57" w:rsidRPr="00954D39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54D39">
        <w:rPr>
          <w:rFonts w:cs="Arial"/>
        </w:rPr>
        <w:t>Real Estate Agents (Complaints and Discipline) Regulations 2009;</w:t>
      </w:r>
    </w:p>
    <w:p w14:paraId="2393DC00" w14:textId="77777777" w:rsidR="00C10C57" w:rsidRPr="00954D39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54D39">
        <w:rPr>
          <w:rFonts w:cs="Arial"/>
        </w:rPr>
        <w:t>Real Estate Agents (Duties of Licensees) Regulations 2009;</w:t>
      </w:r>
    </w:p>
    <w:p w14:paraId="7A6BA3F8" w14:textId="77777777" w:rsidR="00C10C57" w:rsidRP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1222FA">
        <w:rPr>
          <w:rFonts w:cs="Arial"/>
        </w:rPr>
        <w:t>Residential Tenancies Act 1986;</w:t>
      </w:r>
    </w:p>
    <w:p w14:paraId="0E7E553C" w14:textId="77777777" w:rsidR="00C10C57" w:rsidRDefault="00C10C57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10C57">
        <w:rPr>
          <w:rFonts w:cs="Arial"/>
        </w:rPr>
        <w:t xml:space="preserve">Unit Titles Act </w:t>
      </w:r>
      <w:r w:rsidR="001222FA">
        <w:rPr>
          <w:rFonts w:cs="Arial"/>
        </w:rPr>
        <w:t>2010;</w:t>
      </w:r>
    </w:p>
    <w:p w14:paraId="1F98A741" w14:textId="77777777" w:rsidR="00230E33" w:rsidRPr="00C10C57" w:rsidRDefault="00223880" w:rsidP="00CF5261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a</w:t>
      </w:r>
      <w:r w:rsidR="001222FA">
        <w:rPr>
          <w:rFonts w:cs="Arial"/>
        </w:rPr>
        <w:t>nd</w:t>
      </w:r>
      <w:r>
        <w:rPr>
          <w:rFonts w:cs="Arial"/>
        </w:rPr>
        <w:t xml:space="preserve"> all </w:t>
      </w:r>
      <w:r w:rsidR="001222FA">
        <w:rPr>
          <w:rFonts w:cs="Arial"/>
        </w:rPr>
        <w:t>subsequent amendments and replacements</w:t>
      </w:r>
      <w:r w:rsidR="00230E33">
        <w:rPr>
          <w:rFonts w:cs="Arial"/>
        </w:rPr>
        <w:t>.</w:t>
      </w:r>
    </w:p>
    <w:p w14:paraId="3E5534E4" w14:textId="77777777" w:rsidR="00C10C57" w:rsidRPr="00C10C57" w:rsidRDefault="00C10C57" w:rsidP="00451D0A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65DAE538" w14:textId="77777777" w:rsidR="00C10C57" w:rsidRPr="00C10C57" w:rsidRDefault="00975F12" w:rsidP="00C10C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C10C57" w:rsidRPr="00C10C57">
        <w:rPr>
          <w:rFonts w:cs="Arial"/>
        </w:rPr>
        <w:tab/>
        <w:t>Definitions</w:t>
      </w:r>
    </w:p>
    <w:p w14:paraId="19987FBF" w14:textId="77777777" w:rsidR="000D7C39" w:rsidRPr="00C10C57" w:rsidRDefault="00E23373" w:rsidP="000D7C3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0D7C39" w:rsidRPr="00C10C57">
        <w:rPr>
          <w:rFonts w:cs="Arial"/>
          <w:i/>
        </w:rPr>
        <w:t>Client</w:t>
      </w:r>
      <w:r w:rsidR="000D7C39" w:rsidRPr="00C10C57">
        <w:rPr>
          <w:rFonts w:cs="Arial"/>
        </w:rPr>
        <w:t xml:space="preserve"> </w:t>
      </w:r>
      <w:r w:rsidR="000D7C39">
        <w:rPr>
          <w:rFonts w:cs="Arial"/>
        </w:rPr>
        <w:t>–</w:t>
      </w:r>
      <w:r w:rsidR="000D7C39" w:rsidRPr="00C10C57">
        <w:rPr>
          <w:rFonts w:cs="Arial"/>
        </w:rPr>
        <w:t xml:space="preserve"> the person on whose behalf an agent carries out real estate agency work.</w:t>
      </w:r>
    </w:p>
    <w:p w14:paraId="0A69732B" w14:textId="77777777" w:rsidR="000D7C39" w:rsidRPr="00C10C57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10C57">
        <w:rPr>
          <w:rFonts w:cs="Arial"/>
          <w:i/>
        </w:rPr>
        <w:t>CMA</w:t>
      </w:r>
      <w:r w:rsidRPr="00C10C57">
        <w:rPr>
          <w:rFonts w:cs="Arial"/>
        </w:rPr>
        <w:t xml:space="preserve"> </w:t>
      </w:r>
      <w:r>
        <w:rPr>
          <w:rFonts w:cs="Arial"/>
        </w:rPr>
        <w:t>– is known in the real estate industry as</w:t>
      </w:r>
      <w:r w:rsidRPr="00C10C57">
        <w:rPr>
          <w:rFonts w:cs="Arial"/>
        </w:rPr>
        <w:t xml:space="preserve"> current market analysis</w:t>
      </w:r>
      <w:r>
        <w:rPr>
          <w:rFonts w:cs="Arial"/>
        </w:rPr>
        <w:t>, comparative market analysis, competitive market appraisal</w:t>
      </w:r>
      <w:r w:rsidRPr="00C10C57">
        <w:rPr>
          <w:rFonts w:cs="Arial"/>
        </w:rPr>
        <w:t>.</w:t>
      </w:r>
    </w:p>
    <w:p w14:paraId="0A73F59E" w14:textId="77777777" w:rsidR="000D7C39" w:rsidRPr="00C10C57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10C57">
        <w:rPr>
          <w:rFonts w:cs="Arial"/>
          <w:i/>
        </w:rPr>
        <w:t>Code</w:t>
      </w:r>
      <w:r w:rsidRPr="00C10C57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045C82">
        <w:rPr>
          <w:rFonts w:cs="Arial"/>
        </w:rPr>
        <w:t xml:space="preserve">refers to the Real Estate Agents Act (Professional Conduct and Client Care) Rules 2012. </w:t>
      </w:r>
      <w:r w:rsidR="00D80E85">
        <w:rPr>
          <w:rFonts w:cs="Arial"/>
        </w:rPr>
        <w:t xml:space="preserve"> </w:t>
      </w:r>
      <w:r w:rsidRPr="00045C82">
        <w:rPr>
          <w:rFonts w:cs="Arial"/>
        </w:rPr>
        <w:t>Within the real estate industry, this may also be referred to as the Code of Conduct, the Real Estate Agents Authority Practice Rules, or the Rules</w:t>
      </w:r>
      <w:r w:rsidRPr="00B06B46">
        <w:rPr>
          <w:rFonts w:cs="Arial"/>
        </w:rPr>
        <w:t>.</w:t>
      </w:r>
    </w:p>
    <w:p w14:paraId="1DA25C55" w14:textId="77777777" w:rsidR="000D7C39" w:rsidRPr="00D20A84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  <w:lang w:val="en"/>
        </w:rPr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045C82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  <w:lang w:val="en"/>
        </w:rPr>
        <w:t>.</w:t>
      </w:r>
    </w:p>
    <w:p w14:paraId="78BCE99D" w14:textId="77777777" w:rsidR="000D7C39" w:rsidRPr="00B82DC0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Licensee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B82DC0">
        <w:rPr>
          <w:rFonts w:cs="Arial"/>
        </w:rPr>
        <w:t xml:space="preserve"> an agent, branch manager, or salesperson.</w:t>
      </w:r>
    </w:p>
    <w:p w14:paraId="025B29D8" w14:textId="77777777" w:rsidR="000D7C39" w:rsidRPr="00B06B46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10C57">
        <w:rPr>
          <w:rFonts w:cs="Arial"/>
          <w:i/>
        </w:rPr>
        <w:lastRenderedPageBreak/>
        <w:t>Property</w:t>
      </w:r>
      <w:r w:rsidRPr="00C10C57">
        <w:rPr>
          <w:rFonts w:cs="Arial"/>
        </w:rPr>
        <w:t xml:space="preserve"> </w:t>
      </w:r>
      <w:r w:rsidRPr="00B06B46">
        <w:rPr>
          <w:rFonts w:cs="Arial"/>
        </w:rPr>
        <w:t xml:space="preserve">or </w:t>
      </w:r>
      <w:r w:rsidRPr="00F91A46">
        <w:rPr>
          <w:rFonts w:cs="Arial"/>
        </w:rPr>
        <w:t>properties</w:t>
      </w:r>
      <w:r w:rsidRPr="00B06B46">
        <w:rPr>
          <w:rFonts w:cs="Arial"/>
        </w:rPr>
        <w:t xml:space="preserve"> </w:t>
      </w:r>
      <w:r>
        <w:rPr>
          <w:rFonts w:cs="Arial"/>
        </w:rPr>
        <w:t>– refer to a</w:t>
      </w:r>
      <w:r w:rsidRPr="00B06B46">
        <w:rPr>
          <w:rFonts w:cs="Arial"/>
        </w:rPr>
        <w:t xml:space="preserve"> residential,</w:t>
      </w:r>
      <w:r>
        <w:rPr>
          <w:rFonts w:cs="Arial"/>
        </w:rPr>
        <w:t xml:space="preserve"> or</w:t>
      </w:r>
      <w:r w:rsidRPr="00B06B46">
        <w:rPr>
          <w:rFonts w:cs="Arial"/>
        </w:rPr>
        <w:t xml:space="preserve"> rural, </w:t>
      </w:r>
      <w:r>
        <w:rPr>
          <w:rFonts w:cs="Arial"/>
        </w:rPr>
        <w:t xml:space="preserve">or </w:t>
      </w:r>
      <w:r w:rsidRPr="00B06B46">
        <w:rPr>
          <w:rFonts w:cs="Arial"/>
        </w:rPr>
        <w:t>commercial</w:t>
      </w:r>
      <w:r>
        <w:rPr>
          <w:rFonts w:cs="Arial"/>
        </w:rPr>
        <w:t>,</w:t>
      </w:r>
      <w:r w:rsidRPr="00B06B46">
        <w:rPr>
          <w:rFonts w:cs="Arial"/>
        </w:rPr>
        <w:t xml:space="preserve"> or industrial property, a business, or land.</w:t>
      </w:r>
    </w:p>
    <w:p w14:paraId="7E60F60B" w14:textId="77777777" w:rsidR="000D7C39" w:rsidRPr="00C10C57" w:rsidRDefault="000D7C39" w:rsidP="000D7C39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10C57">
        <w:rPr>
          <w:rFonts w:cs="Arial"/>
          <w:i/>
        </w:rPr>
        <w:t>Prospective client</w:t>
      </w:r>
      <w:r w:rsidRPr="00C10C57">
        <w:rPr>
          <w:rFonts w:cs="Arial"/>
        </w:rPr>
        <w:t xml:space="preserve"> </w:t>
      </w:r>
      <w:r>
        <w:rPr>
          <w:rFonts w:cs="Arial"/>
        </w:rPr>
        <w:t>–</w:t>
      </w:r>
      <w:r w:rsidRPr="00C10C57">
        <w:rPr>
          <w:rFonts w:cs="Arial"/>
        </w:rPr>
        <w:t xml:space="preserve"> a person who is considering or intending to enter into an agency agreement with an agent to carry out real estate agency work.</w:t>
      </w:r>
    </w:p>
    <w:p w14:paraId="68CBF523" w14:textId="77777777" w:rsidR="00F435E2" w:rsidRDefault="00F435E2">
      <w:pPr>
        <w:tabs>
          <w:tab w:val="left" w:pos="567"/>
        </w:tabs>
        <w:rPr>
          <w:rFonts w:cs="Arial"/>
        </w:rPr>
      </w:pPr>
    </w:p>
    <w:p w14:paraId="73883B45" w14:textId="2349DDDA" w:rsidR="00F435E2" w:rsidRPr="00C10C57" w:rsidRDefault="00F435E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C827BC">
        <w:rPr>
          <w:b/>
          <w:bCs/>
          <w:sz w:val="28"/>
        </w:rPr>
        <w:t>performance criteria</w:t>
      </w:r>
    </w:p>
    <w:p w14:paraId="4C56B410" w14:textId="77777777" w:rsidR="00C10C57" w:rsidRPr="00C10C57" w:rsidRDefault="00C10C57" w:rsidP="00C10C57">
      <w:pPr>
        <w:keepNext/>
        <w:keepLines/>
        <w:rPr>
          <w:rFonts w:cs="Arial"/>
        </w:rPr>
      </w:pPr>
    </w:p>
    <w:p w14:paraId="3546962A" w14:textId="77777777" w:rsidR="00C10C57" w:rsidRPr="00C10C57" w:rsidRDefault="00C10C57" w:rsidP="00C10C57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C10C57">
        <w:rPr>
          <w:rFonts w:cs="Arial"/>
          <w:b/>
        </w:rPr>
        <w:t>Outcome 1</w:t>
      </w:r>
    </w:p>
    <w:p w14:paraId="6FFBA69E" w14:textId="77777777" w:rsidR="00C10C57" w:rsidRPr="00C10C57" w:rsidRDefault="00C10C57" w:rsidP="00C10C57">
      <w:pPr>
        <w:keepNext/>
        <w:keepLines/>
        <w:rPr>
          <w:rFonts w:cs="Arial"/>
        </w:rPr>
      </w:pPr>
    </w:p>
    <w:p w14:paraId="2433E1AD" w14:textId="77777777" w:rsidR="00F91A46" w:rsidRPr="00C10C57" w:rsidRDefault="00F91A46" w:rsidP="00F91A46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C10C57">
        <w:rPr>
          <w:rFonts w:cs="Arial"/>
        </w:rPr>
        <w:t>Explain the inspection and appraisal process.</w:t>
      </w:r>
    </w:p>
    <w:p w14:paraId="75658170" w14:textId="77777777" w:rsidR="00C10C57" w:rsidRPr="00C10C57" w:rsidRDefault="00C10C57" w:rsidP="00C10C57">
      <w:pPr>
        <w:keepNext/>
        <w:keepLines/>
        <w:rPr>
          <w:rFonts w:cs="Arial"/>
        </w:rPr>
      </w:pPr>
    </w:p>
    <w:p w14:paraId="52238C7D" w14:textId="59E4FED0" w:rsidR="00C10C57" w:rsidRPr="00C10C57" w:rsidRDefault="00C827BC" w:rsidP="00C10C57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8D17958" w14:textId="77777777" w:rsidR="00C10C57" w:rsidRPr="00C10C57" w:rsidRDefault="00C10C57" w:rsidP="00C10C57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728E7F4" w14:textId="77777777" w:rsidR="00C10C57" w:rsidRDefault="00975F12" w:rsidP="008F5451">
      <w:pPr>
        <w:pStyle w:val="StyleLeft0cmHanging2cm"/>
        <w:numPr>
          <w:ilvl w:val="1"/>
          <w:numId w:val="29"/>
        </w:numPr>
        <w:rPr>
          <w:rFonts w:cs="Arial"/>
        </w:rPr>
      </w:pPr>
      <w:r>
        <w:rPr>
          <w:rFonts w:cs="Arial"/>
        </w:rPr>
        <w:t>Explain the p</w:t>
      </w:r>
      <w:r w:rsidR="00C10C57" w:rsidRPr="00C10C57">
        <w:rPr>
          <w:rFonts w:cs="Arial"/>
        </w:rPr>
        <w:t>urpose of property inspection</w:t>
      </w:r>
      <w:r w:rsidR="00D57D0D">
        <w:rPr>
          <w:rFonts w:cs="Arial"/>
        </w:rPr>
        <w:t xml:space="preserve"> and appraisal</w:t>
      </w:r>
      <w:r w:rsidR="00C10C57" w:rsidRPr="00C10C57">
        <w:rPr>
          <w:rFonts w:cs="Arial"/>
        </w:rPr>
        <w:t xml:space="preserve"> in accordance with industry requirements.</w:t>
      </w:r>
    </w:p>
    <w:p w14:paraId="57576450" w14:textId="77777777" w:rsidR="00D57D0D" w:rsidRDefault="00D57D0D" w:rsidP="008F5451">
      <w:pPr>
        <w:pStyle w:val="StyleLeft0cmHanging2cm"/>
        <w:ind w:left="1140" w:firstLine="0"/>
        <w:rPr>
          <w:rFonts w:cs="Arial"/>
        </w:rPr>
      </w:pPr>
    </w:p>
    <w:p w14:paraId="4EB047C0" w14:textId="77777777" w:rsidR="00857D6B" w:rsidRDefault="00E23373" w:rsidP="008F5451">
      <w:pPr>
        <w:pStyle w:val="StyleLeft0cmHanging2cm"/>
        <w:numPr>
          <w:ilvl w:val="1"/>
          <w:numId w:val="29"/>
        </w:numPr>
        <w:rPr>
          <w:rFonts w:cs="Arial"/>
        </w:rPr>
      </w:pPr>
      <w:r>
        <w:rPr>
          <w:rFonts w:cs="Arial"/>
        </w:rPr>
        <w:t>E</w:t>
      </w:r>
      <w:r w:rsidR="00975F12">
        <w:rPr>
          <w:rFonts w:cs="Arial"/>
        </w:rPr>
        <w:t>xplain the i</w:t>
      </w:r>
      <w:r w:rsidR="00C10C57" w:rsidRPr="00C10C57">
        <w:rPr>
          <w:rFonts w:cs="Arial"/>
        </w:rPr>
        <w:t>nformation</w:t>
      </w:r>
      <w:r w:rsidR="00857D6B">
        <w:rPr>
          <w:rFonts w:cs="Arial"/>
        </w:rPr>
        <w:t xml:space="preserve"> required to complete the appraisal process</w:t>
      </w:r>
      <w:r w:rsidR="003A3077">
        <w:rPr>
          <w:rFonts w:cs="Arial"/>
        </w:rPr>
        <w:t xml:space="preserve"> </w:t>
      </w:r>
      <w:r w:rsidR="003A3077" w:rsidRPr="00C10C57">
        <w:rPr>
          <w:rFonts w:cs="Arial"/>
        </w:rPr>
        <w:t>in accordance with industry requirements.</w:t>
      </w:r>
    </w:p>
    <w:p w14:paraId="5BBD5FCC" w14:textId="77777777" w:rsidR="00857D6B" w:rsidRDefault="00857D6B" w:rsidP="008F5451">
      <w:pPr>
        <w:pStyle w:val="StyleLeft0cmHanging2cm"/>
        <w:ind w:left="0" w:firstLine="0"/>
        <w:rPr>
          <w:rFonts w:cs="Arial"/>
        </w:rPr>
      </w:pPr>
    </w:p>
    <w:p w14:paraId="0B110727" w14:textId="74B0ED7F" w:rsidR="00857D6B" w:rsidRPr="00C10C57" w:rsidRDefault="00857D6B" w:rsidP="008F5451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pre-inspection</w:t>
      </w:r>
      <w:r w:rsidR="00E3349A">
        <w:rPr>
          <w:rFonts w:cs="Arial"/>
        </w:rPr>
        <w:t xml:space="preserve">, legal owners, </w:t>
      </w:r>
      <w:del w:id="0" w:author="Evangeleen Joseph" w:date="2020-08-25T12:39:00Z">
        <w:r w:rsidR="00E3349A" w:rsidDel="00C827BC">
          <w:rPr>
            <w:rFonts w:cs="Arial"/>
          </w:rPr>
          <w:delText xml:space="preserve">Certificate </w:delText>
        </w:r>
      </w:del>
      <w:ins w:id="1" w:author="Evangeleen Joseph" w:date="2020-08-25T12:39:00Z">
        <w:r w:rsidR="00C827BC">
          <w:rPr>
            <w:rFonts w:cs="Arial"/>
          </w:rPr>
          <w:t>Record</w:t>
        </w:r>
        <w:r w:rsidR="00C827BC">
          <w:rPr>
            <w:rFonts w:cs="Arial"/>
          </w:rPr>
          <w:t xml:space="preserve"> </w:t>
        </w:r>
      </w:ins>
      <w:r w:rsidR="00E3349A">
        <w:rPr>
          <w:rFonts w:cs="Arial"/>
        </w:rPr>
        <w:t>of Title</w:t>
      </w:r>
      <w:r>
        <w:rPr>
          <w:rFonts w:cs="Arial"/>
        </w:rPr>
        <w:t>, physical inspection, appraisal documentation</w:t>
      </w:r>
      <w:r w:rsidR="003A3077">
        <w:rPr>
          <w:rFonts w:cs="Arial"/>
        </w:rPr>
        <w:t>.</w:t>
      </w:r>
    </w:p>
    <w:p w14:paraId="274C282E" w14:textId="77777777" w:rsidR="00C10C57" w:rsidRPr="00C10C57" w:rsidRDefault="00857D6B" w:rsidP="008F5451">
      <w:pPr>
        <w:pStyle w:val="StyleLeft0cmHanging2cm"/>
        <w:ind w:left="0" w:firstLine="0"/>
        <w:rPr>
          <w:rFonts w:cs="Arial"/>
        </w:rPr>
      </w:pPr>
      <w:r>
        <w:rPr>
          <w:rFonts w:cs="Arial"/>
        </w:rPr>
        <w:t xml:space="preserve"> </w:t>
      </w:r>
    </w:p>
    <w:p w14:paraId="2FAE2B5A" w14:textId="77777777" w:rsidR="00C10C57" w:rsidRPr="00C10C57" w:rsidRDefault="00C10C57" w:rsidP="00C10C57">
      <w:pPr>
        <w:tabs>
          <w:tab w:val="left" w:pos="1134"/>
          <w:tab w:val="left" w:pos="2552"/>
        </w:tabs>
        <w:rPr>
          <w:rFonts w:cs="Arial"/>
          <w:b/>
        </w:rPr>
      </w:pPr>
      <w:r w:rsidRPr="00451D0A">
        <w:rPr>
          <w:rFonts w:cs="Arial"/>
          <w:b/>
        </w:rPr>
        <w:t>Outcome 2</w:t>
      </w:r>
    </w:p>
    <w:p w14:paraId="47C1EFD7" w14:textId="77777777" w:rsidR="00C10C57" w:rsidRPr="00C10C57" w:rsidRDefault="00C10C57" w:rsidP="00C10C57">
      <w:pPr>
        <w:tabs>
          <w:tab w:val="left" w:pos="1134"/>
          <w:tab w:val="left" w:pos="2552"/>
        </w:tabs>
        <w:rPr>
          <w:rFonts w:cs="Arial"/>
        </w:rPr>
      </w:pPr>
    </w:p>
    <w:p w14:paraId="761AE444" w14:textId="77777777" w:rsidR="00ED2E0B" w:rsidRDefault="00ED2E0B" w:rsidP="00ED2E0B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 xml:space="preserve">Explain appraisal methods and appraise </w:t>
      </w:r>
      <w:r w:rsidRPr="00C10C57">
        <w:rPr>
          <w:rFonts w:cs="Arial"/>
        </w:rPr>
        <w:t>propertie</w:t>
      </w:r>
      <w:r>
        <w:rPr>
          <w:rFonts w:cs="Arial"/>
        </w:rPr>
        <w:t>s</w:t>
      </w:r>
      <w:r w:rsidRPr="00E23373">
        <w:rPr>
          <w:rFonts w:cs="Arial"/>
        </w:rPr>
        <w:t xml:space="preserve"> </w:t>
      </w:r>
      <w:r>
        <w:rPr>
          <w:rFonts w:cs="Arial"/>
        </w:rPr>
        <w:t>in accordance with industry requirements.</w:t>
      </w:r>
    </w:p>
    <w:p w14:paraId="00B40AC1" w14:textId="77777777" w:rsidR="00ED2E0B" w:rsidRDefault="00ED2E0B" w:rsidP="00ED2E0B">
      <w:pPr>
        <w:tabs>
          <w:tab w:val="left" w:pos="1134"/>
          <w:tab w:val="left" w:pos="2552"/>
        </w:tabs>
        <w:rPr>
          <w:rFonts w:cs="Arial"/>
        </w:rPr>
      </w:pPr>
    </w:p>
    <w:p w14:paraId="160D3FF2" w14:textId="7527C40D" w:rsidR="00ED2E0B" w:rsidRPr="00112298" w:rsidDel="00C827BC" w:rsidRDefault="00ED2E0B" w:rsidP="00ED2E0B">
      <w:pPr>
        <w:ind w:left="1417" w:hanging="1417"/>
        <w:rPr>
          <w:del w:id="2" w:author="Evangeleen Joseph" w:date="2020-08-25T12:39:00Z"/>
          <w:rFonts w:cs="Arial"/>
        </w:rPr>
      </w:pPr>
      <w:del w:id="3" w:author="Evangeleen Joseph" w:date="2020-08-25T12:39:00Z">
        <w:r w:rsidRPr="00045C82" w:rsidDel="00C827BC">
          <w:rPr>
            <w:rFonts w:cs="Arial"/>
          </w:rPr>
          <w:delText>Range</w:delText>
        </w:r>
        <w:r w:rsidDel="00C827BC">
          <w:rPr>
            <w:rFonts w:cs="Arial"/>
          </w:rPr>
          <w:tab/>
          <w:delText>t</w:delText>
        </w:r>
        <w:r w:rsidRPr="00D20A84" w:rsidDel="00C827BC">
          <w:rPr>
            <w:rFonts w:cs="Arial"/>
          </w:rPr>
          <w:delText>wo different properties are required.</w:delText>
        </w:r>
      </w:del>
    </w:p>
    <w:p w14:paraId="155AD260" w14:textId="1199286D" w:rsidR="00C10C57" w:rsidRPr="00C10C57" w:rsidDel="00C827BC" w:rsidRDefault="00C10C57" w:rsidP="00C827BC">
      <w:pPr>
        <w:ind w:left="1417" w:hanging="1417"/>
        <w:rPr>
          <w:del w:id="4" w:author="Evangeleen Joseph" w:date="2020-08-25T12:39:00Z"/>
          <w:rFonts w:cs="Arial"/>
        </w:rPr>
      </w:pPr>
    </w:p>
    <w:p w14:paraId="58457957" w14:textId="2DC6EAF0" w:rsidR="00C10C57" w:rsidRPr="00C10C57" w:rsidRDefault="00C827BC" w:rsidP="00F1554F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bookmarkStart w:id="5" w:name="_GoBack"/>
      <w:bookmarkEnd w:id="5"/>
      <w:r>
        <w:rPr>
          <w:rFonts w:cs="Arial"/>
          <w:b/>
        </w:rPr>
        <w:t>Performance criteria</w:t>
      </w:r>
    </w:p>
    <w:p w14:paraId="7C4CD33C" w14:textId="77777777" w:rsidR="00BC034E" w:rsidRPr="008F5451" w:rsidRDefault="00BC034E" w:rsidP="00F1554F">
      <w:pPr>
        <w:pStyle w:val="StyleLeft0cmHanging2cm"/>
        <w:keepNext/>
        <w:keepLines/>
        <w:ind w:left="1134" w:hanging="1134"/>
        <w:rPr>
          <w:rFonts w:cs="Arial"/>
          <w:highlight w:val="yellow"/>
        </w:rPr>
      </w:pPr>
    </w:p>
    <w:p w14:paraId="2A50980A" w14:textId="77777777" w:rsidR="00ED2E0B" w:rsidRDefault="00ED2E0B" w:rsidP="00ED2E0B">
      <w:pPr>
        <w:pStyle w:val="StyleLeft0cmHanging2cm"/>
        <w:keepNext/>
        <w:keepLines/>
        <w:ind w:left="1134" w:hanging="1134"/>
        <w:rPr>
          <w:rFonts w:cs="Arial"/>
        </w:rPr>
      </w:pPr>
      <w:r w:rsidRPr="00451D0A">
        <w:rPr>
          <w:rFonts w:cs="Arial"/>
        </w:rPr>
        <w:t>2.1</w:t>
      </w:r>
      <w:r w:rsidRPr="00451D0A">
        <w:rPr>
          <w:rFonts w:cs="Arial"/>
        </w:rPr>
        <w:tab/>
      </w:r>
      <w:r>
        <w:rPr>
          <w:rFonts w:cs="Arial"/>
        </w:rPr>
        <w:t>Explain methods of appraisal and justify the appropriateness of using each method.</w:t>
      </w:r>
    </w:p>
    <w:p w14:paraId="70E57931" w14:textId="77777777" w:rsidR="00ED2E0B" w:rsidRDefault="00ED2E0B" w:rsidP="00ED2E0B">
      <w:pPr>
        <w:pStyle w:val="StyleLeft0cmHanging2cm"/>
        <w:keepNext/>
        <w:keepLines/>
        <w:ind w:left="1134" w:hanging="1134"/>
        <w:rPr>
          <w:rFonts w:cs="Arial"/>
        </w:rPr>
      </w:pPr>
    </w:p>
    <w:p w14:paraId="2E674A88" w14:textId="77777777" w:rsidR="00ED2E0B" w:rsidRDefault="00ED2E0B" w:rsidP="00ED2E0B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includes but is not limited to – CMA, net rate method, replacement cost method, capitalisation of income method.</w:t>
      </w:r>
    </w:p>
    <w:p w14:paraId="4BA31574" w14:textId="77777777" w:rsidR="00ED2E0B" w:rsidRDefault="00ED2E0B" w:rsidP="00ED2E0B">
      <w:pPr>
        <w:pStyle w:val="StyleLeft0cmHanging2cm"/>
        <w:widowControl w:val="0"/>
        <w:ind w:left="1134" w:hanging="1134"/>
        <w:rPr>
          <w:rFonts w:cs="Arial"/>
        </w:rPr>
      </w:pPr>
    </w:p>
    <w:p w14:paraId="4A7AD902" w14:textId="77777777" w:rsidR="00ED2E0B" w:rsidRDefault="00ED2E0B" w:rsidP="00ED2E0B">
      <w:pPr>
        <w:pStyle w:val="StyleLeft0cmHanging2cm"/>
        <w:widowControl w:val="0"/>
        <w:ind w:left="1134" w:hanging="1134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Pr="00451D0A">
        <w:rPr>
          <w:rFonts w:cs="Arial"/>
        </w:rPr>
        <w:t xml:space="preserve">Appraise </w:t>
      </w:r>
      <w:r>
        <w:rPr>
          <w:rFonts w:cs="Arial"/>
        </w:rPr>
        <w:t>properties</w:t>
      </w:r>
      <w:r w:rsidRPr="00451D0A">
        <w:rPr>
          <w:rFonts w:cs="Arial"/>
        </w:rPr>
        <w:t xml:space="preserve"> using </w:t>
      </w:r>
      <w:r>
        <w:rPr>
          <w:rFonts w:cs="Arial"/>
        </w:rPr>
        <w:t>appraisal methods relevant to the type of property and justify the suitability of the methods used.</w:t>
      </w:r>
    </w:p>
    <w:p w14:paraId="65E401B5" w14:textId="77777777" w:rsidR="00ED2E0B" w:rsidRDefault="00ED2E0B" w:rsidP="00ED2E0B">
      <w:pPr>
        <w:pStyle w:val="StyleLeft0cmHanging2cm"/>
        <w:widowControl w:val="0"/>
        <w:ind w:left="1134" w:hanging="1134"/>
        <w:rPr>
          <w:rFonts w:cs="Arial"/>
        </w:rPr>
      </w:pPr>
    </w:p>
    <w:p w14:paraId="772270BD" w14:textId="77777777" w:rsidR="00ED2E0B" w:rsidRDefault="00ED2E0B" w:rsidP="00ED2E0B">
      <w:pPr>
        <w:pStyle w:val="StyleLeft0cmHanging2cm"/>
        <w:widowControl w:val="0"/>
        <w:ind w:left="2550" w:hanging="2550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>
        <w:rPr>
          <w:rFonts w:cs="Arial"/>
        </w:rPr>
        <w:tab/>
        <w:t xml:space="preserve">includes appraisal of one property using – </w:t>
      </w:r>
      <w:r w:rsidRPr="00451D0A">
        <w:rPr>
          <w:rFonts w:cs="Arial"/>
        </w:rPr>
        <w:t xml:space="preserve">CMA </w:t>
      </w:r>
      <w:r>
        <w:rPr>
          <w:rFonts w:cs="Arial"/>
        </w:rPr>
        <w:t xml:space="preserve">and one of either: </w:t>
      </w:r>
      <w:r w:rsidRPr="008F5451">
        <w:rPr>
          <w:rFonts w:cs="Arial"/>
        </w:rPr>
        <w:t>net rate method</w:t>
      </w:r>
      <w:r>
        <w:rPr>
          <w:rFonts w:cs="Arial"/>
        </w:rPr>
        <w:t xml:space="preserve"> or </w:t>
      </w:r>
      <w:r w:rsidRPr="008F5451">
        <w:rPr>
          <w:rFonts w:cs="Arial"/>
        </w:rPr>
        <w:t>replacement cost method</w:t>
      </w:r>
      <w:r>
        <w:rPr>
          <w:rFonts w:cs="Arial"/>
        </w:rPr>
        <w:t>;</w:t>
      </w:r>
    </w:p>
    <w:p w14:paraId="7F4C09C1" w14:textId="77777777" w:rsidR="00ED2E0B" w:rsidRPr="00451D0A" w:rsidRDefault="00ED2E0B" w:rsidP="00ED2E0B">
      <w:pPr>
        <w:pStyle w:val="StyleLeft0cmHanging2cm"/>
        <w:widowControl w:val="0"/>
        <w:ind w:left="2550" w:hanging="255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includes appraisal of one other property using – </w:t>
      </w:r>
      <w:r w:rsidRPr="00451D0A">
        <w:rPr>
          <w:rFonts w:cs="Arial"/>
        </w:rPr>
        <w:t>CMA and capitalisation</w:t>
      </w:r>
      <w:r w:rsidRPr="008F5451">
        <w:rPr>
          <w:rFonts w:cs="Arial"/>
        </w:rPr>
        <w:t xml:space="preserve"> of income </w:t>
      </w:r>
      <w:r w:rsidRPr="00451D0A">
        <w:rPr>
          <w:rFonts w:cs="Arial"/>
        </w:rPr>
        <w:t>method</w:t>
      </w:r>
      <w:r>
        <w:rPr>
          <w:rFonts w:cs="Arial"/>
        </w:rPr>
        <w:t>.</w:t>
      </w:r>
    </w:p>
    <w:p w14:paraId="231F1E23" w14:textId="77777777" w:rsidR="00ED2E0B" w:rsidRPr="008F5451" w:rsidRDefault="00ED2E0B" w:rsidP="00ED2E0B">
      <w:pPr>
        <w:pStyle w:val="StyleLeft0cmHanging2cm"/>
        <w:keepNext/>
        <w:keepLines/>
        <w:ind w:left="1134" w:hanging="1134"/>
        <w:rPr>
          <w:rFonts w:cs="Arial"/>
          <w:highlight w:val="yellow"/>
        </w:rPr>
      </w:pPr>
    </w:p>
    <w:p w14:paraId="7BD3E347" w14:textId="77777777" w:rsidR="00ED2E0B" w:rsidRDefault="00ED2E0B" w:rsidP="00ED2E0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Interpret the findings from the appraisals and explain the recommended price range of each property</w:t>
      </w:r>
      <w:r w:rsidRPr="00C10C57">
        <w:rPr>
          <w:rFonts w:cs="Arial"/>
        </w:rPr>
        <w:t>.</w:t>
      </w:r>
    </w:p>
    <w:p w14:paraId="0AC30E56" w14:textId="77777777" w:rsidR="00ED2E0B" w:rsidRDefault="00ED2E0B" w:rsidP="00ED2E0B">
      <w:pPr>
        <w:pStyle w:val="StyleLeft0cmHanging2cm"/>
        <w:ind w:left="1134" w:hanging="1134"/>
        <w:rPr>
          <w:rFonts w:cs="Arial"/>
        </w:rPr>
      </w:pPr>
    </w:p>
    <w:p w14:paraId="7809B050" w14:textId="77777777" w:rsidR="00ED2E0B" w:rsidRPr="00C10C57" w:rsidRDefault="00ED2E0B" w:rsidP="00ED2E0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  <w:t xml:space="preserve">Explain the licensee’s obligation under the Code where </w:t>
      </w:r>
      <w:proofErr w:type="gramStart"/>
      <w:r>
        <w:rPr>
          <w:rFonts w:cs="Arial"/>
        </w:rPr>
        <w:t>no</w:t>
      </w:r>
      <w:proofErr w:type="gramEnd"/>
      <w:r>
        <w:rPr>
          <w:rFonts w:cs="Arial"/>
        </w:rPr>
        <w:t xml:space="preserve"> directly comparable or</w:t>
      </w:r>
      <w:r w:rsidRPr="00543666">
        <w:t xml:space="preserve"> </w:t>
      </w:r>
      <w:r w:rsidRPr="00543666">
        <w:rPr>
          <w:rFonts w:cs="Arial"/>
        </w:rPr>
        <w:t>semi-comparable sales data exists</w:t>
      </w:r>
      <w:r>
        <w:rPr>
          <w:rFonts w:cs="Arial"/>
        </w:rPr>
        <w:t>.</w:t>
      </w:r>
    </w:p>
    <w:p w14:paraId="26BDDA4F" w14:textId="77777777" w:rsidR="00C10C57" w:rsidRPr="00C10C57" w:rsidRDefault="00C10C57" w:rsidP="00C10C57">
      <w:pPr>
        <w:pStyle w:val="StyleLeft0cmHanging2cm"/>
        <w:ind w:left="1134" w:hanging="1134"/>
        <w:rPr>
          <w:rFonts w:cs="Arial"/>
        </w:rPr>
      </w:pPr>
    </w:p>
    <w:p w14:paraId="5C6CDC3E" w14:textId="77777777" w:rsidR="00836F48" w:rsidRDefault="00836F48" w:rsidP="00ED2E0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C10C57">
        <w:rPr>
          <w:rFonts w:cs="Arial"/>
          <w:b/>
        </w:rPr>
        <w:lastRenderedPageBreak/>
        <w:t>Outcome 3</w:t>
      </w:r>
    </w:p>
    <w:p w14:paraId="574A24AB" w14:textId="77777777" w:rsidR="00836F48" w:rsidRDefault="00836F48" w:rsidP="00ED2E0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526D8E69" w14:textId="77777777" w:rsidR="00F91A46" w:rsidRPr="008F5451" w:rsidRDefault="00F91A46" w:rsidP="00ED2E0B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451D0A">
        <w:rPr>
          <w:rFonts w:cs="Arial"/>
        </w:rPr>
        <w:t>Qualify prospective clients.</w:t>
      </w:r>
    </w:p>
    <w:p w14:paraId="4FFD2743" w14:textId="77777777" w:rsidR="00836F48" w:rsidRDefault="00836F48" w:rsidP="00ED2E0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3DD81C5E" w14:textId="1BD0EFF4" w:rsidR="009D7196" w:rsidRPr="00C10C57" w:rsidRDefault="00C827BC" w:rsidP="00ED2E0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6C512A0" w14:textId="77777777" w:rsidR="00836F48" w:rsidRDefault="00836F48" w:rsidP="00836F48">
      <w:pPr>
        <w:tabs>
          <w:tab w:val="left" w:pos="1134"/>
          <w:tab w:val="left" w:pos="2552"/>
        </w:tabs>
        <w:rPr>
          <w:rFonts w:cs="Arial"/>
          <w:b/>
        </w:rPr>
      </w:pPr>
    </w:p>
    <w:p w14:paraId="71683ABF" w14:textId="77777777" w:rsidR="00836F48" w:rsidRPr="00C10C57" w:rsidRDefault="00E3349A" w:rsidP="00836F48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>3.1</w:t>
      </w:r>
      <w:r w:rsidR="00836F48" w:rsidRPr="00C10C57">
        <w:rPr>
          <w:rFonts w:cs="Arial"/>
        </w:rPr>
        <w:tab/>
      </w:r>
      <w:r w:rsidR="00836F48">
        <w:rPr>
          <w:rFonts w:cs="Arial"/>
        </w:rPr>
        <w:t>Qualify prospective c</w:t>
      </w:r>
      <w:r w:rsidR="00836F48" w:rsidRPr="00C10C57">
        <w:rPr>
          <w:rFonts w:cs="Arial"/>
        </w:rPr>
        <w:t xml:space="preserve">lients </w:t>
      </w:r>
      <w:r w:rsidR="009B7732">
        <w:rPr>
          <w:rFonts w:cs="Arial"/>
        </w:rPr>
        <w:t>to</w:t>
      </w:r>
      <w:r w:rsidR="009B7732" w:rsidRPr="00C10C57">
        <w:rPr>
          <w:rFonts w:cs="Arial"/>
        </w:rPr>
        <w:t xml:space="preserve"> </w:t>
      </w:r>
      <w:r w:rsidR="00836F48">
        <w:rPr>
          <w:rFonts w:cs="Arial"/>
        </w:rPr>
        <w:t xml:space="preserve">develop </w:t>
      </w:r>
      <w:r w:rsidR="00836F48" w:rsidRPr="00C10C57">
        <w:rPr>
          <w:rFonts w:cs="Arial"/>
        </w:rPr>
        <w:t xml:space="preserve">relationships </w:t>
      </w:r>
      <w:r w:rsidR="009B7732">
        <w:rPr>
          <w:rFonts w:cs="Arial"/>
        </w:rPr>
        <w:t>and</w:t>
      </w:r>
      <w:r w:rsidR="009B7732" w:rsidRPr="00C10C57">
        <w:rPr>
          <w:rFonts w:cs="Arial"/>
        </w:rPr>
        <w:t xml:space="preserve"> </w:t>
      </w:r>
      <w:r w:rsidR="009B7732">
        <w:rPr>
          <w:rFonts w:cs="Arial"/>
        </w:rPr>
        <w:t>establish</w:t>
      </w:r>
      <w:r w:rsidR="009B7732" w:rsidRPr="00C10C57">
        <w:rPr>
          <w:rFonts w:cs="Arial"/>
        </w:rPr>
        <w:t xml:space="preserve"> </w:t>
      </w:r>
      <w:r w:rsidR="00836F48" w:rsidRPr="00C10C57">
        <w:rPr>
          <w:rFonts w:cs="Arial"/>
        </w:rPr>
        <w:t>motiv</w:t>
      </w:r>
      <w:r w:rsidR="009B7732">
        <w:rPr>
          <w:rFonts w:cs="Arial"/>
        </w:rPr>
        <w:t>ation</w:t>
      </w:r>
      <w:r w:rsidR="00836F48" w:rsidRPr="00C10C57">
        <w:rPr>
          <w:rFonts w:cs="Arial"/>
        </w:rPr>
        <w:t>, wants</w:t>
      </w:r>
      <w:r w:rsidR="00230E33">
        <w:rPr>
          <w:rFonts w:cs="Arial"/>
        </w:rPr>
        <w:t>,</w:t>
      </w:r>
      <w:r w:rsidR="00836F48" w:rsidRPr="00C10C57">
        <w:rPr>
          <w:rFonts w:cs="Arial"/>
        </w:rPr>
        <w:t xml:space="preserve"> and needs</w:t>
      </w:r>
      <w:r w:rsidR="00C73949">
        <w:rPr>
          <w:rFonts w:cs="Arial"/>
        </w:rPr>
        <w:t>, in accordance with industry requirements</w:t>
      </w:r>
      <w:r w:rsidR="00836F48" w:rsidRPr="00C10C57">
        <w:rPr>
          <w:rFonts w:cs="Arial"/>
        </w:rPr>
        <w:t>.</w:t>
      </w:r>
    </w:p>
    <w:p w14:paraId="46A29B2F" w14:textId="77777777" w:rsidR="00836F48" w:rsidRPr="00C10C57" w:rsidRDefault="00836F48" w:rsidP="00836F48">
      <w:pPr>
        <w:pStyle w:val="StyleLeft0cmHanging2cm"/>
        <w:keepNext/>
        <w:keepLines/>
        <w:ind w:left="1134" w:hanging="1134"/>
        <w:rPr>
          <w:rFonts w:cs="Arial"/>
        </w:rPr>
      </w:pPr>
    </w:p>
    <w:p w14:paraId="67284632" w14:textId="77777777" w:rsidR="00836F48" w:rsidRPr="00C10C57" w:rsidRDefault="00836F48" w:rsidP="00836F48">
      <w:pPr>
        <w:keepNext/>
        <w:keepLines/>
        <w:ind w:left="2552" w:hanging="1418"/>
        <w:rPr>
          <w:rFonts w:cs="Arial"/>
        </w:rPr>
      </w:pPr>
      <w:r w:rsidRPr="00C10C57">
        <w:rPr>
          <w:rFonts w:cs="Arial"/>
        </w:rPr>
        <w:t>Range</w:t>
      </w:r>
      <w:r w:rsidRPr="00C10C57">
        <w:rPr>
          <w:rFonts w:cs="Arial"/>
        </w:rPr>
        <w:tab/>
        <w:t xml:space="preserve">qualifying includes but is not limited to – clients' dominant selling motives, impact of clients' motivations on asking price, initial asking price ranges for properties, clients' preferred financial arrangements and timeframes for the sale of properties, </w:t>
      </w:r>
      <w:r w:rsidR="00551005">
        <w:rPr>
          <w:rFonts w:cs="Arial"/>
        </w:rPr>
        <w:t xml:space="preserve">clients’ </w:t>
      </w:r>
      <w:r w:rsidRPr="00C10C57">
        <w:rPr>
          <w:rFonts w:cs="Arial"/>
        </w:rPr>
        <w:t>agency</w:t>
      </w:r>
      <w:r w:rsidR="00ED2E0B">
        <w:rPr>
          <w:rFonts w:cs="Arial"/>
        </w:rPr>
        <w:t xml:space="preserve"> and</w:t>
      </w:r>
      <w:r w:rsidRPr="00C10C57">
        <w:rPr>
          <w:rFonts w:cs="Arial"/>
        </w:rPr>
        <w:t>/</w:t>
      </w:r>
      <w:r w:rsidR="00ED2E0B">
        <w:rPr>
          <w:rFonts w:cs="Arial"/>
        </w:rPr>
        <w:t xml:space="preserve">or </w:t>
      </w:r>
      <w:r w:rsidRPr="00C10C57">
        <w:rPr>
          <w:rFonts w:cs="Arial"/>
        </w:rPr>
        <w:t>marketing preferences.</w:t>
      </w:r>
    </w:p>
    <w:p w14:paraId="0F19CA21" w14:textId="77777777" w:rsidR="00F435E2" w:rsidRDefault="00F435E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B6BFEEB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1837A1D0" w14:textId="77777777" w:rsidTr="00C10C5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91F80A6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38971CC6" w14:textId="77777777" w:rsidR="00F435E2" w:rsidRDefault="00C10C57">
            <w:pPr>
              <w:pStyle w:val="StyleBefore6ptAfter6pt"/>
            </w:pPr>
            <w:r>
              <w:t>This unit standard replaced unit standard 23139.</w:t>
            </w:r>
          </w:p>
        </w:tc>
      </w:tr>
    </w:tbl>
    <w:p w14:paraId="29475FC9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5D9F81EF" w14:textId="77777777" w:rsidTr="00C10C5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23276D7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505E142" w14:textId="596C236C" w:rsidR="00F435E2" w:rsidRDefault="00C10C57" w:rsidP="00451D0A">
            <w:pPr>
              <w:pStyle w:val="StyleBefore6ptAfter6pt"/>
              <w:spacing w:before="0" w:after="0"/>
            </w:pPr>
            <w:r>
              <w:t xml:space="preserve">31 December </w:t>
            </w:r>
            <w:r w:rsidR="00230E33">
              <w:t>202</w:t>
            </w:r>
            <w:ins w:id="6" w:author="Evangeleen Joseph" w:date="2020-08-25T12:39:00Z">
              <w:r w:rsidR="00C827BC">
                <w:t>6</w:t>
              </w:r>
            </w:ins>
            <w:del w:id="7" w:author="Evangeleen Joseph" w:date="2020-08-25T12:39:00Z">
              <w:r w:rsidR="00C827BC" w:rsidDel="00C827BC">
                <w:delText>2</w:delText>
              </w:r>
            </w:del>
          </w:p>
        </w:tc>
      </w:tr>
    </w:tbl>
    <w:p w14:paraId="4B488950" w14:textId="77777777" w:rsidR="00F435E2" w:rsidRDefault="00F435E2"/>
    <w:p w14:paraId="38C89396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7EAF079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D2ACF3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419663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32F89C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783C52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469633EA" w14:textId="77777777" w:rsidTr="00C10C5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BC22BF5" w14:textId="77777777" w:rsidR="00F435E2" w:rsidRDefault="00C10C5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1D073C" w14:textId="77777777" w:rsidR="00F435E2" w:rsidRDefault="00C10C5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AB493D" w14:textId="77777777" w:rsidR="00F435E2" w:rsidRDefault="00C10C5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2564BB" w14:textId="77777777" w:rsidR="00F435E2" w:rsidRDefault="000D491A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954D39" w14:paraId="404C77BD" w14:textId="77777777" w:rsidTr="00C10C5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526856" w14:textId="77777777" w:rsidR="00954D39" w:rsidRDefault="0020256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7953ED" w14:textId="77777777" w:rsidR="00954D39" w:rsidRDefault="00954D3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959D24" w14:textId="77777777" w:rsidR="00954D39" w:rsidRDefault="00E4614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BA333C" w14:textId="77777777" w:rsidR="00954D39" w:rsidRPr="00B46E68" w:rsidRDefault="00230E33">
            <w:pPr>
              <w:keepNext/>
              <w:rPr>
                <w:rFonts w:cs="Arial"/>
                <w:caps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9D7196" w14:paraId="6D2AD390" w14:textId="77777777" w:rsidTr="00C10C5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09A5990" w14:textId="77777777" w:rsidR="009D7196" w:rsidRDefault="00230E3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6AC33A" w14:textId="77777777" w:rsidR="009D7196" w:rsidRDefault="00230E3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D060B6" w14:textId="77777777" w:rsidR="009D7196" w:rsidRDefault="009232E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1AFB62" w14:textId="77777777" w:rsidR="009D7196" w:rsidRDefault="00230E3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C827BC" w14:paraId="6EB10258" w14:textId="77777777" w:rsidTr="00C10C5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DD071B" w14:textId="49366232" w:rsidR="00C827BC" w:rsidRDefault="00C827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669583" w14:textId="4661FA8C" w:rsidR="00C827BC" w:rsidRDefault="00C827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982A259" w14:textId="77777777" w:rsidR="00C827BC" w:rsidRDefault="00C827B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9B0F92" w14:textId="7467712A" w:rsidR="00C827BC" w:rsidRDefault="00C827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F0329FC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200D9FA0" w14:textId="77777777" w:rsidTr="00C10C5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76E66F6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170D0F8" w14:textId="77777777" w:rsidR="00F435E2" w:rsidRPr="009E0D71" w:rsidRDefault="00954D39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45B17552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75F8F62" w14:textId="77777777" w:rsidR="00F435E2" w:rsidRDefault="00F435E2"/>
    <w:p w14:paraId="280CAA99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8F97D23" w14:textId="77777777" w:rsidR="00F435E2" w:rsidRDefault="00F435E2">
      <w:pPr>
        <w:keepNext/>
        <w:keepLines/>
      </w:pPr>
    </w:p>
    <w:p w14:paraId="66425B1D" w14:textId="77777777" w:rsidR="00F435E2" w:rsidRDefault="00CF5261" w:rsidP="00ED2E0B">
      <w:r>
        <w:rPr>
          <w:rFonts w:cs="Arial"/>
        </w:rPr>
        <w:t xml:space="preserve">Please contact </w:t>
      </w:r>
      <w:r w:rsidR="00B80A1A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1" w:history="1">
        <w:r w:rsidR="00EF0BFF" w:rsidRPr="008F5451">
          <w:rPr>
            <w:rStyle w:val="Hyperlink"/>
            <w:rFonts w:cs="Arial"/>
          </w:rPr>
          <w:t>reviewcomments@skills.org.nz</w:t>
        </w:r>
      </w:hyperlink>
      <w:r w:rsidR="00D40751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9071" w14:textId="77777777" w:rsidR="00797ED9" w:rsidRDefault="00797ED9">
      <w:r>
        <w:separator/>
      </w:r>
    </w:p>
  </w:endnote>
  <w:endnote w:type="continuationSeparator" w:id="0">
    <w:p w14:paraId="4F4EDBED" w14:textId="77777777" w:rsidR="00797ED9" w:rsidRDefault="00797ED9">
      <w:r>
        <w:continuationSeparator/>
      </w:r>
    </w:p>
  </w:endnote>
  <w:endnote w:type="continuationNotice" w:id="1">
    <w:p w14:paraId="0E7C5E95" w14:textId="77777777" w:rsidR="00797ED9" w:rsidRDefault="00797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7CBD" w14:textId="77777777" w:rsidR="00D31CBA" w:rsidRDefault="00D31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2D560E" w14:paraId="120253E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635502" w14:textId="77777777" w:rsidR="002D560E" w:rsidRDefault="002D560E" w:rsidP="0064747B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51C12BC1" w14:textId="77777777" w:rsidR="002D560E" w:rsidRPr="00CF5261" w:rsidRDefault="002D560E" w:rsidP="008F5451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B878E1" w14:textId="71C5CE20" w:rsidR="002D560E" w:rsidRDefault="002D560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827BC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7E59FB5D" w14:textId="77777777" w:rsidR="002D560E" w:rsidRDefault="002D560E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A0F1" w14:textId="77777777" w:rsidR="00D31CBA" w:rsidRDefault="00D31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E975" w14:textId="77777777" w:rsidR="00797ED9" w:rsidRDefault="00797ED9">
      <w:r>
        <w:separator/>
      </w:r>
    </w:p>
  </w:footnote>
  <w:footnote w:type="continuationSeparator" w:id="0">
    <w:p w14:paraId="5F30A155" w14:textId="77777777" w:rsidR="00797ED9" w:rsidRDefault="00797ED9">
      <w:r>
        <w:continuationSeparator/>
      </w:r>
    </w:p>
  </w:footnote>
  <w:footnote w:type="continuationNotice" w:id="1">
    <w:p w14:paraId="03C5FFE1" w14:textId="77777777" w:rsidR="00797ED9" w:rsidRDefault="00797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184E" w14:textId="77777777" w:rsidR="00D31CBA" w:rsidRDefault="00D31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2D560E" w14:paraId="2EAB0839" w14:textId="77777777" w:rsidTr="00AD7F4C">
      <w:tc>
        <w:tcPr>
          <w:tcW w:w="4927" w:type="dxa"/>
        </w:tcPr>
        <w:p w14:paraId="251FEB93" w14:textId="77777777" w:rsidR="002D560E" w:rsidRDefault="002D560E" w:rsidP="001222FA">
          <w:r>
            <w:t>NZQA registered unit standard</w:t>
          </w:r>
        </w:p>
      </w:tc>
      <w:tc>
        <w:tcPr>
          <w:tcW w:w="4927" w:type="dxa"/>
        </w:tcPr>
        <w:p w14:paraId="549D3946" w14:textId="77777777" w:rsidR="002D560E" w:rsidRDefault="002D560E" w:rsidP="00230E33">
          <w:pPr>
            <w:jc w:val="right"/>
          </w:pPr>
          <w:r>
            <w:t xml:space="preserve">26148 version </w:t>
          </w:r>
          <w:r w:rsidR="00230E33">
            <w:t>3</w:t>
          </w:r>
        </w:p>
      </w:tc>
    </w:tr>
    <w:tr w:rsidR="002D560E" w14:paraId="07E07614" w14:textId="77777777" w:rsidTr="00AD7F4C">
      <w:tc>
        <w:tcPr>
          <w:tcW w:w="4927" w:type="dxa"/>
        </w:tcPr>
        <w:p w14:paraId="72674BB8" w14:textId="77777777" w:rsidR="002D560E" w:rsidRDefault="002D560E"/>
      </w:tc>
      <w:tc>
        <w:tcPr>
          <w:tcW w:w="4927" w:type="dxa"/>
        </w:tcPr>
        <w:p w14:paraId="7FD0C9F3" w14:textId="77777777" w:rsidR="002D560E" w:rsidRDefault="002D560E" w:rsidP="00AD7F4C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1558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B15585">
              <w:rPr>
                <w:noProof/>
              </w:rPr>
              <w:t>2</w:t>
            </w:r>
          </w:fldSimple>
        </w:p>
      </w:tc>
    </w:tr>
  </w:tbl>
  <w:p w14:paraId="491E880D" w14:textId="77777777" w:rsidR="002D560E" w:rsidRDefault="002D560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AE34" w14:textId="77777777" w:rsidR="00D31CBA" w:rsidRDefault="00D31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1F25"/>
    <w:multiLevelType w:val="multilevel"/>
    <w:tmpl w:val="AC6649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E76"/>
    <w:rsid w:val="0007533C"/>
    <w:rsid w:val="00077D21"/>
    <w:rsid w:val="00086AAC"/>
    <w:rsid w:val="000D491A"/>
    <w:rsid w:val="000D7C39"/>
    <w:rsid w:val="000E4B50"/>
    <w:rsid w:val="000F3A38"/>
    <w:rsid w:val="001222FA"/>
    <w:rsid w:val="001358B0"/>
    <w:rsid w:val="0015062A"/>
    <w:rsid w:val="0017491F"/>
    <w:rsid w:val="001809AF"/>
    <w:rsid w:val="0018586F"/>
    <w:rsid w:val="001D257B"/>
    <w:rsid w:val="001D27E1"/>
    <w:rsid w:val="00202562"/>
    <w:rsid w:val="002070EF"/>
    <w:rsid w:val="00220905"/>
    <w:rsid w:val="00223880"/>
    <w:rsid w:val="00223E96"/>
    <w:rsid w:val="00230E33"/>
    <w:rsid w:val="00262B79"/>
    <w:rsid w:val="002A5566"/>
    <w:rsid w:val="002C3458"/>
    <w:rsid w:val="002C684D"/>
    <w:rsid w:val="002C68DB"/>
    <w:rsid w:val="002D560E"/>
    <w:rsid w:val="002D56A4"/>
    <w:rsid w:val="00300E60"/>
    <w:rsid w:val="00356204"/>
    <w:rsid w:val="00385E76"/>
    <w:rsid w:val="00392146"/>
    <w:rsid w:val="00397FA5"/>
    <w:rsid w:val="003A3077"/>
    <w:rsid w:val="003B572C"/>
    <w:rsid w:val="003C6687"/>
    <w:rsid w:val="003F113B"/>
    <w:rsid w:val="003F60BD"/>
    <w:rsid w:val="003F72A9"/>
    <w:rsid w:val="00451D0A"/>
    <w:rsid w:val="00460371"/>
    <w:rsid w:val="00464D9D"/>
    <w:rsid w:val="004C1C96"/>
    <w:rsid w:val="004C51C7"/>
    <w:rsid w:val="004D0880"/>
    <w:rsid w:val="00525157"/>
    <w:rsid w:val="0053175D"/>
    <w:rsid w:val="00543666"/>
    <w:rsid w:val="00551005"/>
    <w:rsid w:val="00561076"/>
    <w:rsid w:val="005913C3"/>
    <w:rsid w:val="00595F92"/>
    <w:rsid w:val="005A1BF9"/>
    <w:rsid w:val="005B2E5E"/>
    <w:rsid w:val="005C1D6B"/>
    <w:rsid w:val="005C5CF7"/>
    <w:rsid w:val="0060115B"/>
    <w:rsid w:val="00602605"/>
    <w:rsid w:val="0064747B"/>
    <w:rsid w:val="00650569"/>
    <w:rsid w:val="0069573B"/>
    <w:rsid w:val="006B0543"/>
    <w:rsid w:val="006B4134"/>
    <w:rsid w:val="006C1AD3"/>
    <w:rsid w:val="00735205"/>
    <w:rsid w:val="007557E5"/>
    <w:rsid w:val="00763C24"/>
    <w:rsid w:val="00797ED9"/>
    <w:rsid w:val="007C39A9"/>
    <w:rsid w:val="007D11D2"/>
    <w:rsid w:val="007D1FFD"/>
    <w:rsid w:val="007E258C"/>
    <w:rsid w:val="00836F48"/>
    <w:rsid w:val="008439FE"/>
    <w:rsid w:val="00845A1F"/>
    <w:rsid w:val="00856A17"/>
    <w:rsid w:val="00857D6B"/>
    <w:rsid w:val="008602BC"/>
    <w:rsid w:val="00881BD5"/>
    <w:rsid w:val="00894D40"/>
    <w:rsid w:val="008958DE"/>
    <w:rsid w:val="008B0C6D"/>
    <w:rsid w:val="008C6FE6"/>
    <w:rsid w:val="008E3201"/>
    <w:rsid w:val="008F5451"/>
    <w:rsid w:val="00902915"/>
    <w:rsid w:val="0092052B"/>
    <w:rsid w:val="0092257E"/>
    <w:rsid w:val="009232EF"/>
    <w:rsid w:val="00952D1F"/>
    <w:rsid w:val="00954D39"/>
    <w:rsid w:val="009568C1"/>
    <w:rsid w:val="00975F12"/>
    <w:rsid w:val="00982F65"/>
    <w:rsid w:val="009948A0"/>
    <w:rsid w:val="009B7732"/>
    <w:rsid w:val="009D7196"/>
    <w:rsid w:val="009E0D71"/>
    <w:rsid w:val="009F5FFE"/>
    <w:rsid w:val="00A174E5"/>
    <w:rsid w:val="00A574F1"/>
    <w:rsid w:val="00A603F6"/>
    <w:rsid w:val="00AC1C0E"/>
    <w:rsid w:val="00AC5D24"/>
    <w:rsid w:val="00AD16B7"/>
    <w:rsid w:val="00AD7F4C"/>
    <w:rsid w:val="00B06B46"/>
    <w:rsid w:val="00B15585"/>
    <w:rsid w:val="00B23991"/>
    <w:rsid w:val="00B33E07"/>
    <w:rsid w:val="00B46E68"/>
    <w:rsid w:val="00B765EC"/>
    <w:rsid w:val="00B80A1A"/>
    <w:rsid w:val="00B9307D"/>
    <w:rsid w:val="00BA631C"/>
    <w:rsid w:val="00BB6F1D"/>
    <w:rsid w:val="00BC034E"/>
    <w:rsid w:val="00BC3469"/>
    <w:rsid w:val="00BE0523"/>
    <w:rsid w:val="00BE66F8"/>
    <w:rsid w:val="00C10C57"/>
    <w:rsid w:val="00C55506"/>
    <w:rsid w:val="00C71FC9"/>
    <w:rsid w:val="00C73949"/>
    <w:rsid w:val="00C827BC"/>
    <w:rsid w:val="00C82D1F"/>
    <w:rsid w:val="00C91C36"/>
    <w:rsid w:val="00C93A2E"/>
    <w:rsid w:val="00CC16A8"/>
    <w:rsid w:val="00CD7350"/>
    <w:rsid w:val="00CF5261"/>
    <w:rsid w:val="00D30351"/>
    <w:rsid w:val="00D31CBA"/>
    <w:rsid w:val="00D323B5"/>
    <w:rsid w:val="00D40751"/>
    <w:rsid w:val="00D415D2"/>
    <w:rsid w:val="00D57D0D"/>
    <w:rsid w:val="00D62728"/>
    <w:rsid w:val="00D65647"/>
    <w:rsid w:val="00D764B0"/>
    <w:rsid w:val="00D80E85"/>
    <w:rsid w:val="00D85DA0"/>
    <w:rsid w:val="00D906DD"/>
    <w:rsid w:val="00D92F5A"/>
    <w:rsid w:val="00E1386F"/>
    <w:rsid w:val="00E23373"/>
    <w:rsid w:val="00E3349A"/>
    <w:rsid w:val="00E46149"/>
    <w:rsid w:val="00E73AB0"/>
    <w:rsid w:val="00E84386"/>
    <w:rsid w:val="00E845D9"/>
    <w:rsid w:val="00E84BF3"/>
    <w:rsid w:val="00E978EE"/>
    <w:rsid w:val="00EB54C7"/>
    <w:rsid w:val="00EC4F2D"/>
    <w:rsid w:val="00ED2E0B"/>
    <w:rsid w:val="00EF0BFF"/>
    <w:rsid w:val="00F04AC8"/>
    <w:rsid w:val="00F1554F"/>
    <w:rsid w:val="00F243DF"/>
    <w:rsid w:val="00F32918"/>
    <w:rsid w:val="00F36537"/>
    <w:rsid w:val="00F36E5E"/>
    <w:rsid w:val="00F435E2"/>
    <w:rsid w:val="00F628FB"/>
    <w:rsid w:val="00F90A8B"/>
    <w:rsid w:val="00F91A46"/>
    <w:rsid w:val="00F92332"/>
    <w:rsid w:val="00FB106A"/>
    <w:rsid w:val="00FB3F60"/>
    <w:rsid w:val="00FC7BDD"/>
    <w:rsid w:val="00FE5A6B"/>
    <w:rsid w:val="00FF28F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87C4ADB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semiHidden/>
    <w:rsid w:val="008439F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zqa.govt.nz/framework/search/index.do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4AA2-6706-4856-A3E1-A2B823589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AB3D3-1AE7-4818-9A0E-92F8A5500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48ABD-A8B5-4217-8C87-37F42F3332B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53afbb2-c3dd-4c1a-8b7b-ea96ac20cf01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26148 Demonstrate knowledge and use of inspection and appraisal for real estate property</vt:lpstr>
    </vt:vector>
  </TitlesOfParts>
  <Manager/>
  <Company>NZ Qualifications Authority</Company>
  <LinksUpToDate>false</LinksUpToDate>
  <CharactersWithSpaces>4712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26148 Demonstrate knowledge and use of inspection and appraisal for real estate property</dc:title>
  <dc:subject>Real Estate</dc:subject>
  <dc:creator>NZ Qualifications Authority</dc:creator>
  <cp:keywords/>
  <dc:description/>
  <cp:lastModifiedBy>Evangeleen Joseph</cp:lastModifiedBy>
  <cp:revision>2</cp:revision>
  <cp:lastPrinted>2010-06-03T23:16:00Z</cp:lastPrinted>
  <dcterms:created xsi:type="dcterms:W3CDTF">2020-08-25T00:43:00Z</dcterms:created>
  <dcterms:modified xsi:type="dcterms:W3CDTF">2020-08-25T00:43:00Z</dcterms:modified>
  <cp:category>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