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9E4643" w14:paraId="24F75239" w14:textId="77777777" w:rsidTr="00C320F1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184F98E" w14:textId="77777777" w:rsidR="009E4643" w:rsidRDefault="009E4643" w:rsidP="00C320F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56669D7" w14:textId="77777777" w:rsidR="009E4643" w:rsidRDefault="009E4643" w:rsidP="00C320F1">
            <w:pPr>
              <w:rPr>
                <w:b/>
              </w:rPr>
            </w:pPr>
            <w:r>
              <w:rPr>
                <w:b/>
              </w:rPr>
              <w:t>Demonstrate knowledge of licensing and code of professional conduct under the Real Estate Agents Act 2008</w:t>
            </w:r>
          </w:p>
        </w:tc>
      </w:tr>
      <w:tr w:rsidR="009E4643" w14:paraId="54976472" w14:textId="77777777" w:rsidTr="00C320F1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F1A0FFA" w14:textId="77777777" w:rsidR="009E4643" w:rsidRDefault="009E4643" w:rsidP="00C320F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65E3B74B" w14:textId="77777777" w:rsidR="009E4643" w:rsidRDefault="009E4643" w:rsidP="00C320F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6BFBB167" w14:textId="77777777" w:rsidR="009E4643" w:rsidRDefault="009E4643" w:rsidP="00C320F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31D1B19B" w14:textId="77777777" w:rsidR="009E4643" w:rsidRDefault="009E4643" w:rsidP="00C320F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4EF53AC9" w14:textId="77777777" w:rsidR="009E4643" w:rsidRDefault="009E4643" w:rsidP="009E46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9E4643" w14:paraId="642783E8" w14:textId="77777777" w:rsidTr="00C320F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0DD14E6" w14:textId="77777777" w:rsidR="009E4643" w:rsidRDefault="009E4643" w:rsidP="00C320F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C779A44" w14:textId="77777777" w:rsidR="009E4643" w:rsidRDefault="009E4643" w:rsidP="00C320F1">
            <w:pPr>
              <w:tabs>
                <w:tab w:val="left" w:pos="1418"/>
              </w:tabs>
            </w:pPr>
            <w:r>
              <w:t>This unit standard is for people preparing for entry into, or who are currently working in, the real estate industry.</w:t>
            </w:r>
          </w:p>
          <w:p w14:paraId="0365ECF6" w14:textId="77777777" w:rsidR="009E4643" w:rsidRDefault="009E4643" w:rsidP="00C320F1">
            <w:pPr>
              <w:tabs>
                <w:tab w:val="left" w:pos="1418"/>
              </w:tabs>
            </w:pPr>
          </w:p>
          <w:p w14:paraId="78404D11" w14:textId="77777777" w:rsidR="009E4643" w:rsidRDefault="009E4643" w:rsidP="00C320F1">
            <w:pPr>
              <w:tabs>
                <w:tab w:val="left" w:pos="1418"/>
              </w:tabs>
            </w:pPr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>
              <w:t>:</w:t>
            </w:r>
          </w:p>
          <w:p w14:paraId="55D96BC0" w14:textId="77777777" w:rsidR="009E4643" w:rsidRDefault="009E4643" w:rsidP="00C320F1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B82DC0">
              <w:rPr>
                <w:rFonts w:cs="Arial"/>
              </w:rPr>
              <w:t>explain the standards of professional conduct expected of a real estate licensee</w:t>
            </w:r>
            <w:r>
              <w:rPr>
                <w:rFonts w:cs="Arial"/>
              </w:rPr>
              <w:t>;</w:t>
            </w:r>
          </w:p>
          <w:p w14:paraId="11079838" w14:textId="77777777" w:rsidR="009E4643" w:rsidRDefault="009E4643" w:rsidP="00C320F1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>explain</w:t>
            </w:r>
            <w:r w:rsidRPr="00B82DC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requirements to report </w:t>
            </w:r>
            <w:r w:rsidRPr="00B82DC0">
              <w:rPr>
                <w:rFonts w:cs="Arial"/>
              </w:rPr>
              <w:t>unsatisfactory</w:t>
            </w:r>
            <w:r>
              <w:rPr>
                <w:rFonts w:cs="Arial"/>
              </w:rPr>
              <w:t xml:space="preserve"> </w:t>
            </w:r>
            <w:r w:rsidRPr="00B82DC0">
              <w:rPr>
                <w:rFonts w:cs="Arial"/>
              </w:rPr>
              <w:t xml:space="preserve">conduct </w:t>
            </w:r>
            <w:r>
              <w:rPr>
                <w:rFonts w:cs="Arial"/>
              </w:rPr>
              <w:t xml:space="preserve">and </w:t>
            </w:r>
            <w:r w:rsidRPr="00B82DC0">
              <w:rPr>
                <w:rFonts w:cs="Arial"/>
              </w:rPr>
              <w:t>misconduct</w:t>
            </w:r>
            <w:r>
              <w:rPr>
                <w:rFonts w:cs="Arial"/>
              </w:rPr>
              <w:t>;</w:t>
            </w:r>
          </w:p>
          <w:p w14:paraId="6B674C4C" w14:textId="77777777" w:rsidR="009E4643" w:rsidRDefault="009E4643" w:rsidP="00C320F1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B82DC0">
              <w:rPr>
                <w:rFonts w:cs="Arial"/>
              </w:rPr>
              <w:t>explain the obligations of a licensee to create awareness of the Act</w:t>
            </w:r>
            <w:r>
              <w:rPr>
                <w:rFonts w:cs="Arial"/>
              </w:rPr>
              <w:t xml:space="preserve"> and</w:t>
            </w:r>
            <w:r w:rsidRPr="00B82DC0">
              <w:rPr>
                <w:rFonts w:cs="Arial"/>
              </w:rPr>
              <w:t xml:space="preserve"> Regulations</w:t>
            </w:r>
            <w:r>
              <w:rPr>
                <w:rFonts w:cs="Arial"/>
              </w:rPr>
              <w:t>;</w:t>
            </w:r>
          </w:p>
          <w:p w14:paraId="74E6E309" w14:textId="77777777" w:rsidR="009E4643" w:rsidRDefault="009E4643" w:rsidP="00C320F1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B82DC0">
              <w:rPr>
                <w:rFonts w:cs="Arial"/>
              </w:rPr>
              <w:t xml:space="preserve">explain the rules for client </w:t>
            </w:r>
            <w:r>
              <w:rPr>
                <w:rFonts w:cs="Arial"/>
              </w:rPr>
              <w:t xml:space="preserve">and customer </w:t>
            </w:r>
            <w:r w:rsidRPr="00B82DC0">
              <w:rPr>
                <w:rFonts w:cs="Arial"/>
              </w:rPr>
              <w:t>care</w:t>
            </w:r>
            <w:r>
              <w:rPr>
                <w:rFonts w:cs="Arial"/>
              </w:rPr>
              <w:t>;</w:t>
            </w:r>
          </w:p>
          <w:p w14:paraId="58A0D1F8" w14:textId="77777777" w:rsidR="009E4643" w:rsidRDefault="009E4643" w:rsidP="00C320F1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B82DC0">
              <w:rPr>
                <w:rFonts w:cs="Arial"/>
              </w:rPr>
              <w:t>explain the requirements for licensing</w:t>
            </w:r>
            <w:r>
              <w:rPr>
                <w:rFonts w:cs="Arial"/>
              </w:rPr>
              <w:t>;</w:t>
            </w:r>
          </w:p>
          <w:p w14:paraId="2CA4011E" w14:textId="77777777" w:rsidR="009E4643" w:rsidRDefault="009E4643" w:rsidP="00C320F1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2B0D1B">
              <w:rPr>
                <w:rFonts w:cs="Arial"/>
              </w:rPr>
              <w:t xml:space="preserve">demonstrate </w:t>
            </w:r>
            <w:r>
              <w:rPr>
                <w:rFonts w:cs="Arial"/>
              </w:rPr>
              <w:t>knowledge of the requirements for supervision of licensees; and</w:t>
            </w:r>
          </w:p>
          <w:p w14:paraId="2ACBB690" w14:textId="77777777" w:rsidR="009E4643" w:rsidRDefault="009E4643" w:rsidP="00C320F1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B82DC0">
              <w:rPr>
                <w:rFonts w:cs="Arial"/>
              </w:rPr>
              <w:t xml:space="preserve">explain the complaints procedure </w:t>
            </w:r>
            <w:r>
              <w:rPr>
                <w:rFonts w:cs="Arial"/>
              </w:rPr>
              <w:t>as they affect</w:t>
            </w:r>
            <w:r w:rsidRPr="00B82DC0">
              <w:rPr>
                <w:rFonts w:cs="Arial"/>
              </w:rPr>
              <w:t xml:space="preserve"> individual licensees</w:t>
            </w:r>
            <w:r>
              <w:rPr>
                <w:rFonts w:cs="Arial"/>
              </w:rPr>
              <w:t>.</w:t>
            </w:r>
          </w:p>
        </w:tc>
      </w:tr>
    </w:tbl>
    <w:p w14:paraId="5AFC5410" w14:textId="77777777" w:rsidR="009E4643" w:rsidRDefault="009E4643" w:rsidP="009E46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9E4643" w14:paraId="3544E0F3" w14:textId="77777777" w:rsidTr="00C320F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D31E286" w14:textId="77777777" w:rsidR="009E4643" w:rsidRDefault="009E4643" w:rsidP="00C320F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DCBFA0F" w14:textId="77777777" w:rsidR="009E4643" w:rsidRDefault="009E4643" w:rsidP="00C320F1">
            <w:r>
              <w:t>Real Estate &gt; Real Estate Practice and Law</w:t>
            </w:r>
          </w:p>
        </w:tc>
      </w:tr>
    </w:tbl>
    <w:p w14:paraId="2E769967" w14:textId="77777777" w:rsidR="009E4643" w:rsidRDefault="009E4643" w:rsidP="009E46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9E4643" w14:paraId="43CF1331" w14:textId="77777777" w:rsidTr="00C320F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6E7D711" w14:textId="77777777" w:rsidR="009E4643" w:rsidRDefault="009E4643" w:rsidP="00C320F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7326810" w14:textId="77777777" w:rsidR="009E4643" w:rsidRDefault="009E4643" w:rsidP="00C320F1">
            <w:r>
              <w:t>Achieved</w:t>
            </w:r>
          </w:p>
        </w:tc>
      </w:tr>
    </w:tbl>
    <w:p w14:paraId="7A200F6C" w14:textId="77777777" w:rsidR="009E4643" w:rsidRDefault="009E4643" w:rsidP="009E4643"/>
    <w:p w14:paraId="3AFC8D28" w14:textId="4B823A8B" w:rsidR="009E4643" w:rsidRDefault="00F6180F" w:rsidP="009E4643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05C0192B" w14:textId="77777777" w:rsidR="009E4643" w:rsidRPr="00B82DC0" w:rsidRDefault="009E4643" w:rsidP="009E464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5922DBC" w14:textId="77777777" w:rsidR="009E4643" w:rsidRPr="00B82DC0" w:rsidRDefault="009E4643" w:rsidP="009E464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B82DC0">
        <w:rPr>
          <w:rFonts w:cs="Arial"/>
        </w:rPr>
        <w:t>1</w:t>
      </w:r>
      <w:r w:rsidRPr="00B82DC0">
        <w:rPr>
          <w:rFonts w:cs="Arial"/>
        </w:rPr>
        <w:tab/>
      </w:r>
      <w:r>
        <w:rPr>
          <w:rFonts w:cs="Arial"/>
        </w:rPr>
        <w:t>Legislation</w:t>
      </w:r>
    </w:p>
    <w:p w14:paraId="43F15818" w14:textId="77777777" w:rsidR="009E4643" w:rsidRDefault="009E4643" w:rsidP="009E464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B82DC0">
        <w:rPr>
          <w:rFonts w:cs="Arial"/>
        </w:rPr>
        <w:t>Real Estate Agents Act 2008;</w:t>
      </w:r>
    </w:p>
    <w:p w14:paraId="1CCD5F8C" w14:textId="77777777" w:rsidR="009E4643" w:rsidRDefault="009E4643" w:rsidP="009E464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>
        <w:rPr>
          <w:rFonts w:cs="Arial"/>
        </w:rPr>
        <w:t>Real Estate Agents (Licensing) Regulations 2009;</w:t>
      </w:r>
    </w:p>
    <w:p w14:paraId="0DD734A3" w14:textId="77777777" w:rsidR="009E4643" w:rsidRDefault="009E4643" w:rsidP="009E464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>
        <w:rPr>
          <w:rFonts w:cs="Arial"/>
        </w:rPr>
        <w:t>and all subsequent amendments and replacements</w:t>
      </w:r>
    </w:p>
    <w:p w14:paraId="140AFC3A" w14:textId="77777777" w:rsidR="009E4643" w:rsidRDefault="009E4643" w:rsidP="009E4643">
      <w:pPr>
        <w:tabs>
          <w:tab w:val="left" w:pos="567"/>
          <w:tab w:val="left" w:pos="1134"/>
          <w:tab w:val="left" w:pos="1417"/>
        </w:tabs>
        <w:rPr>
          <w:rFonts w:cs="Arial"/>
        </w:rPr>
      </w:pPr>
    </w:p>
    <w:p w14:paraId="047AFA97" w14:textId="77777777" w:rsidR="009E4643" w:rsidRDefault="009E4643" w:rsidP="009E4643">
      <w:pPr>
        <w:tabs>
          <w:tab w:val="left" w:pos="567"/>
          <w:tab w:val="left" w:pos="1134"/>
          <w:tab w:val="left" w:pos="1417"/>
        </w:tabs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  <w:t>References</w:t>
      </w:r>
    </w:p>
    <w:p w14:paraId="7CEC2B33" w14:textId="77777777" w:rsidR="009E4643" w:rsidRPr="00B82DC0" w:rsidRDefault="009E4643" w:rsidP="009E464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B82DC0">
        <w:rPr>
          <w:rFonts w:cs="Arial"/>
        </w:rPr>
        <w:t xml:space="preserve">Real Estate Agents Act (Professional Conduct and Client Care) Rules </w:t>
      </w:r>
      <w:r>
        <w:rPr>
          <w:rFonts w:cs="Arial"/>
        </w:rPr>
        <w:t>2012.</w:t>
      </w:r>
    </w:p>
    <w:p w14:paraId="0B423426" w14:textId="77777777" w:rsidR="009E4643" w:rsidRPr="00B82DC0" w:rsidRDefault="009E4643" w:rsidP="009E464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5D74996" w14:textId="77777777" w:rsidR="009E4643" w:rsidRPr="00B82DC0" w:rsidRDefault="009E4643" w:rsidP="009E4643">
      <w:pPr>
        <w:keepNext/>
        <w:keepLines/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Pr="00B82DC0">
        <w:rPr>
          <w:rFonts w:cs="Arial"/>
        </w:rPr>
        <w:tab/>
        <w:t>Definitions</w:t>
      </w:r>
    </w:p>
    <w:p w14:paraId="2F2EA050" w14:textId="77777777" w:rsidR="009E4643" w:rsidRPr="00B82DC0" w:rsidRDefault="009E4643" w:rsidP="009E4643">
      <w:pPr>
        <w:keepNext/>
        <w:keepLines/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B82DC0">
        <w:rPr>
          <w:rFonts w:cs="Arial"/>
          <w:i/>
        </w:rPr>
        <w:t>Act</w:t>
      </w:r>
      <w:r w:rsidRPr="00B82DC0">
        <w:rPr>
          <w:rFonts w:cs="Arial"/>
        </w:rPr>
        <w:t xml:space="preserve"> </w:t>
      </w:r>
      <w:r>
        <w:rPr>
          <w:rFonts w:cs="Arial"/>
        </w:rPr>
        <w:t>–</w:t>
      </w:r>
      <w:r w:rsidRPr="00B82DC0">
        <w:rPr>
          <w:rFonts w:cs="Arial"/>
        </w:rPr>
        <w:t xml:space="preserve"> Real Estate Agents Act 2008.</w:t>
      </w:r>
    </w:p>
    <w:p w14:paraId="2AC8E5F8" w14:textId="77777777" w:rsidR="009E4643" w:rsidRPr="00B82DC0" w:rsidRDefault="009E4643" w:rsidP="009E4643">
      <w:pPr>
        <w:keepNext/>
        <w:keepLines/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B82DC0">
        <w:rPr>
          <w:rFonts w:cs="Arial"/>
          <w:i/>
        </w:rPr>
        <w:t xml:space="preserve">Agent </w:t>
      </w:r>
      <w:r>
        <w:rPr>
          <w:rFonts w:cs="Arial"/>
        </w:rPr>
        <w:t>–</w:t>
      </w:r>
      <w:r w:rsidRPr="00B82DC0">
        <w:rPr>
          <w:rFonts w:cs="Arial"/>
        </w:rPr>
        <w:t xml:space="preserve"> a real estate agent who holds, or is deemed to hold, a current licence as an agent under the Real Estate Agents Act 2008.</w:t>
      </w:r>
    </w:p>
    <w:p w14:paraId="782B2AD0" w14:textId="77777777" w:rsidR="009E4643" w:rsidRPr="00B82DC0" w:rsidRDefault="009E4643" w:rsidP="009E464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B82DC0">
        <w:rPr>
          <w:rFonts w:cs="Arial"/>
          <w:i/>
        </w:rPr>
        <w:t>Approved guides</w:t>
      </w:r>
      <w:r w:rsidRPr="00B82DC0">
        <w:rPr>
          <w:rFonts w:cs="Arial"/>
        </w:rPr>
        <w:t xml:space="preserve"> </w:t>
      </w:r>
      <w:r>
        <w:rPr>
          <w:rFonts w:cs="Arial"/>
        </w:rPr>
        <w:t>–</w:t>
      </w:r>
      <w:r w:rsidRPr="00855389">
        <w:rPr>
          <w:rFonts w:cs="Arial"/>
        </w:rPr>
        <w:t xml:space="preserve"> the two approved guides developed by the Real Estate Agents Authority covering an agency agreement and a sale and purchase agreement.</w:t>
      </w:r>
      <w:r w:rsidRPr="00855389" w:rsidDel="00433BD7">
        <w:rPr>
          <w:rFonts w:cs="Arial"/>
        </w:rPr>
        <w:t xml:space="preserve"> </w:t>
      </w:r>
    </w:p>
    <w:p w14:paraId="2B1677F5" w14:textId="77777777" w:rsidR="009E4643" w:rsidRPr="00B82DC0" w:rsidRDefault="009E4643" w:rsidP="009E464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>
        <w:rPr>
          <w:rFonts w:cs="Arial"/>
          <w:i/>
        </w:rPr>
        <w:t xml:space="preserve">CAC </w:t>
      </w:r>
      <w:r>
        <w:rPr>
          <w:rFonts w:cs="Arial"/>
        </w:rPr>
        <w:t xml:space="preserve">– </w:t>
      </w:r>
      <w:r w:rsidRPr="002B0D1B">
        <w:rPr>
          <w:rFonts w:cs="Arial"/>
        </w:rPr>
        <w:t>Complaints Assessment Committee</w:t>
      </w:r>
      <w:r>
        <w:rPr>
          <w:rFonts w:cs="Arial"/>
        </w:rPr>
        <w:t>.</w:t>
      </w:r>
    </w:p>
    <w:p w14:paraId="1804B85D" w14:textId="77777777" w:rsidR="009E4643" w:rsidRPr="00B82DC0" w:rsidRDefault="009E4643" w:rsidP="009E4643">
      <w:pPr>
        <w:keepNext/>
        <w:keepLines/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B82DC0">
        <w:rPr>
          <w:rFonts w:cs="Arial"/>
          <w:i/>
        </w:rPr>
        <w:lastRenderedPageBreak/>
        <w:t>Client</w:t>
      </w:r>
      <w:r w:rsidRPr="00B82DC0">
        <w:rPr>
          <w:rFonts w:cs="Arial"/>
        </w:rPr>
        <w:t xml:space="preserve"> </w:t>
      </w:r>
      <w:r>
        <w:rPr>
          <w:rFonts w:cs="Arial"/>
        </w:rPr>
        <w:t>–</w:t>
      </w:r>
      <w:r w:rsidRPr="00B82DC0">
        <w:rPr>
          <w:rFonts w:cs="Arial"/>
        </w:rPr>
        <w:t xml:space="preserve"> the person on whose behalf an agent carries out real estate agency work.</w:t>
      </w:r>
    </w:p>
    <w:p w14:paraId="082190C5" w14:textId="77777777" w:rsidR="009E4643" w:rsidRPr="00B82DC0" w:rsidRDefault="009E4643" w:rsidP="009E464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B82DC0">
        <w:rPr>
          <w:rFonts w:cs="Arial"/>
          <w:i/>
        </w:rPr>
        <w:t>Code</w:t>
      </w:r>
      <w:r w:rsidRPr="00B82DC0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3774D7">
        <w:rPr>
          <w:rFonts w:cs="Arial"/>
        </w:rPr>
        <w:t>refers to the Real Estate Agents Act (Professional Conduct and Client Care) Rules 2012.</w:t>
      </w:r>
      <w:r>
        <w:rPr>
          <w:rFonts w:cs="Arial"/>
        </w:rPr>
        <w:t xml:space="preserve"> </w:t>
      </w:r>
      <w:r w:rsidRPr="003774D7">
        <w:rPr>
          <w:rFonts w:cs="Arial"/>
        </w:rPr>
        <w:t xml:space="preserve"> Within the real estate industry, this may also be referred to as the Code of Conduct, the Real Estate Agents Authority Practice Rules, or the Rules</w:t>
      </w:r>
      <w:r>
        <w:rPr>
          <w:rFonts w:cs="Arial"/>
        </w:rPr>
        <w:t>.</w:t>
      </w:r>
    </w:p>
    <w:p w14:paraId="0ABB85E6" w14:textId="77777777" w:rsidR="009E4643" w:rsidRPr="00B82DC0" w:rsidRDefault="009E4643" w:rsidP="009E464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B82DC0">
        <w:rPr>
          <w:rFonts w:cs="Arial"/>
          <w:i/>
        </w:rPr>
        <w:t xml:space="preserve">Customer </w:t>
      </w:r>
      <w:r>
        <w:rPr>
          <w:rFonts w:cs="Arial"/>
        </w:rPr>
        <w:t>–</w:t>
      </w:r>
      <w:r w:rsidRPr="00B82DC0">
        <w:rPr>
          <w:rFonts w:cs="Arial"/>
        </w:rPr>
        <w:t xml:space="preserve"> a person who </w:t>
      </w:r>
      <w:r>
        <w:rPr>
          <w:rFonts w:cs="Arial"/>
        </w:rPr>
        <w:t>is a party or potential party to a transaction and excludes a prospective client and client</w:t>
      </w:r>
      <w:r w:rsidRPr="00B82DC0">
        <w:rPr>
          <w:rFonts w:cs="Arial"/>
        </w:rPr>
        <w:t>.</w:t>
      </w:r>
    </w:p>
    <w:p w14:paraId="570C8219" w14:textId="77777777" w:rsidR="009E4643" w:rsidRPr="00B82DC0" w:rsidRDefault="009E4643" w:rsidP="009E464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B82DC0">
        <w:rPr>
          <w:rFonts w:cs="Arial"/>
          <w:i/>
        </w:rPr>
        <w:t>Licensee</w:t>
      </w:r>
      <w:r w:rsidRPr="00B82DC0">
        <w:rPr>
          <w:rFonts w:cs="Arial"/>
        </w:rPr>
        <w:t xml:space="preserve"> </w:t>
      </w:r>
      <w:r>
        <w:rPr>
          <w:rFonts w:cs="Arial"/>
        </w:rPr>
        <w:t>–</w:t>
      </w:r>
      <w:r w:rsidRPr="00B82DC0">
        <w:rPr>
          <w:rFonts w:cs="Arial"/>
        </w:rPr>
        <w:t xml:space="preserve"> an agent, branch manager, or salesperson.</w:t>
      </w:r>
    </w:p>
    <w:p w14:paraId="15E7E61B" w14:textId="77777777" w:rsidR="009E4643" w:rsidRPr="00B82DC0" w:rsidRDefault="009E4643" w:rsidP="009E464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B82DC0">
        <w:rPr>
          <w:rFonts w:cs="Arial"/>
          <w:i/>
        </w:rPr>
        <w:t>Regulations</w:t>
      </w:r>
      <w:r w:rsidRPr="00B82DC0">
        <w:rPr>
          <w:rFonts w:cs="Arial"/>
        </w:rPr>
        <w:t xml:space="preserve"> </w:t>
      </w:r>
      <w:r>
        <w:rPr>
          <w:rFonts w:cs="Arial"/>
        </w:rPr>
        <w:t>–</w:t>
      </w:r>
      <w:r w:rsidRPr="00B82DC0">
        <w:rPr>
          <w:rFonts w:cs="Arial"/>
        </w:rPr>
        <w:t xml:space="preserve"> Real Estate Agents (Licensing) Regulations 2009.</w:t>
      </w:r>
    </w:p>
    <w:p w14:paraId="7C73584C" w14:textId="77777777" w:rsidR="009E4643" w:rsidRDefault="009E4643" w:rsidP="009E4643">
      <w:pPr>
        <w:tabs>
          <w:tab w:val="left" w:pos="567"/>
        </w:tabs>
        <w:rPr>
          <w:rFonts w:cs="Arial"/>
        </w:rPr>
      </w:pPr>
    </w:p>
    <w:p w14:paraId="700F482E" w14:textId="2A7D91F1" w:rsidR="009E4643" w:rsidRPr="00B82DC0" w:rsidRDefault="009E4643" w:rsidP="009E4643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 xml:space="preserve">Outcomes and </w:t>
      </w:r>
      <w:r w:rsidR="00F6180F">
        <w:rPr>
          <w:b/>
          <w:bCs/>
          <w:sz w:val="28"/>
        </w:rPr>
        <w:t>performance criteria</w:t>
      </w:r>
    </w:p>
    <w:p w14:paraId="1550EE32" w14:textId="77777777" w:rsidR="009E4643" w:rsidRPr="00B82DC0" w:rsidRDefault="009E4643" w:rsidP="009E4643">
      <w:pPr>
        <w:tabs>
          <w:tab w:val="left" w:pos="1134"/>
          <w:tab w:val="left" w:pos="2552"/>
        </w:tabs>
        <w:rPr>
          <w:rFonts w:cs="Arial"/>
        </w:rPr>
      </w:pPr>
    </w:p>
    <w:p w14:paraId="5CCEB3C7" w14:textId="77777777" w:rsidR="009E4643" w:rsidRPr="00B82DC0" w:rsidRDefault="009E4643" w:rsidP="009E4643">
      <w:pPr>
        <w:rPr>
          <w:rFonts w:cs="Arial"/>
          <w:b/>
        </w:rPr>
      </w:pPr>
      <w:r w:rsidRPr="00B82DC0">
        <w:rPr>
          <w:rFonts w:cs="Arial"/>
          <w:b/>
        </w:rPr>
        <w:t>Outcome 1</w:t>
      </w:r>
    </w:p>
    <w:p w14:paraId="00D3BB4E" w14:textId="77777777" w:rsidR="009E4643" w:rsidRPr="00B82DC0" w:rsidRDefault="009E4643" w:rsidP="009E4643">
      <w:pPr>
        <w:rPr>
          <w:rFonts w:cs="Arial"/>
        </w:rPr>
      </w:pPr>
    </w:p>
    <w:p w14:paraId="55C542ED" w14:textId="77777777" w:rsidR="009E4643" w:rsidRPr="00B82DC0" w:rsidRDefault="009E4643" w:rsidP="009E4643">
      <w:pPr>
        <w:tabs>
          <w:tab w:val="left" w:pos="1134"/>
          <w:tab w:val="left" w:pos="2552"/>
        </w:tabs>
        <w:rPr>
          <w:rFonts w:cs="Arial"/>
        </w:rPr>
      </w:pPr>
      <w:r w:rsidRPr="00B82DC0">
        <w:rPr>
          <w:rFonts w:cs="Arial"/>
        </w:rPr>
        <w:t>Explain the standards of professional conduct expected of a real estate licensee.</w:t>
      </w:r>
    </w:p>
    <w:p w14:paraId="0BA562A8" w14:textId="77777777" w:rsidR="009E4643" w:rsidRPr="00B82DC0" w:rsidRDefault="009E4643" w:rsidP="009E4643">
      <w:pPr>
        <w:rPr>
          <w:rFonts w:cs="Arial"/>
        </w:rPr>
      </w:pPr>
    </w:p>
    <w:p w14:paraId="62C67CD4" w14:textId="7D6D61F1" w:rsidR="009E4643" w:rsidRPr="00B82DC0" w:rsidRDefault="00F6180F" w:rsidP="009E4643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73AFBAE3" w14:textId="77777777" w:rsidR="009E4643" w:rsidRPr="00B82DC0" w:rsidRDefault="009E4643" w:rsidP="009E4643">
      <w:pPr>
        <w:rPr>
          <w:rFonts w:cs="Arial"/>
        </w:rPr>
      </w:pPr>
    </w:p>
    <w:p w14:paraId="37A1898E" w14:textId="5357F4AA" w:rsidR="009E4643" w:rsidRDefault="009E4643" w:rsidP="009E4643">
      <w:pPr>
        <w:pStyle w:val="StyleLeft0cmHanging2cm"/>
        <w:ind w:left="1134" w:hanging="1134"/>
        <w:rPr>
          <w:ins w:id="0" w:author="Evangeleen Joseph" w:date="2020-08-25T13:51:00Z"/>
          <w:rFonts w:cs="Arial"/>
        </w:rPr>
      </w:pPr>
      <w:r w:rsidRPr="00B82DC0">
        <w:rPr>
          <w:rFonts w:cs="Arial"/>
        </w:rPr>
        <w:t>1.1</w:t>
      </w:r>
      <w:r w:rsidRPr="00B82DC0">
        <w:rPr>
          <w:rFonts w:cs="Arial"/>
        </w:rPr>
        <w:tab/>
      </w:r>
      <w:r>
        <w:rPr>
          <w:rFonts w:cs="Arial"/>
        </w:rPr>
        <w:t>Explain t</w:t>
      </w:r>
      <w:r w:rsidRPr="00B82DC0">
        <w:rPr>
          <w:rFonts w:cs="Arial"/>
        </w:rPr>
        <w:t>he standards of professional conduct in accordance with the Code.</w:t>
      </w:r>
    </w:p>
    <w:p w14:paraId="7051FEA3" w14:textId="40FC5C12" w:rsidR="00F6180F" w:rsidRDefault="00F6180F" w:rsidP="009E4643">
      <w:pPr>
        <w:pStyle w:val="StyleLeft0cmHanging2cm"/>
        <w:ind w:left="1134" w:hanging="1134"/>
        <w:rPr>
          <w:ins w:id="1" w:author="Evangeleen Joseph" w:date="2020-08-25T13:51:00Z"/>
          <w:rFonts w:cs="Arial"/>
        </w:rPr>
      </w:pPr>
    </w:p>
    <w:p w14:paraId="2C64F2C3" w14:textId="77F05F8A" w:rsidR="00F6180F" w:rsidRDefault="00F6180F" w:rsidP="009E4643">
      <w:pPr>
        <w:pStyle w:val="StyleLeft0cmHanging2cm"/>
        <w:ind w:left="1134" w:hanging="1134"/>
        <w:rPr>
          <w:ins w:id="2" w:author="Evangeleen Joseph" w:date="2020-08-25T13:51:00Z"/>
          <w:rFonts w:cs="Arial"/>
        </w:rPr>
      </w:pPr>
      <w:ins w:id="3" w:author="Evangeleen Joseph" w:date="2020-08-25T13:51:00Z">
        <w:r>
          <w:rPr>
            <w:rFonts w:cs="Arial"/>
          </w:rPr>
          <w:t>1.2</w:t>
        </w:r>
        <w:r>
          <w:rPr>
            <w:rFonts w:cs="Arial"/>
          </w:rPr>
          <w:tab/>
          <w:t>Explain how ethical principles apply to the standards of professional conduct in accordance with the Code.</w:t>
        </w:r>
      </w:ins>
    </w:p>
    <w:p w14:paraId="5B8E2113" w14:textId="7697BE20" w:rsidR="00F6180F" w:rsidRDefault="00F6180F" w:rsidP="009E4643">
      <w:pPr>
        <w:pStyle w:val="StyleLeft0cmHanging2cm"/>
        <w:ind w:left="1134" w:hanging="1134"/>
        <w:rPr>
          <w:ins w:id="4" w:author="Evangeleen Joseph" w:date="2020-08-25T13:52:00Z"/>
          <w:rFonts w:cs="Arial"/>
        </w:rPr>
      </w:pPr>
    </w:p>
    <w:p w14:paraId="3665C4DE" w14:textId="46FC2E49" w:rsidR="00F6180F" w:rsidRDefault="00F6180F" w:rsidP="00F6180F">
      <w:pPr>
        <w:widowControl w:val="0"/>
        <w:tabs>
          <w:tab w:val="left" w:pos="1134"/>
        </w:tabs>
        <w:suppressAutoHyphens/>
        <w:ind w:left="2551" w:hanging="1417"/>
        <w:rPr>
          <w:rFonts w:cs="Arial"/>
        </w:rPr>
      </w:pPr>
      <w:ins w:id="5" w:author="Evangeleen Joseph" w:date="2020-08-25T13:52:00Z">
        <w:r>
          <w:rPr>
            <w:rFonts w:cs="Arial"/>
          </w:rPr>
          <w:t>Range</w:t>
        </w:r>
        <w:r>
          <w:rPr>
            <w:rFonts w:cs="Arial"/>
          </w:rPr>
          <w:tab/>
          <w:t>ethical principles may include but is not limited to – fiduciary duty, duty of care, fairness, personal conduct, disclosure, recordkeeping, impa</w:t>
        </w:r>
      </w:ins>
      <w:ins w:id="6" w:author="Evangeleen Joseph" w:date="2020-08-25T13:53:00Z">
        <w:r>
          <w:rPr>
            <w:rFonts w:cs="Arial"/>
          </w:rPr>
          <w:t>rtiality.</w:t>
        </w:r>
      </w:ins>
    </w:p>
    <w:p w14:paraId="4B26E66D" w14:textId="77777777" w:rsidR="009E4643" w:rsidRDefault="009E4643" w:rsidP="00F6180F">
      <w:pPr>
        <w:widowControl w:val="0"/>
        <w:tabs>
          <w:tab w:val="left" w:pos="1134"/>
        </w:tabs>
        <w:suppressAutoHyphens/>
        <w:ind w:left="2551" w:hanging="1417"/>
        <w:rPr>
          <w:rFonts w:cs="Arial"/>
        </w:rPr>
      </w:pPr>
    </w:p>
    <w:p w14:paraId="2E62B545" w14:textId="36E4D8C4" w:rsidR="009E4643" w:rsidRPr="00B82DC0" w:rsidRDefault="009E4643" w:rsidP="009E4643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1.</w:t>
      </w:r>
      <w:del w:id="7" w:author="Evangeleen Joseph" w:date="2020-08-25T13:53:00Z">
        <w:r w:rsidDel="00F6180F">
          <w:rPr>
            <w:rFonts w:cs="Arial"/>
          </w:rPr>
          <w:delText>2</w:delText>
        </w:r>
      </w:del>
      <w:ins w:id="8" w:author="Evangeleen Joseph" w:date="2020-08-25T13:53:00Z">
        <w:r w:rsidR="00F6180F">
          <w:rPr>
            <w:rFonts w:cs="Arial"/>
          </w:rPr>
          <w:t>3</w:t>
        </w:r>
      </w:ins>
      <w:bookmarkStart w:id="9" w:name="_GoBack"/>
      <w:bookmarkEnd w:id="9"/>
      <w:r>
        <w:rPr>
          <w:rFonts w:cs="Arial"/>
        </w:rPr>
        <w:tab/>
        <w:t>Explain unsatisfactory conduct and misconduct as defined in the Act.</w:t>
      </w:r>
    </w:p>
    <w:p w14:paraId="1BD0F175" w14:textId="77777777" w:rsidR="009E4643" w:rsidRPr="00B82DC0" w:rsidRDefault="009E4643" w:rsidP="009E4643">
      <w:pPr>
        <w:rPr>
          <w:rFonts w:cs="Arial"/>
        </w:rPr>
      </w:pPr>
    </w:p>
    <w:p w14:paraId="39CBE3BB" w14:textId="77777777" w:rsidR="009E4643" w:rsidRPr="00B82DC0" w:rsidRDefault="009E4643" w:rsidP="009E4643">
      <w:pPr>
        <w:keepNext/>
        <w:keepLines/>
        <w:rPr>
          <w:rFonts w:cs="Arial"/>
          <w:b/>
          <w:bCs/>
        </w:rPr>
      </w:pPr>
      <w:r w:rsidRPr="00B82DC0">
        <w:rPr>
          <w:rFonts w:cs="Arial"/>
          <w:b/>
        </w:rPr>
        <w:t xml:space="preserve">Outcome </w:t>
      </w:r>
      <w:r w:rsidRPr="00B82DC0">
        <w:rPr>
          <w:rFonts w:cs="Arial"/>
          <w:b/>
          <w:bCs/>
        </w:rPr>
        <w:t>2</w:t>
      </w:r>
    </w:p>
    <w:p w14:paraId="5DEC48AF" w14:textId="77777777" w:rsidR="009E4643" w:rsidRPr="00B82DC0" w:rsidRDefault="009E4643" w:rsidP="009E4643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4CAD53EA" w14:textId="77777777" w:rsidR="009E4643" w:rsidRPr="00B82DC0" w:rsidRDefault="009E4643" w:rsidP="009E4643">
      <w:pPr>
        <w:keepNext/>
        <w:keepLines/>
        <w:tabs>
          <w:tab w:val="left" w:pos="1134"/>
          <w:tab w:val="left" w:pos="2552"/>
        </w:tabs>
        <w:rPr>
          <w:rFonts w:cs="Arial"/>
        </w:rPr>
      </w:pPr>
      <w:r>
        <w:rPr>
          <w:rFonts w:cs="Arial"/>
        </w:rPr>
        <w:t>Explain</w:t>
      </w:r>
      <w:r w:rsidRPr="00B82DC0">
        <w:rPr>
          <w:rFonts w:cs="Arial"/>
        </w:rPr>
        <w:t xml:space="preserve"> </w:t>
      </w:r>
      <w:r>
        <w:rPr>
          <w:rFonts w:cs="Arial"/>
        </w:rPr>
        <w:t xml:space="preserve">the requirements to report </w:t>
      </w:r>
      <w:r w:rsidRPr="00B82DC0">
        <w:rPr>
          <w:rFonts w:cs="Arial"/>
        </w:rPr>
        <w:t>unsatisfactory</w:t>
      </w:r>
      <w:r>
        <w:rPr>
          <w:rFonts w:cs="Arial"/>
        </w:rPr>
        <w:t xml:space="preserve"> </w:t>
      </w:r>
      <w:r w:rsidRPr="00B82DC0">
        <w:rPr>
          <w:rFonts w:cs="Arial"/>
        </w:rPr>
        <w:t xml:space="preserve">conduct </w:t>
      </w:r>
      <w:r>
        <w:rPr>
          <w:rFonts w:cs="Arial"/>
        </w:rPr>
        <w:t xml:space="preserve">and </w:t>
      </w:r>
      <w:r w:rsidRPr="00B82DC0">
        <w:rPr>
          <w:rFonts w:cs="Arial"/>
        </w:rPr>
        <w:t>misconduct.</w:t>
      </w:r>
    </w:p>
    <w:p w14:paraId="307918E4" w14:textId="77777777" w:rsidR="009E4643" w:rsidRPr="00B82DC0" w:rsidRDefault="009E4643" w:rsidP="009E4643">
      <w:pPr>
        <w:keepNext/>
        <w:keepLines/>
        <w:rPr>
          <w:rFonts w:cs="Arial"/>
        </w:rPr>
      </w:pPr>
    </w:p>
    <w:p w14:paraId="30BCB759" w14:textId="5E0D2F9E" w:rsidR="009E4643" w:rsidRPr="00B82DC0" w:rsidRDefault="00F6180F" w:rsidP="009E4643">
      <w:pPr>
        <w:keepNext/>
        <w:keepLines/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52D2A6F9" w14:textId="77777777" w:rsidR="009E4643" w:rsidRPr="00B82DC0" w:rsidRDefault="009E4643" w:rsidP="009E4643">
      <w:pPr>
        <w:keepNext/>
        <w:keepLines/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765C8FE5" w14:textId="77777777" w:rsidR="009E4643" w:rsidRPr="00B82DC0" w:rsidRDefault="009E4643" w:rsidP="009E4643">
      <w:pPr>
        <w:keepNext/>
        <w:keepLines/>
        <w:ind w:left="1134" w:hanging="1134"/>
        <w:rPr>
          <w:rFonts w:cs="Arial"/>
        </w:rPr>
      </w:pPr>
      <w:r w:rsidRPr="00B82DC0">
        <w:rPr>
          <w:rFonts w:cs="Arial"/>
        </w:rPr>
        <w:t>2.1</w:t>
      </w:r>
      <w:r w:rsidRPr="00B82DC0">
        <w:rPr>
          <w:rFonts w:cs="Arial"/>
        </w:rPr>
        <w:tab/>
      </w:r>
      <w:r>
        <w:rPr>
          <w:rFonts w:cs="Arial"/>
        </w:rPr>
        <w:t xml:space="preserve">Explain the duty of a licensee to report </w:t>
      </w:r>
      <w:r w:rsidRPr="00B82DC0">
        <w:rPr>
          <w:rFonts w:cs="Arial"/>
        </w:rPr>
        <w:t>unsatisfactory</w:t>
      </w:r>
      <w:r>
        <w:rPr>
          <w:rFonts w:cs="Arial"/>
        </w:rPr>
        <w:t xml:space="preserve"> </w:t>
      </w:r>
      <w:r w:rsidRPr="00B82DC0">
        <w:rPr>
          <w:rFonts w:cs="Arial"/>
        </w:rPr>
        <w:t xml:space="preserve">conduct </w:t>
      </w:r>
      <w:r>
        <w:rPr>
          <w:rFonts w:cs="Arial"/>
        </w:rPr>
        <w:t xml:space="preserve">and </w:t>
      </w:r>
      <w:r w:rsidRPr="00B82DC0">
        <w:rPr>
          <w:rFonts w:cs="Arial"/>
        </w:rPr>
        <w:t>misconduct</w:t>
      </w:r>
      <w:r w:rsidRPr="00F44718">
        <w:rPr>
          <w:rFonts w:cs="Arial"/>
        </w:rPr>
        <w:t xml:space="preserve"> </w:t>
      </w:r>
      <w:r w:rsidRPr="00B82DC0">
        <w:rPr>
          <w:rFonts w:cs="Arial"/>
        </w:rPr>
        <w:t>in accordance with the Code.</w:t>
      </w:r>
    </w:p>
    <w:p w14:paraId="5809448B" w14:textId="77777777" w:rsidR="009E4643" w:rsidRDefault="009E4643" w:rsidP="009E4643">
      <w:pPr>
        <w:pStyle w:val="StyleLeft0cmHanging2cm"/>
        <w:ind w:left="1134" w:hanging="1134"/>
        <w:rPr>
          <w:rFonts w:cs="Arial"/>
        </w:rPr>
      </w:pPr>
    </w:p>
    <w:p w14:paraId="7697682D" w14:textId="77777777" w:rsidR="009E4643" w:rsidRDefault="009E4643" w:rsidP="009E4643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2.2</w:t>
      </w:r>
      <w:r>
        <w:rPr>
          <w:rFonts w:cs="Arial"/>
        </w:rPr>
        <w:tab/>
        <w:t>Explain the reporting process for</w:t>
      </w:r>
      <w:r w:rsidRPr="00F44718">
        <w:rPr>
          <w:rFonts w:cs="Arial"/>
        </w:rPr>
        <w:t xml:space="preserve"> unsatisfactory conduct and misconduct</w:t>
      </w:r>
      <w:r w:rsidRPr="00B82DC0">
        <w:rPr>
          <w:rFonts w:cs="Arial"/>
        </w:rPr>
        <w:t>.</w:t>
      </w:r>
    </w:p>
    <w:p w14:paraId="298484D4" w14:textId="77777777" w:rsidR="009E4643" w:rsidRDefault="009E4643" w:rsidP="009E4643">
      <w:pPr>
        <w:pStyle w:val="StyleLeft0cmHanging2cm"/>
        <w:ind w:left="1134" w:hanging="1134"/>
        <w:rPr>
          <w:rFonts w:cs="Arial"/>
        </w:rPr>
      </w:pPr>
    </w:p>
    <w:p w14:paraId="5BE883DE" w14:textId="77777777" w:rsidR="009E4643" w:rsidRPr="00B82DC0" w:rsidRDefault="009E4643" w:rsidP="009E4643">
      <w:pPr>
        <w:keepNext/>
        <w:keepLines/>
        <w:rPr>
          <w:rFonts w:cs="Arial"/>
          <w:b/>
          <w:bCs/>
        </w:rPr>
      </w:pPr>
      <w:r w:rsidRPr="00B82DC0">
        <w:rPr>
          <w:rFonts w:cs="Arial"/>
          <w:b/>
        </w:rPr>
        <w:t xml:space="preserve">Outcome </w:t>
      </w:r>
      <w:r w:rsidRPr="00B82DC0">
        <w:rPr>
          <w:rFonts w:cs="Arial"/>
          <w:b/>
          <w:bCs/>
        </w:rPr>
        <w:t>3</w:t>
      </w:r>
    </w:p>
    <w:p w14:paraId="0217C71A" w14:textId="77777777" w:rsidR="009E4643" w:rsidRPr="00B82DC0" w:rsidRDefault="009E4643" w:rsidP="009E4643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653DCFB0" w14:textId="77777777" w:rsidR="009E4643" w:rsidRPr="00B82DC0" w:rsidRDefault="009E4643" w:rsidP="009E4643">
      <w:pPr>
        <w:keepNext/>
        <w:keepLines/>
        <w:tabs>
          <w:tab w:val="left" w:pos="1134"/>
          <w:tab w:val="left" w:pos="2552"/>
        </w:tabs>
        <w:rPr>
          <w:rFonts w:cs="Arial"/>
        </w:rPr>
      </w:pPr>
      <w:r w:rsidRPr="00B82DC0">
        <w:rPr>
          <w:rFonts w:cs="Arial"/>
        </w:rPr>
        <w:t>Explain the obligations of a licensee to create awareness of the Act</w:t>
      </w:r>
      <w:r>
        <w:rPr>
          <w:rFonts w:cs="Arial"/>
        </w:rPr>
        <w:t xml:space="preserve"> and</w:t>
      </w:r>
      <w:r w:rsidRPr="00B82DC0">
        <w:rPr>
          <w:rFonts w:cs="Arial"/>
        </w:rPr>
        <w:t xml:space="preserve"> Regulations.</w:t>
      </w:r>
    </w:p>
    <w:p w14:paraId="0F558954" w14:textId="77777777" w:rsidR="009E4643" w:rsidRPr="00B82DC0" w:rsidRDefault="009E4643" w:rsidP="009E4643">
      <w:pPr>
        <w:keepNext/>
        <w:keepLines/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5F8225B1" w14:textId="0C4BDB7A" w:rsidR="009E4643" w:rsidRPr="00B82DC0" w:rsidRDefault="00F6180F" w:rsidP="009E4643">
      <w:pPr>
        <w:keepNext/>
        <w:keepLines/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1EECF0C3" w14:textId="77777777" w:rsidR="009E4643" w:rsidRPr="00B82DC0" w:rsidRDefault="009E4643" w:rsidP="009E4643">
      <w:pPr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02DD2D2E" w14:textId="77777777" w:rsidR="009E4643" w:rsidRPr="00B82DC0" w:rsidRDefault="009E4643" w:rsidP="009E4643">
      <w:pPr>
        <w:pStyle w:val="StyleLeft0cmHanging2cm"/>
        <w:ind w:left="1134" w:hanging="1134"/>
        <w:rPr>
          <w:rFonts w:cs="Arial"/>
        </w:rPr>
      </w:pPr>
      <w:r w:rsidRPr="00B82DC0">
        <w:rPr>
          <w:rFonts w:cs="Arial"/>
        </w:rPr>
        <w:t>3.1</w:t>
      </w:r>
      <w:r w:rsidRPr="00B82DC0">
        <w:rPr>
          <w:rFonts w:cs="Arial"/>
        </w:rPr>
        <w:tab/>
      </w:r>
      <w:r>
        <w:rPr>
          <w:rFonts w:cs="Arial"/>
        </w:rPr>
        <w:t>Explain the o</w:t>
      </w:r>
      <w:r w:rsidRPr="00B82DC0">
        <w:rPr>
          <w:rFonts w:cs="Arial"/>
        </w:rPr>
        <w:t>bligations of a licensee to create awareness of the provisions of the Act and Regulations.</w:t>
      </w:r>
    </w:p>
    <w:p w14:paraId="7A1AE3FF" w14:textId="77777777" w:rsidR="009E4643" w:rsidRPr="00B82DC0" w:rsidRDefault="009E4643" w:rsidP="009E4643">
      <w:pPr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74A9A6DF" w14:textId="77777777" w:rsidR="009E4643" w:rsidRDefault="009E4643" w:rsidP="009E4643">
      <w:pPr>
        <w:widowControl w:val="0"/>
        <w:tabs>
          <w:tab w:val="left" w:pos="1134"/>
        </w:tabs>
        <w:suppressAutoHyphens/>
        <w:ind w:left="2551" w:hanging="1417"/>
        <w:rPr>
          <w:rFonts w:cs="Arial"/>
        </w:rPr>
      </w:pPr>
      <w:r w:rsidRPr="00B82DC0">
        <w:rPr>
          <w:rFonts w:cs="Arial"/>
        </w:rPr>
        <w:t>Range</w:t>
      </w:r>
      <w:r w:rsidRPr="00B82DC0">
        <w:rPr>
          <w:rFonts w:cs="Arial"/>
        </w:rPr>
        <w:tab/>
      </w:r>
      <w:r>
        <w:rPr>
          <w:rFonts w:cs="Arial"/>
        </w:rPr>
        <w:t>explanation is in terms of</w:t>
      </w:r>
      <w:r w:rsidRPr="00B82DC0">
        <w:rPr>
          <w:rFonts w:cs="Arial"/>
        </w:rPr>
        <w:t xml:space="preserve"> but is not limited to – approved guides</w:t>
      </w:r>
      <w:r>
        <w:rPr>
          <w:rFonts w:cs="Arial"/>
        </w:rPr>
        <w:t xml:space="preserve">, </w:t>
      </w:r>
      <w:r w:rsidRPr="00B82DC0">
        <w:rPr>
          <w:rFonts w:cs="Arial"/>
        </w:rPr>
        <w:t>the Code.</w:t>
      </w:r>
    </w:p>
    <w:p w14:paraId="2B73A5E2" w14:textId="77777777" w:rsidR="009E4643" w:rsidRDefault="009E4643" w:rsidP="009E4643">
      <w:pPr>
        <w:widowControl w:val="0"/>
        <w:tabs>
          <w:tab w:val="left" w:pos="1134"/>
        </w:tabs>
        <w:suppressAutoHyphens/>
        <w:rPr>
          <w:rFonts w:cs="Arial"/>
        </w:rPr>
      </w:pPr>
    </w:p>
    <w:p w14:paraId="0EAFA619" w14:textId="77777777" w:rsidR="009E4643" w:rsidRPr="00B82DC0" w:rsidRDefault="009E4643" w:rsidP="009E4643">
      <w:pPr>
        <w:rPr>
          <w:rFonts w:cs="Arial"/>
          <w:b/>
          <w:bCs/>
        </w:rPr>
      </w:pPr>
      <w:r w:rsidRPr="00B82DC0">
        <w:rPr>
          <w:rFonts w:cs="Arial"/>
          <w:b/>
        </w:rPr>
        <w:t xml:space="preserve">Outcome </w:t>
      </w:r>
      <w:r w:rsidRPr="00B82DC0">
        <w:rPr>
          <w:rFonts w:cs="Arial"/>
          <w:b/>
          <w:bCs/>
        </w:rPr>
        <w:t>4</w:t>
      </w:r>
    </w:p>
    <w:p w14:paraId="0383BC24" w14:textId="77777777" w:rsidR="009E4643" w:rsidRPr="00B82DC0" w:rsidRDefault="009E4643" w:rsidP="009E4643">
      <w:pPr>
        <w:tabs>
          <w:tab w:val="left" w:pos="1134"/>
          <w:tab w:val="left" w:pos="2552"/>
        </w:tabs>
        <w:rPr>
          <w:rFonts w:cs="Arial"/>
        </w:rPr>
      </w:pPr>
    </w:p>
    <w:p w14:paraId="6FD56740" w14:textId="77777777" w:rsidR="009E4643" w:rsidRPr="00B82DC0" w:rsidRDefault="009E4643" w:rsidP="009E4643">
      <w:pPr>
        <w:tabs>
          <w:tab w:val="left" w:pos="1134"/>
          <w:tab w:val="left" w:pos="2552"/>
        </w:tabs>
        <w:rPr>
          <w:rFonts w:cs="Arial"/>
        </w:rPr>
      </w:pPr>
      <w:r w:rsidRPr="00B82DC0">
        <w:rPr>
          <w:rFonts w:cs="Arial"/>
        </w:rPr>
        <w:t xml:space="preserve">Explain the rules for client </w:t>
      </w:r>
      <w:r>
        <w:rPr>
          <w:rFonts w:cs="Arial"/>
        </w:rPr>
        <w:t xml:space="preserve">and customer </w:t>
      </w:r>
      <w:r w:rsidRPr="00B82DC0">
        <w:rPr>
          <w:rFonts w:cs="Arial"/>
        </w:rPr>
        <w:t>care.</w:t>
      </w:r>
    </w:p>
    <w:p w14:paraId="68E6E89A" w14:textId="77777777" w:rsidR="009E4643" w:rsidRPr="00B82DC0" w:rsidRDefault="009E4643" w:rsidP="009E4643">
      <w:pPr>
        <w:rPr>
          <w:rFonts w:cs="Arial"/>
        </w:rPr>
      </w:pPr>
    </w:p>
    <w:p w14:paraId="7D763A94" w14:textId="1CBE5C58" w:rsidR="009E4643" w:rsidRPr="00B82DC0" w:rsidRDefault="00F6180F" w:rsidP="009E4643">
      <w:pPr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3BB2296A" w14:textId="77777777" w:rsidR="009E4643" w:rsidRPr="00B82DC0" w:rsidRDefault="009E4643" w:rsidP="009E4643">
      <w:pPr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3CEBA5D8" w14:textId="77777777" w:rsidR="009E4643" w:rsidRDefault="009E4643" w:rsidP="009E4643">
      <w:pPr>
        <w:pStyle w:val="StyleLeft0cmHanging2cm"/>
        <w:ind w:left="1134" w:hanging="1134"/>
        <w:rPr>
          <w:rFonts w:cs="Arial"/>
        </w:rPr>
      </w:pPr>
      <w:r w:rsidRPr="00B82DC0">
        <w:rPr>
          <w:rFonts w:cs="Arial"/>
        </w:rPr>
        <w:t>4.1</w:t>
      </w:r>
      <w:r w:rsidRPr="00B82DC0">
        <w:rPr>
          <w:rFonts w:cs="Arial"/>
        </w:rPr>
        <w:tab/>
      </w:r>
      <w:r>
        <w:rPr>
          <w:rFonts w:cs="Arial"/>
        </w:rPr>
        <w:t>Explain the r</w:t>
      </w:r>
      <w:r w:rsidRPr="00B82DC0">
        <w:rPr>
          <w:rFonts w:cs="Arial"/>
        </w:rPr>
        <w:t>ules for client care</w:t>
      </w:r>
      <w:r>
        <w:rPr>
          <w:rFonts w:cs="Arial"/>
        </w:rPr>
        <w:t xml:space="preserve"> and</w:t>
      </w:r>
      <w:r w:rsidRPr="00B82DC0">
        <w:rPr>
          <w:rFonts w:cs="Arial"/>
        </w:rPr>
        <w:t xml:space="preserve"> </w:t>
      </w:r>
      <w:r>
        <w:rPr>
          <w:rFonts w:cs="Arial"/>
        </w:rPr>
        <w:t>customer</w:t>
      </w:r>
      <w:r w:rsidRPr="00B82DC0">
        <w:rPr>
          <w:rFonts w:cs="Arial"/>
        </w:rPr>
        <w:t xml:space="preserve"> care in accordance with the Code.</w:t>
      </w:r>
    </w:p>
    <w:p w14:paraId="37461D3F" w14:textId="77777777" w:rsidR="009E4643" w:rsidRPr="00B82DC0" w:rsidRDefault="009E4643" w:rsidP="009E4643">
      <w:pPr>
        <w:pStyle w:val="StyleLeft0cmHanging2cm"/>
        <w:rPr>
          <w:rFonts w:cs="Arial"/>
        </w:rPr>
      </w:pPr>
    </w:p>
    <w:p w14:paraId="17DCC232" w14:textId="77777777" w:rsidR="009E4643" w:rsidRPr="00B82DC0" w:rsidRDefault="009E4643" w:rsidP="009E4643">
      <w:pPr>
        <w:rPr>
          <w:rFonts w:cs="Arial"/>
          <w:b/>
          <w:bCs/>
        </w:rPr>
      </w:pPr>
      <w:r w:rsidRPr="00B82DC0">
        <w:rPr>
          <w:rFonts w:cs="Arial"/>
          <w:b/>
        </w:rPr>
        <w:lastRenderedPageBreak/>
        <w:t xml:space="preserve">Outcome </w:t>
      </w:r>
      <w:r w:rsidRPr="00B82DC0">
        <w:rPr>
          <w:rFonts w:cs="Arial"/>
          <w:b/>
          <w:bCs/>
        </w:rPr>
        <w:t>5</w:t>
      </w:r>
    </w:p>
    <w:p w14:paraId="0B12B682" w14:textId="77777777" w:rsidR="009E4643" w:rsidRPr="00B82DC0" w:rsidRDefault="009E4643" w:rsidP="009E4643">
      <w:pPr>
        <w:tabs>
          <w:tab w:val="left" w:pos="1134"/>
          <w:tab w:val="left" w:pos="2552"/>
        </w:tabs>
        <w:rPr>
          <w:rFonts w:cs="Arial"/>
        </w:rPr>
      </w:pPr>
    </w:p>
    <w:p w14:paraId="67F0517F" w14:textId="77777777" w:rsidR="009E4643" w:rsidRPr="00B82DC0" w:rsidRDefault="009E4643" w:rsidP="009E4643">
      <w:pPr>
        <w:tabs>
          <w:tab w:val="left" w:pos="1134"/>
          <w:tab w:val="left" w:pos="2552"/>
        </w:tabs>
        <w:rPr>
          <w:rFonts w:cs="Arial"/>
        </w:rPr>
      </w:pPr>
      <w:r w:rsidRPr="00B82DC0">
        <w:rPr>
          <w:rFonts w:cs="Arial"/>
        </w:rPr>
        <w:t>Explain the requirements for licensing.</w:t>
      </w:r>
    </w:p>
    <w:p w14:paraId="09735ECA" w14:textId="77777777" w:rsidR="009E4643" w:rsidRPr="00B82DC0" w:rsidRDefault="009E4643" w:rsidP="009E4643">
      <w:pPr>
        <w:tabs>
          <w:tab w:val="left" w:pos="1134"/>
          <w:tab w:val="left" w:pos="2552"/>
        </w:tabs>
        <w:rPr>
          <w:rFonts w:cs="Arial"/>
        </w:rPr>
      </w:pPr>
    </w:p>
    <w:p w14:paraId="2A082335" w14:textId="77777777" w:rsidR="009E4643" w:rsidRPr="00B82DC0" w:rsidRDefault="009E4643" w:rsidP="009E4643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 w:rsidRPr="00B82DC0">
        <w:rPr>
          <w:rFonts w:cs="Arial"/>
        </w:rPr>
        <w:t>Range</w:t>
      </w:r>
      <w:r w:rsidRPr="00B82DC0">
        <w:rPr>
          <w:rFonts w:cs="Arial"/>
        </w:rPr>
        <w:tab/>
      </w:r>
      <w:r>
        <w:rPr>
          <w:rFonts w:cs="Arial"/>
        </w:rPr>
        <w:t>salesperson</w:t>
      </w:r>
      <w:r w:rsidRPr="00B82DC0">
        <w:rPr>
          <w:rFonts w:cs="Arial"/>
        </w:rPr>
        <w:t>, branch manager, agent.</w:t>
      </w:r>
    </w:p>
    <w:p w14:paraId="153B6819" w14:textId="77777777" w:rsidR="009E4643" w:rsidRPr="00B82DC0" w:rsidRDefault="009E4643" w:rsidP="009E4643">
      <w:pPr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23153145" w14:textId="0B713064" w:rsidR="009E4643" w:rsidRPr="00B82DC0" w:rsidRDefault="00F6180F" w:rsidP="009E4643">
      <w:pPr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7F0FE1A7" w14:textId="77777777" w:rsidR="009E4643" w:rsidRPr="00B82DC0" w:rsidRDefault="009E4643" w:rsidP="009E4643">
      <w:pPr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1F50CFB6" w14:textId="77777777" w:rsidR="009E4643" w:rsidRPr="00B82DC0" w:rsidRDefault="009E4643" w:rsidP="009E4643">
      <w:pPr>
        <w:pStyle w:val="StyleLeft0cmHanging2cm"/>
        <w:ind w:left="1134" w:hanging="1134"/>
        <w:rPr>
          <w:rFonts w:cs="Arial"/>
        </w:rPr>
      </w:pPr>
      <w:r w:rsidRPr="00B82DC0">
        <w:rPr>
          <w:rFonts w:cs="Arial"/>
        </w:rPr>
        <w:t>5.1</w:t>
      </w:r>
      <w:r w:rsidRPr="00B82DC0">
        <w:rPr>
          <w:rFonts w:cs="Arial"/>
        </w:rPr>
        <w:tab/>
      </w:r>
      <w:r>
        <w:rPr>
          <w:rFonts w:cs="Arial"/>
        </w:rPr>
        <w:t>Explain l</w:t>
      </w:r>
      <w:r w:rsidRPr="00B82DC0">
        <w:rPr>
          <w:rFonts w:cs="Arial"/>
        </w:rPr>
        <w:t>icensing requirements in terms of the entitlement to be licensed</w:t>
      </w:r>
      <w:r>
        <w:rPr>
          <w:rFonts w:cs="Arial"/>
        </w:rPr>
        <w:t>,</w:t>
      </w:r>
      <w:r w:rsidRPr="00B82DC0">
        <w:rPr>
          <w:rFonts w:cs="Arial"/>
        </w:rPr>
        <w:t xml:space="preserve"> in accordance with the Act.</w:t>
      </w:r>
    </w:p>
    <w:p w14:paraId="7A3D3F52" w14:textId="77777777" w:rsidR="009E4643" w:rsidRPr="00B82DC0" w:rsidRDefault="009E4643" w:rsidP="009E4643">
      <w:pPr>
        <w:pStyle w:val="StyleLeft0cmHanging2cm"/>
        <w:ind w:left="1134" w:hanging="1134"/>
        <w:rPr>
          <w:rFonts w:cs="Arial"/>
        </w:rPr>
      </w:pPr>
    </w:p>
    <w:p w14:paraId="1AB33490" w14:textId="77777777" w:rsidR="009E4643" w:rsidRPr="00B82DC0" w:rsidRDefault="009E4643" w:rsidP="009E4643">
      <w:pPr>
        <w:pStyle w:val="StyleLeft0cmHanging2cm"/>
        <w:ind w:left="1134" w:hanging="1134"/>
        <w:rPr>
          <w:rFonts w:cs="Arial"/>
        </w:rPr>
      </w:pPr>
      <w:r w:rsidRPr="00B82DC0">
        <w:rPr>
          <w:rFonts w:cs="Arial"/>
        </w:rPr>
        <w:t>5.2</w:t>
      </w:r>
      <w:r w:rsidRPr="00B82DC0">
        <w:rPr>
          <w:rFonts w:cs="Arial"/>
        </w:rPr>
        <w:tab/>
      </w:r>
      <w:r>
        <w:rPr>
          <w:rFonts w:cs="Arial"/>
        </w:rPr>
        <w:t>Explain l</w:t>
      </w:r>
      <w:r w:rsidRPr="00B82DC0">
        <w:rPr>
          <w:rFonts w:cs="Arial"/>
        </w:rPr>
        <w:t>icensing requirements in terms of the application renewal process for a licence</w:t>
      </w:r>
      <w:r>
        <w:rPr>
          <w:rFonts w:cs="Arial"/>
        </w:rPr>
        <w:t>,</w:t>
      </w:r>
      <w:r w:rsidRPr="00B82DC0">
        <w:rPr>
          <w:rFonts w:cs="Arial"/>
        </w:rPr>
        <w:t xml:space="preserve"> in accordance with the Act.</w:t>
      </w:r>
    </w:p>
    <w:p w14:paraId="67F430E2" w14:textId="77777777" w:rsidR="009E4643" w:rsidRPr="00B82DC0" w:rsidRDefault="009E4643" w:rsidP="009E4643">
      <w:pPr>
        <w:pStyle w:val="StyleLeft0cmHanging2cm"/>
        <w:ind w:left="1134" w:hanging="1134"/>
        <w:rPr>
          <w:rFonts w:cs="Arial"/>
        </w:rPr>
      </w:pPr>
    </w:p>
    <w:p w14:paraId="1E042D43" w14:textId="77777777" w:rsidR="009E4643" w:rsidRPr="00B82DC0" w:rsidRDefault="009E4643" w:rsidP="009E4643">
      <w:pPr>
        <w:pStyle w:val="StyleLeft0cmHanging2cm"/>
        <w:ind w:left="1134" w:hanging="1134"/>
        <w:rPr>
          <w:rFonts w:cs="Arial"/>
        </w:rPr>
      </w:pPr>
      <w:r w:rsidRPr="00B82DC0">
        <w:rPr>
          <w:rFonts w:cs="Arial"/>
        </w:rPr>
        <w:t>5.3</w:t>
      </w:r>
      <w:r w:rsidRPr="00B82DC0">
        <w:rPr>
          <w:rFonts w:cs="Arial"/>
        </w:rPr>
        <w:tab/>
      </w:r>
      <w:r>
        <w:rPr>
          <w:rFonts w:cs="Arial"/>
        </w:rPr>
        <w:t xml:space="preserve">Explain how each class of licence determines the work of a licensee, </w:t>
      </w:r>
      <w:r w:rsidRPr="00B82DC0">
        <w:rPr>
          <w:rFonts w:cs="Arial"/>
        </w:rPr>
        <w:t>in terms of the Act.</w:t>
      </w:r>
    </w:p>
    <w:p w14:paraId="2149310B" w14:textId="77777777" w:rsidR="009E4643" w:rsidRDefault="009E4643" w:rsidP="009E4643">
      <w:pPr>
        <w:pStyle w:val="StyleLeft0cmHanging2cm"/>
        <w:ind w:left="1134" w:hanging="1134"/>
        <w:rPr>
          <w:rFonts w:cs="Arial"/>
        </w:rPr>
      </w:pPr>
    </w:p>
    <w:p w14:paraId="0FEB3456" w14:textId="77777777" w:rsidR="009E4643" w:rsidRDefault="009E4643" w:rsidP="009E4643">
      <w:pPr>
        <w:pStyle w:val="StyleLeft0cmHanging2cm"/>
        <w:ind w:left="1134" w:hanging="1134"/>
        <w:rPr>
          <w:rFonts w:cs="Arial"/>
          <w:b/>
        </w:rPr>
      </w:pPr>
      <w:r>
        <w:rPr>
          <w:rFonts w:cs="Arial"/>
          <w:b/>
        </w:rPr>
        <w:t>Outcome 6</w:t>
      </w:r>
    </w:p>
    <w:p w14:paraId="4D4389B4" w14:textId="77777777" w:rsidR="009E4643" w:rsidRDefault="009E4643" w:rsidP="009E4643">
      <w:pPr>
        <w:pStyle w:val="StyleLeft0cmHanging2cm"/>
        <w:ind w:left="1134" w:hanging="1134"/>
        <w:rPr>
          <w:rFonts w:cs="Arial"/>
          <w:b/>
        </w:rPr>
      </w:pPr>
    </w:p>
    <w:p w14:paraId="33069CA7" w14:textId="77777777" w:rsidR="009E4643" w:rsidRDefault="009E4643" w:rsidP="009E4643">
      <w:pPr>
        <w:tabs>
          <w:tab w:val="left" w:pos="1134"/>
          <w:tab w:val="left" w:pos="2552"/>
        </w:tabs>
        <w:rPr>
          <w:rFonts w:cs="Arial"/>
        </w:rPr>
      </w:pPr>
      <w:r w:rsidRPr="002B0D1B">
        <w:rPr>
          <w:rFonts w:cs="Arial"/>
        </w:rPr>
        <w:t xml:space="preserve">Demonstrate </w:t>
      </w:r>
      <w:r>
        <w:rPr>
          <w:rFonts w:cs="Arial"/>
        </w:rPr>
        <w:t>knowledge of the requirements for supervision of licensees.</w:t>
      </w:r>
    </w:p>
    <w:p w14:paraId="1FB4797A" w14:textId="77777777" w:rsidR="009E4643" w:rsidRDefault="009E4643" w:rsidP="009E4643">
      <w:pPr>
        <w:tabs>
          <w:tab w:val="left" w:pos="1134"/>
          <w:tab w:val="left" w:pos="2552"/>
        </w:tabs>
        <w:rPr>
          <w:rFonts w:cs="Arial"/>
        </w:rPr>
      </w:pPr>
    </w:p>
    <w:p w14:paraId="69A509BF" w14:textId="6C1E5808" w:rsidR="009E4643" w:rsidRPr="002B0D1B" w:rsidRDefault="00F6180F" w:rsidP="009E4643">
      <w:pPr>
        <w:pStyle w:val="StyleLeft0cmHanging2cm"/>
        <w:ind w:left="1134" w:hanging="1134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7B73C8B6" w14:textId="77777777" w:rsidR="009E4643" w:rsidRDefault="009E4643" w:rsidP="009E4643">
      <w:pPr>
        <w:pStyle w:val="StyleLeft0cmHanging2cm"/>
        <w:ind w:left="1134" w:hanging="1134"/>
        <w:rPr>
          <w:rFonts w:cs="Arial"/>
        </w:rPr>
      </w:pPr>
    </w:p>
    <w:p w14:paraId="23E7F6A3" w14:textId="77777777" w:rsidR="009E4643" w:rsidRDefault="009E4643" w:rsidP="009E4643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6.1</w:t>
      </w:r>
      <w:r>
        <w:rPr>
          <w:rFonts w:cs="Arial"/>
        </w:rPr>
        <w:tab/>
        <w:t>Explain the agent’s and/or branch manager’s responsibilities in terms of supervision and management of licensees in accordance with the Act and the Code.</w:t>
      </w:r>
    </w:p>
    <w:p w14:paraId="14EDA342" w14:textId="77777777" w:rsidR="009E4643" w:rsidRPr="00B82DC0" w:rsidRDefault="009E4643" w:rsidP="009E4643">
      <w:pPr>
        <w:rPr>
          <w:rFonts w:cs="Arial"/>
        </w:rPr>
      </w:pPr>
    </w:p>
    <w:p w14:paraId="7B9CDEDC" w14:textId="77777777" w:rsidR="009E4643" w:rsidRPr="00B82DC0" w:rsidRDefault="009E4643" w:rsidP="009E4643">
      <w:pPr>
        <w:rPr>
          <w:rFonts w:cs="Arial"/>
          <w:b/>
          <w:bCs/>
        </w:rPr>
      </w:pPr>
      <w:r w:rsidRPr="00B82DC0">
        <w:rPr>
          <w:rFonts w:cs="Arial"/>
          <w:b/>
        </w:rPr>
        <w:t>Outcome</w:t>
      </w:r>
      <w:r>
        <w:rPr>
          <w:rFonts w:cs="Arial"/>
          <w:b/>
        </w:rPr>
        <w:t xml:space="preserve"> 7</w:t>
      </w:r>
    </w:p>
    <w:p w14:paraId="4C1E8D7D" w14:textId="77777777" w:rsidR="009E4643" w:rsidRPr="00B82DC0" w:rsidRDefault="009E4643" w:rsidP="009E4643">
      <w:pPr>
        <w:tabs>
          <w:tab w:val="left" w:pos="1134"/>
          <w:tab w:val="left" w:pos="2552"/>
        </w:tabs>
        <w:rPr>
          <w:rFonts w:cs="Arial"/>
        </w:rPr>
      </w:pPr>
    </w:p>
    <w:p w14:paraId="4B26E015" w14:textId="77777777" w:rsidR="009E4643" w:rsidRPr="00B82DC0" w:rsidRDefault="009E4643" w:rsidP="009E4643">
      <w:pPr>
        <w:tabs>
          <w:tab w:val="left" w:pos="1134"/>
          <w:tab w:val="left" w:pos="2552"/>
        </w:tabs>
        <w:rPr>
          <w:rFonts w:cs="Arial"/>
        </w:rPr>
      </w:pPr>
      <w:r w:rsidRPr="00B82DC0">
        <w:rPr>
          <w:rFonts w:cs="Arial"/>
        </w:rPr>
        <w:t xml:space="preserve">Explain the complaints procedure </w:t>
      </w:r>
      <w:r>
        <w:rPr>
          <w:rFonts w:cs="Arial"/>
        </w:rPr>
        <w:t>as they affect</w:t>
      </w:r>
      <w:r w:rsidRPr="00B82DC0">
        <w:rPr>
          <w:rFonts w:cs="Arial"/>
        </w:rPr>
        <w:t xml:space="preserve"> individual licensees.</w:t>
      </w:r>
    </w:p>
    <w:p w14:paraId="2D6F6025" w14:textId="77777777" w:rsidR="009E4643" w:rsidRPr="00B82DC0" w:rsidRDefault="009E4643" w:rsidP="009E4643">
      <w:pPr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24C82F1B" w14:textId="7C23D3AC" w:rsidR="009E4643" w:rsidRPr="00B82DC0" w:rsidRDefault="00F6180F" w:rsidP="009E4643">
      <w:pPr>
        <w:rPr>
          <w:rFonts w:cs="Arial"/>
          <w:b/>
          <w:bCs/>
        </w:rPr>
      </w:pPr>
      <w:r>
        <w:rPr>
          <w:rFonts w:cs="Arial"/>
          <w:b/>
        </w:rPr>
        <w:t>Performance criteria</w:t>
      </w:r>
    </w:p>
    <w:p w14:paraId="2EC3D31C" w14:textId="77777777" w:rsidR="009E4643" w:rsidRPr="00B82DC0" w:rsidRDefault="009E4643" w:rsidP="009E4643">
      <w:pPr>
        <w:tabs>
          <w:tab w:val="left" w:pos="1134"/>
          <w:tab w:val="left" w:pos="2551"/>
        </w:tabs>
        <w:ind w:left="1134" w:hanging="1134"/>
        <w:rPr>
          <w:rFonts w:cs="Arial"/>
        </w:rPr>
      </w:pPr>
    </w:p>
    <w:p w14:paraId="2986AAC5" w14:textId="77777777" w:rsidR="009E4643" w:rsidRPr="00B82DC0" w:rsidRDefault="009E4643" w:rsidP="009E4643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7</w:t>
      </w:r>
      <w:r w:rsidRPr="00B82DC0">
        <w:rPr>
          <w:rFonts w:cs="Arial"/>
        </w:rPr>
        <w:t>.1</w:t>
      </w:r>
      <w:r w:rsidRPr="00B82DC0">
        <w:rPr>
          <w:rFonts w:cs="Arial"/>
        </w:rPr>
        <w:tab/>
      </w:r>
      <w:r>
        <w:rPr>
          <w:rFonts w:cs="Arial"/>
        </w:rPr>
        <w:t>Explain the f</w:t>
      </w:r>
      <w:r w:rsidRPr="00B82DC0">
        <w:rPr>
          <w:rFonts w:cs="Arial"/>
        </w:rPr>
        <w:t xml:space="preserve">unctions of the </w:t>
      </w:r>
      <w:r>
        <w:rPr>
          <w:rFonts w:cs="Arial"/>
        </w:rPr>
        <w:t xml:space="preserve">CAC </w:t>
      </w:r>
      <w:r w:rsidRPr="00B82DC0">
        <w:rPr>
          <w:rFonts w:cs="Arial"/>
        </w:rPr>
        <w:t>in terms of the Act.</w:t>
      </w:r>
    </w:p>
    <w:p w14:paraId="2E5219FD" w14:textId="77777777" w:rsidR="009E4643" w:rsidRPr="00B82DC0" w:rsidRDefault="009E4643" w:rsidP="009E4643">
      <w:pPr>
        <w:pStyle w:val="StyleLeft0cmHanging2cm"/>
        <w:ind w:left="1134" w:hanging="1134"/>
        <w:rPr>
          <w:rFonts w:cs="Arial"/>
        </w:rPr>
      </w:pPr>
    </w:p>
    <w:p w14:paraId="1EBBD142" w14:textId="77777777" w:rsidR="009E4643" w:rsidRPr="00B82DC0" w:rsidRDefault="009E4643" w:rsidP="009E4643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7</w:t>
      </w:r>
      <w:r w:rsidRPr="00B82DC0">
        <w:rPr>
          <w:rFonts w:cs="Arial"/>
        </w:rPr>
        <w:t>.2</w:t>
      </w:r>
      <w:r w:rsidRPr="00B82DC0">
        <w:rPr>
          <w:rFonts w:cs="Arial"/>
        </w:rPr>
        <w:tab/>
      </w:r>
      <w:r>
        <w:rPr>
          <w:rFonts w:cs="Arial"/>
        </w:rPr>
        <w:t>Explain the p</w:t>
      </w:r>
      <w:r w:rsidRPr="00B82DC0">
        <w:rPr>
          <w:rFonts w:cs="Arial"/>
        </w:rPr>
        <w:t>rovisions for complaints resolution in accordance with the Act.</w:t>
      </w:r>
    </w:p>
    <w:p w14:paraId="26579C5B" w14:textId="77777777" w:rsidR="009E4643" w:rsidRPr="00B82DC0" w:rsidRDefault="009E4643" w:rsidP="009E4643">
      <w:pPr>
        <w:pStyle w:val="StyleLeft0cmHanging2cm"/>
        <w:ind w:left="1134" w:hanging="1134"/>
        <w:rPr>
          <w:rFonts w:cs="Arial"/>
        </w:rPr>
      </w:pPr>
    </w:p>
    <w:p w14:paraId="0A161E90" w14:textId="77777777" w:rsidR="009E4643" w:rsidRPr="00B82DC0" w:rsidRDefault="009E4643" w:rsidP="009E4643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7</w:t>
      </w:r>
      <w:r w:rsidRPr="00B82DC0">
        <w:rPr>
          <w:rFonts w:cs="Arial"/>
        </w:rPr>
        <w:t>.3</w:t>
      </w:r>
      <w:r w:rsidRPr="00B82DC0">
        <w:rPr>
          <w:rFonts w:cs="Arial"/>
        </w:rPr>
        <w:tab/>
      </w:r>
      <w:r>
        <w:rPr>
          <w:rFonts w:cs="Arial"/>
        </w:rPr>
        <w:t>Explain the f</w:t>
      </w:r>
      <w:r w:rsidRPr="00B82DC0">
        <w:rPr>
          <w:rFonts w:cs="Arial"/>
        </w:rPr>
        <w:t xml:space="preserve">unctions of the </w:t>
      </w:r>
      <w:r>
        <w:rPr>
          <w:rFonts w:cs="Arial"/>
        </w:rPr>
        <w:t>D</w:t>
      </w:r>
      <w:r w:rsidRPr="00B82DC0">
        <w:rPr>
          <w:rFonts w:cs="Arial"/>
        </w:rPr>
        <w:t xml:space="preserve">isciplinary </w:t>
      </w:r>
      <w:r>
        <w:rPr>
          <w:rFonts w:cs="Arial"/>
        </w:rPr>
        <w:t>T</w:t>
      </w:r>
      <w:r w:rsidRPr="00B82DC0">
        <w:rPr>
          <w:rFonts w:cs="Arial"/>
        </w:rPr>
        <w:t>ribunal in terms of the Act.</w:t>
      </w:r>
    </w:p>
    <w:p w14:paraId="0D9F2314" w14:textId="77777777" w:rsidR="009E4643" w:rsidRPr="00B82DC0" w:rsidRDefault="009E4643" w:rsidP="009E4643">
      <w:pPr>
        <w:pStyle w:val="StyleLeft0cmHanging2cm"/>
        <w:ind w:left="1134" w:hanging="1134"/>
        <w:rPr>
          <w:rFonts w:cs="Arial"/>
        </w:rPr>
      </w:pPr>
    </w:p>
    <w:p w14:paraId="2D11628D" w14:textId="77777777" w:rsidR="009E4643" w:rsidRPr="00B82DC0" w:rsidRDefault="009E4643" w:rsidP="009E4643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7</w:t>
      </w:r>
      <w:r w:rsidRPr="00B82DC0">
        <w:rPr>
          <w:rFonts w:cs="Arial"/>
        </w:rPr>
        <w:t>.4</w:t>
      </w:r>
      <w:r w:rsidRPr="00B82DC0">
        <w:rPr>
          <w:rFonts w:cs="Arial"/>
        </w:rPr>
        <w:tab/>
      </w:r>
      <w:r>
        <w:rPr>
          <w:rFonts w:cs="Arial"/>
        </w:rPr>
        <w:t>Explain t</w:t>
      </w:r>
      <w:r w:rsidRPr="00B82DC0">
        <w:rPr>
          <w:rFonts w:cs="Arial"/>
        </w:rPr>
        <w:t xml:space="preserve">he possible actions that may be taken by the </w:t>
      </w:r>
      <w:r>
        <w:rPr>
          <w:rFonts w:cs="Arial"/>
        </w:rPr>
        <w:t>D</w:t>
      </w:r>
      <w:r w:rsidRPr="00B82DC0">
        <w:rPr>
          <w:rFonts w:cs="Arial"/>
        </w:rPr>
        <w:t xml:space="preserve">isciplinary </w:t>
      </w:r>
      <w:r>
        <w:rPr>
          <w:rFonts w:cs="Arial"/>
        </w:rPr>
        <w:t>T</w:t>
      </w:r>
      <w:r w:rsidRPr="00B82DC0">
        <w:rPr>
          <w:rFonts w:cs="Arial"/>
        </w:rPr>
        <w:t>ribunal in accordance with the Act.</w:t>
      </w:r>
    </w:p>
    <w:p w14:paraId="0EFE7C1D" w14:textId="77777777" w:rsidR="009E4643" w:rsidRDefault="009E4643" w:rsidP="009E4643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53EC238D" w14:textId="77777777" w:rsidR="009E4643" w:rsidRDefault="009E4643" w:rsidP="009E4643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9E4643" w14:paraId="56ED4AE2" w14:textId="77777777" w:rsidTr="00C320F1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51CA8D9" w14:textId="77777777" w:rsidR="009E4643" w:rsidRDefault="009E4643" w:rsidP="00C320F1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  <w:vAlign w:val="center"/>
          </w:tcPr>
          <w:p w14:paraId="57865164" w14:textId="77777777" w:rsidR="009E4643" w:rsidRDefault="009E4643" w:rsidP="00C320F1">
            <w:pPr>
              <w:pStyle w:val="StyleBefore6ptAfter6pt"/>
            </w:pPr>
            <w:r>
              <w:t>This unit standard replaced unit standard 23133.</w:t>
            </w:r>
          </w:p>
        </w:tc>
      </w:tr>
    </w:tbl>
    <w:p w14:paraId="685EACF8" w14:textId="77777777" w:rsidR="009E4643" w:rsidRDefault="009E4643" w:rsidP="009E46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9E4643" w14:paraId="3BA518CF" w14:textId="77777777" w:rsidTr="00C320F1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131EA360" w14:textId="77777777" w:rsidR="009E4643" w:rsidRDefault="009E4643" w:rsidP="00C320F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196E6854" w14:textId="2D151952" w:rsidR="009E4643" w:rsidRDefault="009E4643" w:rsidP="00C320F1">
            <w:pPr>
              <w:pStyle w:val="StyleBefore6ptAfter6pt"/>
              <w:spacing w:before="0" w:after="0"/>
            </w:pPr>
            <w:r>
              <w:t>31 December 202</w:t>
            </w:r>
            <w:ins w:id="10" w:author="Evangeleen Joseph" w:date="2020-08-25T13:50:00Z">
              <w:r w:rsidR="00F6180F">
                <w:t>6</w:t>
              </w:r>
            </w:ins>
            <w:del w:id="11" w:author="Evangeleen Joseph" w:date="2020-08-25T13:50:00Z">
              <w:r w:rsidDel="00F6180F">
                <w:delText>2</w:delText>
              </w:r>
            </w:del>
          </w:p>
        </w:tc>
      </w:tr>
    </w:tbl>
    <w:p w14:paraId="47B5A32D" w14:textId="77777777" w:rsidR="009E4643" w:rsidRDefault="009E4643" w:rsidP="009E4643"/>
    <w:p w14:paraId="1E41D75B" w14:textId="77777777" w:rsidR="009E4643" w:rsidRDefault="009E4643" w:rsidP="009E4643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9E4643" w14:paraId="0A9A813F" w14:textId="77777777" w:rsidTr="00C320F1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EF8803" w14:textId="77777777" w:rsidR="009E4643" w:rsidRDefault="009E4643" w:rsidP="00C320F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41BFA5" w14:textId="77777777" w:rsidR="009E4643" w:rsidRDefault="009E4643" w:rsidP="00C320F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361EDA4" w14:textId="77777777" w:rsidR="009E4643" w:rsidRDefault="009E4643" w:rsidP="00C320F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E6781C" w14:textId="77777777" w:rsidR="009E4643" w:rsidRDefault="009E4643" w:rsidP="00C320F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9E4643" w14:paraId="42A8BB32" w14:textId="77777777" w:rsidTr="00C320F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45D14C4" w14:textId="77777777" w:rsidR="009E4643" w:rsidRDefault="009E4643" w:rsidP="00C320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1F29CF6" w14:textId="77777777" w:rsidR="009E4643" w:rsidRDefault="009E4643" w:rsidP="00C320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37C6994" w14:textId="77777777" w:rsidR="009E4643" w:rsidRDefault="009E4643" w:rsidP="00C320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February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6EB0EEF" w14:textId="77777777" w:rsidR="009E4643" w:rsidRDefault="009E4643" w:rsidP="00C320F1">
            <w:pPr>
              <w:keepNext/>
              <w:rPr>
                <w:rFonts w:cs="Arial"/>
              </w:rPr>
            </w:pPr>
            <w:r>
              <w:t>31 December 2013</w:t>
            </w:r>
          </w:p>
        </w:tc>
      </w:tr>
      <w:tr w:rsidR="009E4643" w14:paraId="79761637" w14:textId="77777777" w:rsidTr="00C320F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2234DE" w14:textId="77777777" w:rsidR="009E4643" w:rsidRDefault="009E4643" w:rsidP="00C320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1532255" w14:textId="77777777" w:rsidR="009E4643" w:rsidRDefault="009E4643" w:rsidP="00C320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D58F01E" w14:textId="77777777" w:rsidR="009E4643" w:rsidRDefault="009E4643" w:rsidP="00C320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August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800958C" w14:textId="77777777" w:rsidR="009E4643" w:rsidRDefault="009E4643" w:rsidP="00C320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9E4643" w14:paraId="20074D1E" w14:textId="77777777" w:rsidTr="00C320F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23F2D92" w14:textId="77777777" w:rsidR="009E4643" w:rsidRDefault="009E4643" w:rsidP="00C320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CC421F8" w14:textId="77777777" w:rsidR="009E4643" w:rsidRDefault="009E4643" w:rsidP="00C320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B57D818" w14:textId="77777777" w:rsidR="009E4643" w:rsidRDefault="00C74EA2" w:rsidP="00C320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40A08FA" w14:textId="77777777" w:rsidR="009E4643" w:rsidRDefault="009E4643" w:rsidP="00C320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F6180F" w14:paraId="14FBA654" w14:textId="77777777" w:rsidTr="00C320F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4DE5047" w14:textId="3B4C5591" w:rsidR="00F6180F" w:rsidRDefault="00F6180F" w:rsidP="00C320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FBA66AB" w14:textId="7A7B5D16" w:rsidR="00F6180F" w:rsidRDefault="00F6180F" w:rsidP="00C320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D0194C7" w14:textId="77777777" w:rsidR="00F6180F" w:rsidRDefault="00F6180F" w:rsidP="00C320F1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0B543ED" w14:textId="07038515" w:rsidR="00F6180F" w:rsidRDefault="00F6180F" w:rsidP="00C320F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532639C2" w14:textId="77777777" w:rsidR="009E4643" w:rsidRDefault="009E4643" w:rsidP="009E46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2294"/>
      </w:tblGrid>
      <w:tr w:rsidR="009E4643" w14:paraId="012B3B7C" w14:textId="77777777" w:rsidTr="00C320F1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7C82BAB7" w14:textId="77777777" w:rsidR="009E4643" w:rsidRDefault="009E4643" w:rsidP="00C320F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3E41E642" w14:textId="77777777" w:rsidR="009E4643" w:rsidRPr="009E0D71" w:rsidRDefault="009E4643" w:rsidP="00C320F1">
            <w:pPr>
              <w:pStyle w:val="StyleBefore6ptAfter6pt"/>
              <w:keepNext/>
              <w:keepLines/>
              <w:spacing w:before="0" w:after="0"/>
            </w:pPr>
            <w:r>
              <w:t>0003</w:t>
            </w:r>
          </w:p>
        </w:tc>
      </w:tr>
    </w:tbl>
    <w:p w14:paraId="7295BECA" w14:textId="77777777" w:rsidR="009E4643" w:rsidRDefault="009E4643" w:rsidP="009E4643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75C534CE" w14:textId="77777777" w:rsidR="009E4643" w:rsidRDefault="009E4643" w:rsidP="009E4643">
      <w:pPr>
        <w:rPr>
          <w:rFonts w:cs="Arial"/>
        </w:rPr>
      </w:pPr>
    </w:p>
    <w:p w14:paraId="04835BC8" w14:textId="77777777" w:rsidR="009E4643" w:rsidRDefault="009E4643" w:rsidP="009E4643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3E64B25E" w14:textId="77777777" w:rsidR="009E4643" w:rsidRDefault="009E4643" w:rsidP="009E4643">
      <w:pPr>
        <w:keepNext/>
        <w:keepLines/>
      </w:pPr>
    </w:p>
    <w:p w14:paraId="381B8828" w14:textId="77777777" w:rsidR="009E4643" w:rsidRDefault="009E4643" w:rsidP="009E4643">
      <w:r>
        <w:rPr>
          <w:rFonts w:cs="Arial"/>
        </w:rPr>
        <w:t xml:space="preserve">Please contact The Skills Organisation </w:t>
      </w:r>
      <w:hyperlink r:id="rId11" w:history="1">
        <w:r w:rsidRPr="00F81893">
          <w:rPr>
            <w:rStyle w:val="Hyperlink"/>
            <w:rFonts w:cs="Arial"/>
          </w:rPr>
          <w:t>reviewcomments@skills.org.nz</w:t>
        </w:r>
      </w:hyperlink>
      <w:r>
        <w:rPr>
          <w:rFonts w:cs="Arial"/>
        </w:rPr>
        <w:t xml:space="preserve"> if you wish to suggest changes to the content of this unit standard.</w:t>
      </w:r>
    </w:p>
    <w:p w14:paraId="13432F5D" w14:textId="77777777" w:rsidR="00F435E2" w:rsidRPr="009E4643" w:rsidRDefault="00F435E2" w:rsidP="009E4643"/>
    <w:sectPr w:rsidR="00F435E2" w:rsidRPr="009E4643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DA411" w14:textId="77777777" w:rsidR="00A557FC" w:rsidRDefault="00A557FC">
      <w:r>
        <w:separator/>
      </w:r>
    </w:p>
  </w:endnote>
  <w:endnote w:type="continuationSeparator" w:id="0">
    <w:p w14:paraId="7832F267" w14:textId="77777777" w:rsidR="00A557FC" w:rsidRDefault="00A557FC">
      <w:r>
        <w:continuationSeparator/>
      </w:r>
    </w:p>
  </w:endnote>
  <w:endnote w:type="continuationNotice" w:id="1">
    <w:p w14:paraId="39072A37" w14:textId="77777777" w:rsidR="00A557FC" w:rsidRDefault="00A55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2A3962" w14:paraId="6ECCA88E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87F039E" w14:textId="77777777" w:rsidR="00536372" w:rsidRDefault="00536372">
          <w:pPr>
            <w:rPr>
              <w:rFonts w:cs="Arial"/>
              <w:bCs/>
              <w:iCs/>
              <w:sz w:val="20"/>
            </w:rPr>
          </w:pPr>
          <w:r>
            <w:rPr>
              <w:rFonts w:cs="Arial"/>
              <w:bCs/>
              <w:iCs/>
              <w:sz w:val="20"/>
            </w:rPr>
            <w:t>The Skills</w:t>
          </w:r>
          <w:r w:rsidR="002A3962">
            <w:rPr>
              <w:rFonts w:cs="Arial"/>
              <w:bCs/>
              <w:iCs/>
              <w:sz w:val="20"/>
            </w:rPr>
            <w:t xml:space="preserve"> Organisation</w:t>
          </w:r>
        </w:p>
        <w:p w14:paraId="3BBACDAB" w14:textId="77777777" w:rsidR="002A3962" w:rsidRPr="002A3870" w:rsidRDefault="002A3962">
          <w:pPr>
            <w:rPr>
              <w:rFonts w:cs="Arial"/>
              <w:sz w:val="20"/>
            </w:rPr>
          </w:pPr>
          <w:r>
            <w:rPr>
              <w:rFonts w:cs="Arial"/>
              <w:bCs/>
              <w:iCs/>
              <w:sz w:val="20"/>
            </w:rPr>
            <w:t>SSB Code 100401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870E9F9" w14:textId="6CC5C086" w:rsidR="002A3962" w:rsidRDefault="002A3962" w:rsidP="00CD06B4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 xml:space="preserve">New </w:t>
              </w:r>
              <w:r>
                <w:rPr>
                  <w:bCs/>
                  <w:sz w:val="20"/>
                </w:rPr>
                <w:t>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F6180F">
            <w:rPr>
              <w:bCs/>
              <w:noProof/>
              <w:sz w:val="20"/>
            </w:rPr>
            <w:t>2020</w:t>
          </w:r>
          <w:r>
            <w:rPr>
              <w:bCs/>
              <w:sz w:val="20"/>
            </w:rPr>
            <w:fldChar w:fldCharType="end"/>
          </w:r>
        </w:p>
      </w:tc>
    </w:tr>
  </w:tbl>
  <w:p w14:paraId="3C6B4B25" w14:textId="77777777" w:rsidR="002A3962" w:rsidRDefault="002A396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95549" w14:textId="77777777" w:rsidR="00A557FC" w:rsidRDefault="00A557FC">
      <w:r>
        <w:separator/>
      </w:r>
    </w:p>
  </w:footnote>
  <w:footnote w:type="continuationSeparator" w:id="0">
    <w:p w14:paraId="2BE31C7F" w14:textId="77777777" w:rsidR="00A557FC" w:rsidRDefault="00A557FC">
      <w:r>
        <w:continuationSeparator/>
      </w:r>
    </w:p>
  </w:footnote>
  <w:footnote w:type="continuationNotice" w:id="1">
    <w:p w14:paraId="33A61E76" w14:textId="77777777" w:rsidR="00A557FC" w:rsidRDefault="00A55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2A3962" w14:paraId="1A4976F0" w14:textId="77777777" w:rsidTr="004C67FD">
      <w:tc>
        <w:tcPr>
          <w:tcW w:w="4927" w:type="dxa"/>
        </w:tcPr>
        <w:p w14:paraId="77C81724" w14:textId="77777777" w:rsidR="002A3962" w:rsidRDefault="002A3962" w:rsidP="00647ED4">
          <w:r>
            <w:t>NZQA registered unit standard</w:t>
          </w:r>
        </w:p>
      </w:tc>
      <w:tc>
        <w:tcPr>
          <w:tcW w:w="4927" w:type="dxa"/>
        </w:tcPr>
        <w:p w14:paraId="522CC334" w14:textId="77777777" w:rsidR="002A3962" w:rsidRDefault="002A3962" w:rsidP="00996236">
          <w:pPr>
            <w:jc w:val="right"/>
          </w:pPr>
          <w:r>
            <w:t xml:space="preserve">26149 version </w:t>
          </w:r>
          <w:r w:rsidR="00996236">
            <w:t>3</w:t>
          </w:r>
        </w:p>
      </w:tc>
    </w:tr>
    <w:tr w:rsidR="002A3962" w14:paraId="2E53B147" w14:textId="77777777" w:rsidTr="004C67FD">
      <w:tc>
        <w:tcPr>
          <w:tcW w:w="4927" w:type="dxa"/>
        </w:tcPr>
        <w:p w14:paraId="0F648EE3" w14:textId="77777777" w:rsidR="002A3962" w:rsidRDefault="002A3962"/>
      </w:tc>
      <w:tc>
        <w:tcPr>
          <w:tcW w:w="4927" w:type="dxa"/>
        </w:tcPr>
        <w:p w14:paraId="1FCA48B3" w14:textId="77777777" w:rsidR="002A3962" w:rsidRDefault="002A3962" w:rsidP="004C67FD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A405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8A405E">
              <w:rPr>
                <w:noProof/>
              </w:rPr>
              <w:t>2</w:t>
            </w:r>
          </w:fldSimple>
        </w:p>
      </w:tc>
    </w:tr>
  </w:tbl>
  <w:p w14:paraId="5BC4B7C0" w14:textId="77777777" w:rsidR="002A3962" w:rsidRDefault="002A396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geleen Joseph">
    <w15:presenceInfo w15:providerId="AD" w15:userId="S::evangeleenj@skills.org.nz::f7ca3e04-6aae-4f3f-9565-e49feec8b1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activeWritingStyle w:appName="MSWord" w:lang="en-GB" w:vendorID="64" w:dllVersion="131078" w:nlCheck="1" w:checkStyle="1"/>
  <w:activeWritingStyle w:appName="MSWord" w:lang="en-NZ" w:vendorID="64" w:dllVersion="131078" w:nlCheck="1" w:checkStyle="0"/>
  <w:activeWritingStyle w:appName="MSWord" w:lang="en-US" w:vendorID="64" w:dllVersion="131078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formatting="0"/>
  <w:trackRevisions/>
  <w:doNotTrackMoves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403E"/>
    <w:rsid w:val="00007E70"/>
    <w:rsid w:val="00026E31"/>
    <w:rsid w:val="00063A78"/>
    <w:rsid w:val="000C19F5"/>
    <w:rsid w:val="000C7442"/>
    <w:rsid w:val="00101B1A"/>
    <w:rsid w:val="00107486"/>
    <w:rsid w:val="0011521D"/>
    <w:rsid w:val="00145385"/>
    <w:rsid w:val="001524EF"/>
    <w:rsid w:val="00154D8D"/>
    <w:rsid w:val="001556C2"/>
    <w:rsid w:val="001C2892"/>
    <w:rsid w:val="00274565"/>
    <w:rsid w:val="002966BD"/>
    <w:rsid w:val="002A3870"/>
    <w:rsid w:val="002A3962"/>
    <w:rsid w:val="002B0D1B"/>
    <w:rsid w:val="002B7341"/>
    <w:rsid w:val="0031046C"/>
    <w:rsid w:val="003761D8"/>
    <w:rsid w:val="003B260C"/>
    <w:rsid w:val="003D76AD"/>
    <w:rsid w:val="003F0F06"/>
    <w:rsid w:val="003F113B"/>
    <w:rsid w:val="00451D9B"/>
    <w:rsid w:val="004C1AC7"/>
    <w:rsid w:val="004C67FD"/>
    <w:rsid w:val="004D198C"/>
    <w:rsid w:val="004E003E"/>
    <w:rsid w:val="00502EFE"/>
    <w:rsid w:val="00510347"/>
    <w:rsid w:val="0053175D"/>
    <w:rsid w:val="00536372"/>
    <w:rsid w:val="00540E22"/>
    <w:rsid w:val="00552020"/>
    <w:rsid w:val="005B2E5E"/>
    <w:rsid w:val="005C784F"/>
    <w:rsid w:val="005F30A0"/>
    <w:rsid w:val="00600CBC"/>
    <w:rsid w:val="0060705B"/>
    <w:rsid w:val="0061797E"/>
    <w:rsid w:val="00622A15"/>
    <w:rsid w:val="00637B36"/>
    <w:rsid w:val="00647ED4"/>
    <w:rsid w:val="0069573B"/>
    <w:rsid w:val="006B4134"/>
    <w:rsid w:val="006D03D4"/>
    <w:rsid w:val="006E166F"/>
    <w:rsid w:val="007367AF"/>
    <w:rsid w:val="00776B96"/>
    <w:rsid w:val="007A01A1"/>
    <w:rsid w:val="007C479A"/>
    <w:rsid w:val="007E073D"/>
    <w:rsid w:val="0082648D"/>
    <w:rsid w:val="008318A0"/>
    <w:rsid w:val="008474E0"/>
    <w:rsid w:val="00854D9F"/>
    <w:rsid w:val="00855389"/>
    <w:rsid w:val="008A405E"/>
    <w:rsid w:val="008E103B"/>
    <w:rsid w:val="00915CB3"/>
    <w:rsid w:val="00923CB5"/>
    <w:rsid w:val="0094342A"/>
    <w:rsid w:val="009706BF"/>
    <w:rsid w:val="00996236"/>
    <w:rsid w:val="009C5CB8"/>
    <w:rsid w:val="009D0290"/>
    <w:rsid w:val="009E0D71"/>
    <w:rsid w:val="009E4643"/>
    <w:rsid w:val="00A30B9D"/>
    <w:rsid w:val="00A5386E"/>
    <w:rsid w:val="00A557FC"/>
    <w:rsid w:val="00A62823"/>
    <w:rsid w:val="00A8509B"/>
    <w:rsid w:val="00AA4E7B"/>
    <w:rsid w:val="00AC441F"/>
    <w:rsid w:val="00AD20D0"/>
    <w:rsid w:val="00AE092E"/>
    <w:rsid w:val="00AF4C0C"/>
    <w:rsid w:val="00B03916"/>
    <w:rsid w:val="00B653E4"/>
    <w:rsid w:val="00B7495E"/>
    <w:rsid w:val="00B76C4B"/>
    <w:rsid w:val="00B82DC0"/>
    <w:rsid w:val="00B9307D"/>
    <w:rsid w:val="00BE2183"/>
    <w:rsid w:val="00C0305D"/>
    <w:rsid w:val="00C25A2E"/>
    <w:rsid w:val="00C320F1"/>
    <w:rsid w:val="00C51CEB"/>
    <w:rsid w:val="00C64FDC"/>
    <w:rsid w:val="00C74EA2"/>
    <w:rsid w:val="00C8296C"/>
    <w:rsid w:val="00CB21DF"/>
    <w:rsid w:val="00CD06B4"/>
    <w:rsid w:val="00CF1EC2"/>
    <w:rsid w:val="00D23439"/>
    <w:rsid w:val="00D30789"/>
    <w:rsid w:val="00D426FF"/>
    <w:rsid w:val="00D45FF4"/>
    <w:rsid w:val="00D478AB"/>
    <w:rsid w:val="00D70B28"/>
    <w:rsid w:val="00DD40EC"/>
    <w:rsid w:val="00DE4F66"/>
    <w:rsid w:val="00DF3049"/>
    <w:rsid w:val="00E11D28"/>
    <w:rsid w:val="00E16659"/>
    <w:rsid w:val="00E26D8C"/>
    <w:rsid w:val="00E3403E"/>
    <w:rsid w:val="00E35A5F"/>
    <w:rsid w:val="00E35B2C"/>
    <w:rsid w:val="00E83036"/>
    <w:rsid w:val="00E84386"/>
    <w:rsid w:val="00E93F0A"/>
    <w:rsid w:val="00EC12EA"/>
    <w:rsid w:val="00F12D43"/>
    <w:rsid w:val="00F435E2"/>
    <w:rsid w:val="00F44718"/>
    <w:rsid w:val="00F5022F"/>
    <w:rsid w:val="00F6180F"/>
    <w:rsid w:val="00F81893"/>
    <w:rsid w:val="00FB106A"/>
    <w:rsid w:val="00FB744B"/>
    <w:rsid w:val="00FC5D1B"/>
    <w:rsid w:val="00FD559E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7A2DFF0"/>
  <w15:chartTrackingRefBased/>
  <w15:docId w15:val="{7F35ACC0-3123-4C52-92F4-73C73246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viewcomments@skills.org.nz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53ACF3BE4C40BAAC44D35D9A9B8F" ma:contentTypeVersion="6" ma:contentTypeDescription="Create a new document." ma:contentTypeScope="" ma:versionID="addc41fe5602ab4d1d9103be31d3f1fb">
  <xsd:schema xmlns:xsd="http://www.w3.org/2001/XMLSchema" xmlns:xs="http://www.w3.org/2001/XMLSchema" xmlns:p="http://schemas.microsoft.com/office/2006/metadata/properties" xmlns:ns2="d5cb59c9-477a-4d76-af07-3278ab592427" xmlns:ns3="753afbb2-c3dd-4c1a-8b7b-ea96ac20cf01" targetNamespace="http://schemas.microsoft.com/office/2006/metadata/properties" ma:root="true" ma:fieldsID="a00b88561dabb0be2c90afd26d53f9c5" ns2:_="" ns3:_="">
    <xsd:import namespace="d5cb59c9-477a-4d76-af07-3278ab592427"/>
    <xsd:import namespace="753afbb2-c3dd-4c1a-8b7b-ea96ac20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b59c9-477a-4d76-af07-3278ab59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fbb2-c3dd-4c1a-8b7b-ea96ac20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466D5-15F7-47E8-9D50-0E02F350E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b59c9-477a-4d76-af07-3278ab592427"/>
    <ds:schemaRef ds:uri="753afbb2-c3dd-4c1a-8b7b-ea96ac20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8678F-BCB1-4CE2-B5B5-F4D571C19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5A501-8516-441D-88CE-00B4DCC90F65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53afbb2-c3dd-4c1a-8b7b-ea96ac20cf01"/>
    <ds:schemaRef ds:uri="http://schemas.microsoft.com/office/2006/metadata/properties"/>
    <ds:schemaRef ds:uri="d5cb59c9-477a-4d76-af07-3278ab5924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26149 Demonstrate knowledge of licensing and code of professional conduct under the Real Estate Agents Act 2008</vt:lpstr>
    </vt:vector>
  </TitlesOfParts>
  <Manager/>
  <Company>NZ Qualifications Authority</Company>
  <LinksUpToDate>false</LinksUpToDate>
  <CharactersWithSpaces>5378</CharactersWithSpaces>
  <SharedDoc>false</SharedDoc>
  <HyperlinkBase/>
  <HLinks>
    <vt:vector size="12" baseType="variant"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mailto:reviewcomments@skills.org.nz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26149 Demonstrate knowledge of licensing and code of professional conduct under the Real Estate Agents Act 2008</dc:title>
  <dc:subject>Real Estate</dc:subject>
  <dc:creator>NZ Qualifications Authority</dc:creator>
  <cp:keywords/>
  <dc:description/>
  <cp:lastModifiedBy>Evangeleen Joseph</cp:lastModifiedBy>
  <cp:revision>2</cp:revision>
  <cp:lastPrinted>2010-06-03T23:16:00Z</cp:lastPrinted>
  <dcterms:created xsi:type="dcterms:W3CDTF">2020-08-25T01:56:00Z</dcterms:created>
  <dcterms:modified xsi:type="dcterms:W3CDTF">2020-08-25T01:56:00Z</dcterms:modified>
  <cp:category>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0x010100EE7D53ACF3BE4C40BAAC44D35D9A9B8F</vt:lpwstr>
  </property>
</Properties>
</file>