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915D73" w14:paraId="41C99EE0" w14:textId="77777777" w:rsidTr="003331EA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C0A38F9" w14:textId="77777777" w:rsidR="00915D73" w:rsidRDefault="00915D73" w:rsidP="003331EA">
            <w:pPr>
              <w:pStyle w:val="StyleBoldBefore6ptAfter6pt"/>
              <w:spacing w:before="0" w:after="0"/>
            </w:pPr>
            <w:bookmarkStart w:id="0" w:name="_GoBack" w:colFirst="1" w:colLast="1"/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4F3866B9" w14:textId="77777777" w:rsidR="00915D73" w:rsidRDefault="00915D73" w:rsidP="003331EA">
            <w:pPr>
              <w:rPr>
                <w:b/>
              </w:rPr>
            </w:pPr>
            <w:r>
              <w:rPr>
                <w:b/>
              </w:rPr>
              <w:t>Demonstrate knowledge of methods for sale of real estate in New Zealand</w:t>
            </w:r>
          </w:p>
        </w:tc>
      </w:tr>
      <w:tr w:rsidR="00915D73" w14:paraId="25DD48D4" w14:textId="77777777" w:rsidTr="003331EA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6EE0BEC7" w14:textId="77777777" w:rsidR="00915D73" w:rsidRDefault="00915D73" w:rsidP="003331EA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3F03DC78" w14:textId="77777777" w:rsidR="00915D73" w:rsidRDefault="00915D73" w:rsidP="003331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122DAAF5" w14:textId="77777777" w:rsidR="00915D73" w:rsidRDefault="00915D73" w:rsidP="003331EA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7D0437CA" w14:textId="77777777" w:rsidR="00915D73" w:rsidRDefault="00915D73" w:rsidP="003331E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bookmarkEnd w:id="0"/>
    </w:tbl>
    <w:p w14:paraId="353FBE04" w14:textId="77777777" w:rsidR="00915D73" w:rsidRDefault="00915D73" w:rsidP="00915D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915D73" w14:paraId="77AD3582" w14:textId="77777777" w:rsidTr="003331EA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969607D" w14:textId="77777777" w:rsidR="00915D73" w:rsidRDefault="00915D73" w:rsidP="003331EA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AA78EBA" w14:textId="77777777" w:rsidR="00915D73" w:rsidRDefault="00915D73" w:rsidP="003331EA">
            <w:pPr>
              <w:tabs>
                <w:tab w:val="left" w:pos="1418"/>
              </w:tabs>
            </w:pPr>
            <w:r w:rsidRPr="00937883">
              <w:t>This unit standard is for people preparing for entry into</w:t>
            </w:r>
            <w:r>
              <w:t>, or who are currently working in,</w:t>
            </w:r>
            <w:r w:rsidRPr="00937883">
              <w:t xml:space="preserve"> the real estate industry as </w:t>
            </w:r>
            <w:r>
              <w:t>licensee</w:t>
            </w:r>
            <w:r w:rsidRPr="00937883">
              <w:t>s</w:t>
            </w:r>
            <w:r>
              <w:t>.</w:t>
            </w:r>
          </w:p>
          <w:p w14:paraId="591B3DF3" w14:textId="77777777" w:rsidR="00915D73" w:rsidRDefault="00915D73" w:rsidP="003331EA">
            <w:pPr>
              <w:tabs>
                <w:tab w:val="left" w:pos="1418"/>
              </w:tabs>
            </w:pPr>
          </w:p>
          <w:p w14:paraId="05247EF4" w14:textId="77777777" w:rsidR="00915D73" w:rsidRDefault="00915D73" w:rsidP="003331EA">
            <w:pPr>
              <w:tabs>
                <w:tab w:val="left" w:pos="1418"/>
              </w:tabs>
            </w:pPr>
            <w:r w:rsidRPr="00937883">
              <w:t xml:space="preserve">People credited with this unit standard </w:t>
            </w:r>
            <w:proofErr w:type="gramStart"/>
            <w:r w:rsidRPr="00937883">
              <w:t>are able to</w:t>
            </w:r>
            <w:proofErr w:type="gramEnd"/>
            <w:r>
              <w:t>:</w:t>
            </w:r>
          </w:p>
          <w:p w14:paraId="64270ACA" w14:textId="77777777" w:rsidR="00915D73" w:rsidRDefault="00915D73" w:rsidP="003331EA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C34CBC">
              <w:rPr>
                <w:rFonts w:cs="Arial"/>
              </w:rPr>
              <w:t>explain the auction method of sale for real estate</w:t>
            </w:r>
            <w:r>
              <w:rPr>
                <w:rFonts w:cs="Arial"/>
              </w:rPr>
              <w:t>;</w:t>
            </w:r>
          </w:p>
          <w:p w14:paraId="48D5D168" w14:textId="77777777" w:rsidR="00915D73" w:rsidRDefault="00915D73" w:rsidP="003331EA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C34CBC">
              <w:rPr>
                <w:rFonts w:cs="Arial"/>
              </w:rPr>
              <w:t>explain the tender method of sale for real estate</w:t>
            </w:r>
            <w:r>
              <w:rPr>
                <w:rFonts w:cs="Arial"/>
              </w:rPr>
              <w:t>;</w:t>
            </w:r>
          </w:p>
          <w:p w14:paraId="4DCF5D72" w14:textId="77777777" w:rsidR="00915D73" w:rsidRDefault="00915D73" w:rsidP="003331EA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C34CBC">
              <w:rPr>
                <w:rFonts w:cs="Arial"/>
              </w:rPr>
              <w:t>explain other common methods of sale for real estate in New Zealand</w:t>
            </w:r>
            <w:r>
              <w:rPr>
                <w:rFonts w:cs="Arial"/>
              </w:rPr>
              <w:t>; and</w:t>
            </w:r>
          </w:p>
          <w:p w14:paraId="2740B003" w14:textId="77777777" w:rsidR="00915D73" w:rsidRDefault="00915D73" w:rsidP="003331EA">
            <w:pPr>
              <w:ind w:left="567" w:hanging="567"/>
            </w:pPr>
            <w:r>
              <w:rPr>
                <w:rFonts w:cs="Arial"/>
              </w:rPr>
              <w:t>–</w:t>
            </w:r>
            <w:r>
              <w:rPr>
                <w:rFonts w:cs="Arial"/>
              </w:rPr>
              <w:tab/>
            </w:r>
            <w:r w:rsidRPr="009F7C9D">
              <w:rPr>
                <w:rFonts w:cs="Arial"/>
              </w:rPr>
              <w:t>demonstrate knowledge of mortgagee sales</w:t>
            </w:r>
            <w:r>
              <w:rPr>
                <w:rFonts w:cs="Arial"/>
              </w:rPr>
              <w:t>.</w:t>
            </w:r>
          </w:p>
        </w:tc>
      </w:tr>
    </w:tbl>
    <w:p w14:paraId="4AEAB4F0" w14:textId="77777777" w:rsidR="00915D73" w:rsidRDefault="00915D73" w:rsidP="00915D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915D73" w14:paraId="4B19EF5D" w14:textId="77777777" w:rsidTr="003331EA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292C26A4" w14:textId="77777777" w:rsidR="00915D73" w:rsidRDefault="00915D73" w:rsidP="003331EA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DD3380C" w14:textId="77777777" w:rsidR="00915D73" w:rsidRDefault="00915D73" w:rsidP="003331EA">
            <w:r>
              <w:t>Real Estate &gt; Rural, Residential, Commercial and Business Sales</w:t>
            </w:r>
          </w:p>
        </w:tc>
      </w:tr>
    </w:tbl>
    <w:p w14:paraId="3D0095CE" w14:textId="77777777" w:rsidR="00915D73" w:rsidRDefault="00915D73" w:rsidP="00915D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915D73" w14:paraId="6D4CC845" w14:textId="77777777" w:rsidTr="003331EA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A7FE390" w14:textId="77777777" w:rsidR="00915D73" w:rsidRDefault="00915D73" w:rsidP="003331EA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774A0272" w14:textId="77777777" w:rsidR="00915D73" w:rsidRDefault="00915D73" w:rsidP="003331EA">
            <w:r>
              <w:t>Achieved</w:t>
            </w:r>
          </w:p>
        </w:tc>
      </w:tr>
    </w:tbl>
    <w:p w14:paraId="35ABFED2" w14:textId="77777777" w:rsidR="00915D73" w:rsidRDefault="00915D73" w:rsidP="00915D73"/>
    <w:p w14:paraId="225B8C97" w14:textId="6AF7302C" w:rsidR="00915D73" w:rsidRDefault="00E515C7" w:rsidP="00915D73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2D2D4F94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E52A89F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C34CBC">
        <w:rPr>
          <w:rFonts w:cs="Arial"/>
        </w:rPr>
        <w:t>1</w:t>
      </w:r>
      <w:r w:rsidRPr="00C34CBC">
        <w:rPr>
          <w:rFonts w:cs="Arial"/>
        </w:rPr>
        <w:tab/>
      </w:r>
      <w:r>
        <w:rPr>
          <w:rFonts w:cs="Arial"/>
        </w:rPr>
        <w:t>Legislation</w:t>
      </w:r>
    </w:p>
    <w:p w14:paraId="041BBD06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34CBC">
        <w:rPr>
          <w:rFonts w:cs="Arial"/>
        </w:rPr>
        <w:t xml:space="preserve">Auctioneers Act </w:t>
      </w:r>
      <w:r>
        <w:rPr>
          <w:rFonts w:cs="Arial"/>
        </w:rPr>
        <w:t>2013</w:t>
      </w:r>
      <w:r w:rsidRPr="00C34CBC">
        <w:rPr>
          <w:rFonts w:cs="Arial"/>
        </w:rPr>
        <w:t>;</w:t>
      </w:r>
    </w:p>
    <w:p w14:paraId="372F39D1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34CBC">
        <w:rPr>
          <w:rFonts w:cs="Arial"/>
        </w:rPr>
        <w:t>Consumer Guarantees Act 1993;</w:t>
      </w:r>
    </w:p>
    <w:p w14:paraId="29C9C7F7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34CBC">
        <w:rPr>
          <w:rFonts w:cs="Arial"/>
        </w:rPr>
        <w:t>Contractual Remedies Act 1979;</w:t>
      </w:r>
    </w:p>
    <w:p w14:paraId="3D091BAF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34CBC">
        <w:rPr>
          <w:rFonts w:cs="Arial"/>
        </w:rPr>
        <w:t>Fair Trading Act 1986;</w:t>
      </w:r>
    </w:p>
    <w:p w14:paraId="2177D0F5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34CBC">
        <w:rPr>
          <w:rFonts w:cs="Arial"/>
        </w:rPr>
        <w:t>Human Rights Act 1993;</w:t>
      </w:r>
    </w:p>
    <w:p w14:paraId="0C980C51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34CBC">
        <w:rPr>
          <w:rFonts w:cs="Arial"/>
        </w:rPr>
        <w:t>Overseas Investment Act 2005;</w:t>
      </w:r>
    </w:p>
    <w:p w14:paraId="401D3394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34CBC">
        <w:rPr>
          <w:rFonts w:cs="Arial"/>
        </w:rPr>
        <w:t>Overseas Investment Regulations 2005;</w:t>
      </w:r>
    </w:p>
    <w:p w14:paraId="3B50786D" w14:textId="77777777" w:rsidR="00915D73" w:rsidRDefault="00915D73" w:rsidP="00915D7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34CBC">
        <w:rPr>
          <w:rFonts w:cs="Arial"/>
        </w:rPr>
        <w:t>Privacy Act 1993;</w:t>
      </w:r>
    </w:p>
    <w:p w14:paraId="1928C843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>
        <w:rPr>
          <w:rFonts w:cs="Arial"/>
        </w:rPr>
        <w:t>Property Law Act 2007;</w:t>
      </w:r>
    </w:p>
    <w:p w14:paraId="4C9783F0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34CBC">
        <w:rPr>
          <w:rFonts w:cs="Arial"/>
        </w:rPr>
        <w:t>Real Estate Agents Act 2008;</w:t>
      </w:r>
    </w:p>
    <w:p w14:paraId="6BAD609B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34CBC">
        <w:rPr>
          <w:rFonts w:cs="Arial"/>
        </w:rPr>
        <w:t>Residential Tenancies Act 1986;</w:t>
      </w:r>
    </w:p>
    <w:p w14:paraId="75601304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34CBC">
        <w:rPr>
          <w:rFonts w:cs="Arial"/>
        </w:rPr>
        <w:t>Resource Management Act 1991;</w:t>
      </w:r>
    </w:p>
    <w:p w14:paraId="01C67246" w14:textId="77777777" w:rsidR="00915D73" w:rsidRDefault="00915D73" w:rsidP="00915D7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C34CBC">
        <w:rPr>
          <w:rFonts w:cs="Arial"/>
        </w:rPr>
        <w:t xml:space="preserve">Unit Titles Act </w:t>
      </w:r>
      <w:r>
        <w:rPr>
          <w:rFonts w:cs="Arial"/>
        </w:rPr>
        <w:t>2010;</w:t>
      </w:r>
    </w:p>
    <w:p w14:paraId="351A979C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>
        <w:rPr>
          <w:rFonts w:cs="Arial"/>
        </w:rPr>
        <w:t>and all subsequent amendments and replacements.</w:t>
      </w:r>
    </w:p>
    <w:p w14:paraId="58370DA5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31358D8" w14:textId="77777777" w:rsidR="00915D73" w:rsidRPr="00C34CBC" w:rsidRDefault="00915D73" w:rsidP="00915D73">
      <w:pPr>
        <w:keepNext/>
        <w:keepLines/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Pr="00C34CBC">
        <w:rPr>
          <w:rFonts w:cs="Arial"/>
        </w:rPr>
        <w:tab/>
        <w:t>Definitions</w:t>
      </w:r>
    </w:p>
    <w:p w14:paraId="28443182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>
        <w:rPr>
          <w:rFonts w:cs="Arial"/>
          <w:i/>
        </w:rPr>
        <w:t>A</w:t>
      </w:r>
      <w:r w:rsidRPr="00D26B20">
        <w:rPr>
          <w:rFonts w:cs="Arial"/>
          <w:i/>
        </w:rPr>
        <w:t>uction form</w:t>
      </w:r>
      <w:r w:rsidRPr="009F7C9D">
        <w:rPr>
          <w:rFonts w:cs="Arial"/>
          <w:color w:val="FF0000"/>
        </w:rPr>
        <w:t xml:space="preserve"> </w:t>
      </w:r>
      <w:r>
        <w:rPr>
          <w:rFonts w:cs="Arial"/>
        </w:rPr>
        <w:t>–</w:t>
      </w:r>
      <w:r w:rsidRPr="009F7C9D">
        <w:rPr>
          <w:rFonts w:cs="Arial"/>
        </w:rPr>
        <w:t xml:space="preserve"> the Sale of Real Estate by Auction form, </w:t>
      </w:r>
      <w:r>
        <w:rPr>
          <w:rFonts w:cs="Arial"/>
        </w:rPr>
        <w:t>approved by the Real Estate Institute of New Zealand (</w:t>
      </w:r>
      <w:r w:rsidRPr="009F7C9D">
        <w:rPr>
          <w:rFonts w:cs="Arial"/>
        </w:rPr>
        <w:t>REINZ</w:t>
      </w:r>
      <w:r>
        <w:rPr>
          <w:rFonts w:cs="Arial"/>
        </w:rPr>
        <w:t>)</w:t>
      </w:r>
      <w:r w:rsidRPr="009F7C9D">
        <w:rPr>
          <w:rFonts w:cs="Arial"/>
        </w:rPr>
        <w:t xml:space="preserve"> and Auckland District Law Society (ADLS) approved form.</w:t>
      </w:r>
    </w:p>
    <w:p w14:paraId="5B2C164D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C34CBC">
        <w:rPr>
          <w:rFonts w:cs="Arial"/>
          <w:i/>
        </w:rPr>
        <w:t>Client</w:t>
      </w:r>
      <w:r w:rsidRPr="00C34CBC">
        <w:rPr>
          <w:rFonts w:cs="Arial"/>
        </w:rPr>
        <w:t xml:space="preserve"> </w:t>
      </w:r>
      <w:r>
        <w:rPr>
          <w:rFonts w:cs="Arial"/>
        </w:rPr>
        <w:t>–</w:t>
      </w:r>
      <w:r w:rsidRPr="00C34CBC">
        <w:rPr>
          <w:rFonts w:cs="Arial"/>
        </w:rPr>
        <w:t xml:space="preserve"> the person on whose behalf an agent carries out real estate agency work.</w:t>
      </w:r>
    </w:p>
    <w:p w14:paraId="45606C27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C34CBC">
        <w:rPr>
          <w:rFonts w:cs="Arial"/>
          <w:i/>
        </w:rPr>
        <w:t>Customer</w:t>
      </w:r>
      <w:r w:rsidRPr="00C34CBC">
        <w:rPr>
          <w:rFonts w:cs="Arial"/>
        </w:rPr>
        <w:t xml:space="preserve"> </w:t>
      </w:r>
      <w:r>
        <w:rPr>
          <w:rFonts w:cs="Arial"/>
        </w:rPr>
        <w:t>–</w:t>
      </w:r>
      <w:r w:rsidRPr="00C34CBC">
        <w:rPr>
          <w:rFonts w:cs="Arial"/>
        </w:rPr>
        <w:t xml:space="preserve"> a person who is </w:t>
      </w:r>
      <w:r>
        <w:rPr>
          <w:rFonts w:cs="Arial"/>
        </w:rPr>
        <w:t>a party or potential party to a transaction and excludes a prospective client and client</w:t>
      </w:r>
      <w:r w:rsidRPr="00C34CBC">
        <w:rPr>
          <w:rFonts w:cs="Arial"/>
        </w:rPr>
        <w:t>.</w:t>
      </w:r>
    </w:p>
    <w:p w14:paraId="1F21E864" w14:textId="77777777" w:rsidR="00915D73" w:rsidRDefault="00915D73" w:rsidP="00915D73">
      <w:pPr>
        <w:tabs>
          <w:tab w:val="left" w:pos="567"/>
          <w:tab w:val="left" w:pos="1134"/>
          <w:tab w:val="left" w:pos="1417"/>
        </w:tabs>
        <w:ind w:left="567"/>
      </w:pPr>
      <w:r w:rsidRPr="00BE32A8">
        <w:rPr>
          <w:rFonts w:cs="Arial"/>
          <w:i/>
        </w:rPr>
        <w:lastRenderedPageBreak/>
        <w:t>Industry requirements</w:t>
      </w:r>
      <w:r w:rsidRPr="00BE32A8">
        <w:rPr>
          <w:rFonts w:cs="Arial"/>
        </w:rPr>
        <w:t xml:space="preserve"> </w:t>
      </w:r>
      <w:r>
        <w:rPr>
          <w:rFonts w:cs="Arial"/>
        </w:rPr>
        <w:t>–</w:t>
      </w:r>
      <w:r w:rsidRPr="00CF4D9D">
        <w:rPr>
          <w:rFonts w:cs="Arial"/>
        </w:rPr>
        <w:t xml:space="preserve"> all actions by licensees must comply with relevant professional standards, legislation, and rules made under the provision of applicable legislation</w:t>
      </w:r>
      <w:r>
        <w:rPr>
          <w:rFonts w:cs="Arial"/>
        </w:rPr>
        <w:t>.</w:t>
      </w:r>
    </w:p>
    <w:p w14:paraId="72DCFE18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 w:rsidRPr="00C34CBC">
        <w:rPr>
          <w:rFonts w:cs="Arial"/>
          <w:i/>
        </w:rPr>
        <w:t>Licensee</w:t>
      </w:r>
      <w:r w:rsidRPr="00C34CBC">
        <w:rPr>
          <w:rFonts w:cs="Arial"/>
        </w:rPr>
        <w:t xml:space="preserve"> </w:t>
      </w:r>
      <w:r>
        <w:rPr>
          <w:rFonts w:cs="Arial"/>
        </w:rPr>
        <w:t>–</w:t>
      </w:r>
      <w:r w:rsidRPr="00C34CBC">
        <w:rPr>
          <w:rFonts w:cs="Arial"/>
        </w:rPr>
        <w:t xml:space="preserve"> an agent, branch manager</w:t>
      </w:r>
      <w:r>
        <w:rPr>
          <w:rFonts w:cs="Arial"/>
        </w:rPr>
        <w:t>,</w:t>
      </w:r>
      <w:r w:rsidRPr="00C34CBC">
        <w:rPr>
          <w:rFonts w:cs="Arial"/>
        </w:rPr>
        <w:t xml:space="preserve"> or salesperson.</w:t>
      </w:r>
    </w:p>
    <w:p w14:paraId="230CE0A6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567"/>
        <w:rPr>
          <w:rFonts w:cs="Arial"/>
        </w:rPr>
      </w:pPr>
      <w:r>
        <w:rPr>
          <w:rFonts w:cs="Arial"/>
          <w:i/>
        </w:rPr>
        <w:t>T</w:t>
      </w:r>
      <w:r w:rsidRPr="00D26B20">
        <w:rPr>
          <w:rFonts w:cs="Arial"/>
          <w:i/>
        </w:rPr>
        <w:t>ender form</w:t>
      </w:r>
      <w:r w:rsidRPr="00C34CBC">
        <w:rPr>
          <w:rFonts w:cs="Arial"/>
          <w:i/>
        </w:rPr>
        <w:t xml:space="preserve"> </w:t>
      </w:r>
      <w:r>
        <w:rPr>
          <w:rFonts w:cs="Arial"/>
        </w:rPr>
        <w:t xml:space="preserve">– </w:t>
      </w:r>
      <w:r w:rsidRPr="00C34CBC">
        <w:rPr>
          <w:rFonts w:cs="Arial"/>
        </w:rPr>
        <w:t xml:space="preserve">is </w:t>
      </w:r>
      <w:r>
        <w:rPr>
          <w:rFonts w:cs="Arial"/>
        </w:rPr>
        <w:t>the Sale of Real Estate by Tender form, approved by REINZ and ADLS.</w:t>
      </w:r>
    </w:p>
    <w:p w14:paraId="4012F295" w14:textId="77777777" w:rsidR="00915D73" w:rsidRPr="00C34CBC" w:rsidRDefault="00915D73" w:rsidP="00915D7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1F11366" w14:textId="1F506459" w:rsidR="00915D73" w:rsidRPr="00C34CBC" w:rsidRDefault="00915D73" w:rsidP="00915D73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 xml:space="preserve">Outcomes and </w:t>
      </w:r>
      <w:r w:rsidR="00E515C7">
        <w:rPr>
          <w:b/>
          <w:bCs/>
          <w:sz w:val="28"/>
        </w:rPr>
        <w:t>performance criteria</w:t>
      </w:r>
    </w:p>
    <w:p w14:paraId="0881FEA8" w14:textId="77777777" w:rsidR="00915D73" w:rsidRPr="00C34CBC" w:rsidRDefault="00915D73" w:rsidP="00915D73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7E133B42" w14:textId="77777777" w:rsidR="00915D73" w:rsidRPr="00C34CBC" w:rsidRDefault="00915D73" w:rsidP="00915D73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 w:rsidRPr="00C34CBC">
        <w:rPr>
          <w:rFonts w:cs="Arial"/>
          <w:b/>
        </w:rPr>
        <w:t>Outcome 1</w:t>
      </w:r>
    </w:p>
    <w:p w14:paraId="42D55713" w14:textId="77777777" w:rsidR="00915D73" w:rsidRPr="00C34CBC" w:rsidRDefault="00915D73" w:rsidP="00915D73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0D7A56BC" w14:textId="77777777" w:rsidR="00915D73" w:rsidRPr="00C34CBC" w:rsidRDefault="00915D73" w:rsidP="00915D73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 w:rsidRPr="00C34CBC">
        <w:rPr>
          <w:rFonts w:cs="Arial"/>
        </w:rPr>
        <w:t>Explain the auction method of sale for real estate.</w:t>
      </w:r>
    </w:p>
    <w:p w14:paraId="295E342E" w14:textId="77777777" w:rsidR="00915D73" w:rsidRPr="00C34CBC" w:rsidRDefault="00915D73" w:rsidP="00915D73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1E047FEF" w14:textId="60A6D4CE" w:rsidR="00915D73" w:rsidRPr="00C34CBC" w:rsidRDefault="00E515C7" w:rsidP="00915D73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DACC8A5" w14:textId="77777777" w:rsidR="00915D73" w:rsidRPr="00C34CBC" w:rsidRDefault="00915D73" w:rsidP="00915D73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589A2D18" w14:textId="77777777" w:rsidR="00915D73" w:rsidRPr="00C34CBC" w:rsidRDefault="00915D73" w:rsidP="00915D73">
      <w:pPr>
        <w:pStyle w:val="StyleLeft0cmHanging2cm"/>
        <w:ind w:left="1134" w:hanging="1134"/>
        <w:rPr>
          <w:rFonts w:cs="Arial"/>
        </w:rPr>
      </w:pPr>
      <w:r w:rsidRPr="00C34CBC">
        <w:rPr>
          <w:rFonts w:cs="Arial"/>
        </w:rPr>
        <w:t>1.1</w:t>
      </w:r>
      <w:r w:rsidRPr="00C34CBC">
        <w:rPr>
          <w:rFonts w:cs="Arial"/>
        </w:rPr>
        <w:tab/>
      </w:r>
      <w:r>
        <w:rPr>
          <w:rFonts w:cs="Arial"/>
        </w:rPr>
        <w:t>Explain l</w:t>
      </w:r>
      <w:r w:rsidRPr="00C34CBC">
        <w:rPr>
          <w:rFonts w:cs="Arial"/>
        </w:rPr>
        <w:t>egal</w:t>
      </w:r>
      <w:r>
        <w:rPr>
          <w:rFonts w:cs="Arial"/>
        </w:rPr>
        <w:t xml:space="preserve"> and industry</w:t>
      </w:r>
      <w:r w:rsidRPr="00C34CBC">
        <w:rPr>
          <w:rFonts w:cs="Arial"/>
        </w:rPr>
        <w:t xml:space="preserve"> requirements </w:t>
      </w:r>
      <w:r>
        <w:rPr>
          <w:rFonts w:cs="Arial"/>
        </w:rPr>
        <w:t>for</w:t>
      </w:r>
      <w:r w:rsidRPr="00C34CBC">
        <w:rPr>
          <w:rFonts w:cs="Arial"/>
        </w:rPr>
        <w:t xml:space="preserve"> the </w:t>
      </w:r>
      <w:r>
        <w:rPr>
          <w:rFonts w:cs="Arial"/>
        </w:rPr>
        <w:t>auction</w:t>
      </w:r>
      <w:r w:rsidRPr="00C34CBC">
        <w:rPr>
          <w:rFonts w:cs="Arial"/>
        </w:rPr>
        <w:t xml:space="preserve"> process.</w:t>
      </w:r>
    </w:p>
    <w:p w14:paraId="2DC0D2AD" w14:textId="77777777" w:rsidR="00915D73" w:rsidRPr="00C34CBC" w:rsidRDefault="00915D73" w:rsidP="00915D73">
      <w:pPr>
        <w:tabs>
          <w:tab w:val="left" w:pos="1134"/>
          <w:tab w:val="left" w:pos="2552"/>
        </w:tabs>
        <w:rPr>
          <w:rFonts w:cs="Arial"/>
        </w:rPr>
      </w:pPr>
    </w:p>
    <w:p w14:paraId="595F1255" w14:textId="77777777" w:rsidR="00915D73" w:rsidRPr="00C34CBC" w:rsidRDefault="00915D73" w:rsidP="00915D73">
      <w:pPr>
        <w:widowControl w:val="0"/>
        <w:tabs>
          <w:tab w:val="left" w:pos="1134"/>
        </w:tabs>
        <w:suppressAutoHyphens/>
        <w:ind w:left="2551" w:hanging="1417"/>
        <w:rPr>
          <w:rFonts w:cs="Arial"/>
        </w:rPr>
      </w:pPr>
      <w:r w:rsidRPr="00C34CBC">
        <w:rPr>
          <w:rFonts w:cs="Arial"/>
        </w:rPr>
        <w:t>Range</w:t>
      </w:r>
      <w:r w:rsidRPr="00C34CBC">
        <w:rPr>
          <w:rFonts w:cs="Arial"/>
        </w:rPr>
        <w:tab/>
        <w:t xml:space="preserve">includes but is not limited to – </w:t>
      </w:r>
      <w:r w:rsidRPr="00CB48E0">
        <w:rPr>
          <w:rFonts w:cs="Arial"/>
        </w:rPr>
        <w:t xml:space="preserve">Auctioneers Act </w:t>
      </w:r>
      <w:r w:rsidRPr="009F7C9D">
        <w:rPr>
          <w:rFonts w:cs="Arial"/>
        </w:rPr>
        <w:t>2013</w:t>
      </w:r>
      <w:r w:rsidRPr="00CB48E0">
        <w:rPr>
          <w:rFonts w:cs="Arial"/>
        </w:rPr>
        <w:t>,</w:t>
      </w:r>
      <w:r w:rsidRPr="00C34CBC">
        <w:rPr>
          <w:rFonts w:cs="Arial"/>
        </w:rPr>
        <w:t xml:space="preserve"> Fair Trading Act 1986, Real Estate Agents Act 2008, Contractual Remedies Act 1979.</w:t>
      </w:r>
    </w:p>
    <w:p w14:paraId="2F4F3EC4" w14:textId="77777777" w:rsidR="00915D73" w:rsidRPr="00C34CBC" w:rsidRDefault="00915D73" w:rsidP="00915D73">
      <w:pPr>
        <w:tabs>
          <w:tab w:val="left" w:pos="1134"/>
          <w:tab w:val="left" w:pos="2552"/>
        </w:tabs>
        <w:rPr>
          <w:rFonts w:cs="Arial"/>
        </w:rPr>
      </w:pPr>
    </w:p>
    <w:p w14:paraId="0E27B0A9" w14:textId="77777777" w:rsidR="00915D73" w:rsidRPr="00C34CBC" w:rsidRDefault="00915D73" w:rsidP="00915D73">
      <w:pPr>
        <w:pStyle w:val="StyleLeft0cmHanging2cm"/>
        <w:ind w:left="1134" w:hanging="1134"/>
        <w:rPr>
          <w:rFonts w:cs="Arial"/>
        </w:rPr>
      </w:pPr>
      <w:r w:rsidRPr="00C34CBC">
        <w:rPr>
          <w:rFonts w:cs="Arial"/>
        </w:rPr>
        <w:t>1.2</w:t>
      </w:r>
      <w:r w:rsidRPr="00C34CBC">
        <w:rPr>
          <w:rFonts w:cs="Arial"/>
        </w:rPr>
        <w:tab/>
      </w:r>
      <w:r w:rsidRPr="002008F4">
        <w:rPr>
          <w:rFonts w:cs="Arial"/>
        </w:rPr>
        <w:t>Explain requirements fo</w:t>
      </w:r>
      <w:r w:rsidRPr="00CB48E0">
        <w:rPr>
          <w:rFonts w:cs="Arial"/>
        </w:rPr>
        <w:t xml:space="preserve">r </w:t>
      </w:r>
      <w:r w:rsidRPr="009F7C9D">
        <w:rPr>
          <w:rFonts w:cs="Arial"/>
        </w:rPr>
        <w:t>conduct of auction</w:t>
      </w:r>
      <w:r w:rsidRPr="00CB48E0">
        <w:rPr>
          <w:rFonts w:cs="Arial"/>
        </w:rPr>
        <w:t xml:space="preserve"> in accordance with</w:t>
      </w:r>
      <w:r>
        <w:rPr>
          <w:rFonts w:cs="Arial"/>
        </w:rPr>
        <w:t xml:space="preserve"> the</w:t>
      </w:r>
      <w:r w:rsidRPr="00CB48E0">
        <w:rPr>
          <w:rFonts w:cs="Arial"/>
        </w:rPr>
        <w:t xml:space="preserve"> </w:t>
      </w:r>
      <w:r>
        <w:rPr>
          <w:rFonts w:cs="Arial"/>
        </w:rPr>
        <w:t>approved</w:t>
      </w:r>
      <w:r w:rsidRPr="009F7C9D">
        <w:rPr>
          <w:rFonts w:cs="Arial"/>
        </w:rPr>
        <w:t xml:space="preserve"> auction</w:t>
      </w:r>
      <w:r w:rsidRPr="002008F4">
        <w:rPr>
          <w:rFonts w:cs="Arial"/>
        </w:rPr>
        <w:t xml:space="preserve"> form</w:t>
      </w:r>
      <w:r w:rsidRPr="00CB48E0">
        <w:rPr>
          <w:rFonts w:cs="Arial"/>
        </w:rPr>
        <w:t>.</w:t>
      </w:r>
    </w:p>
    <w:p w14:paraId="23B0F380" w14:textId="77777777" w:rsidR="00915D73" w:rsidRPr="00C34CBC" w:rsidRDefault="00915D73" w:rsidP="00915D73">
      <w:pPr>
        <w:pStyle w:val="StyleLeft0cmHanging2cm"/>
        <w:rPr>
          <w:rFonts w:cs="Arial"/>
        </w:rPr>
      </w:pPr>
    </w:p>
    <w:p w14:paraId="567A4081" w14:textId="77777777" w:rsidR="00915D73" w:rsidRPr="00C34CBC" w:rsidRDefault="00915D73" w:rsidP="00915D73">
      <w:pPr>
        <w:pStyle w:val="StyleLeft0cmHanging2cm"/>
        <w:ind w:left="1134" w:hanging="1134"/>
        <w:rPr>
          <w:rFonts w:cs="Arial"/>
        </w:rPr>
      </w:pPr>
      <w:r w:rsidRPr="00C34CBC">
        <w:rPr>
          <w:rFonts w:cs="Arial"/>
        </w:rPr>
        <w:t>1.3</w:t>
      </w:r>
      <w:r w:rsidRPr="00C34CBC">
        <w:rPr>
          <w:rFonts w:cs="Arial"/>
        </w:rPr>
        <w:tab/>
      </w:r>
      <w:r>
        <w:rPr>
          <w:rFonts w:cs="Arial"/>
        </w:rPr>
        <w:t>Explain o</w:t>
      </w:r>
      <w:r w:rsidRPr="00C34CBC">
        <w:rPr>
          <w:rFonts w:cs="Arial"/>
        </w:rPr>
        <w:t>bligations of the</w:t>
      </w:r>
      <w:r>
        <w:rPr>
          <w:rFonts w:cs="Arial"/>
        </w:rPr>
        <w:t xml:space="preserve"> real estate agent,</w:t>
      </w:r>
      <w:r w:rsidRPr="00C34CBC">
        <w:rPr>
          <w:rFonts w:cs="Arial"/>
        </w:rPr>
        <w:t xml:space="preserve"> licensee,</w:t>
      </w:r>
      <w:r>
        <w:rPr>
          <w:rFonts w:cs="Arial"/>
        </w:rPr>
        <w:t xml:space="preserve"> auctioneer, </w:t>
      </w:r>
      <w:r w:rsidRPr="00C34CBC">
        <w:rPr>
          <w:rFonts w:cs="Arial"/>
        </w:rPr>
        <w:t>client, and customer as applied to a sale by auction.</w:t>
      </w:r>
    </w:p>
    <w:p w14:paraId="2B0967E3" w14:textId="77777777" w:rsidR="00915D73" w:rsidRPr="00C34CBC" w:rsidRDefault="00915D73" w:rsidP="00915D73">
      <w:pPr>
        <w:tabs>
          <w:tab w:val="left" w:pos="1134"/>
          <w:tab w:val="left" w:pos="2552"/>
        </w:tabs>
        <w:rPr>
          <w:rFonts w:cs="Arial"/>
        </w:rPr>
      </w:pPr>
    </w:p>
    <w:p w14:paraId="22E32CD5" w14:textId="77777777" w:rsidR="00915D73" w:rsidRPr="00C34CBC" w:rsidRDefault="00915D73" w:rsidP="00915D73">
      <w:pPr>
        <w:pStyle w:val="StyleLeft0cmHanging2cm"/>
        <w:ind w:left="1134" w:hanging="1134"/>
        <w:rPr>
          <w:rFonts w:cs="Arial"/>
        </w:rPr>
      </w:pPr>
      <w:r w:rsidRPr="00C34CBC">
        <w:rPr>
          <w:rFonts w:cs="Arial"/>
        </w:rPr>
        <w:t>1.4</w:t>
      </w:r>
      <w:r w:rsidRPr="00C34CBC">
        <w:rPr>
          <w:rFonts w:cs="Arial"/>
        </w:rPr>
        <w:tab/>
      </w:r>
      <w:r w:rsidRPr="00CB48E0">
        <w:rPr>
          <w:rFonts w:cs="Arial"/>
        </w:rPr>
        <w:t xml:space="preserve">Explain key </w:t>
      </w:r>
      <w:r w:rsidRPr="009F7C9D">
        <w:rPr>
          <w:rFonts w:cs="Arial"/>
        </w:rPr>
        <w:t>terminology</w:t>
      </w:r>
      <w:r w:rsidRPr="00CB48E0">
        <w:rPr>
          <w:rFonts w:cs="Arial"/>
        </w:rPr>
        <w:t xml:space="preserve"> in the </w:t>
      </w:r>
      <w:r>
        <w:rPr>
          <w:rFonts w:cs="Arial"/>
        </w:rPr>
        <w:t>approved</w:t>
      </w:r>
      <w:r w:rsidRPr="00CB48E0">
        <w:rPr>
          <w:rFonts w:cs="Arial"/>
        </w:rPr>
        <w:t xml:space="preserve"> auction form in terms of </w:t>
      </w:r>
      <w:r>
        <w:rPr>
          <w:rFonts w:cs="Arial"/>
        </w:rPr>
        <w:t>the</w:t>
      </w:r>
      <w:r w:rsidRPr="00CB48E0">
        <w:rPr>
          <w:rFonts w:cs="Arial"/>
        </w:rPr>
        <w:t xml:space="preserve"> implications for the </w:t>
      </w:r>
      <w:r>
        <w:rPr>
          <w:rFonts w:cs="Arial"/>
        </w:rPr>
        <w:t>real estate agent,</w:t>
      </w:r>
      <w:r w:rsidRPr="00C34CBC">
        <w:rPr>
          <w:rFonts w:cs="Arial"/>
        </w:rPr>
        <w:t xml:space="preserve"> licensee,</w:t>
      </w:r>
      <w:r>
        <w:rPr>
          <w:rFonts w:cs="Arial"/>
        </w:rPr>
        <w:t xml:space="preserve"> auctioneer, </w:t>
      </w:r>
      <w:r w:rsidRPr="00C34CBC">
        <w:rPr>
          <w:rFonts w:cs="Arial"/>
        </w:rPr>
        <w:t>client, and customer</w:t>
      </w:r>
      <w:r w:rsidRPr="009F7C9D">
        <w:rPr>
          <w:rFonts w:cs="Arial"/>
        </w:rPr>
        <w:t>.</w:t>
      </w:r>
    </w:p>
    <w:p w14:paraId="003BB828" w14:textId="77777777" w:rsidR="00915D73" w:rsidRPr="00C34CBC" w:rsidRDefault="00915D73" w:rsidP="00915D73">
      <w:pPr>
        <w:tabs>
          <w:tab w:val="left" w:pos="1134"/>
          <w:tab w:val="left" w:pos="2552"/>
        </w:tabs>
        <w:rPr>
          <w:rFonts w:cs="Arial"/>
        </w:rPr>
      </w:pPr>
    </w:p>
    <w:p w14:paraId="0E1482AB" w14:textId="77777777" w:rsidR="00915D73" w:rsidRPr="00C34CBC" w:rsidRDefault="00915D73" w:rsidP="00915D73">
      <w:pPr>
        <w:pStyle w:val="StyleLeft0cmHanging2cm"/>
        <w:ind w:left="1134" w:hanging="1134"/>
        <w:rPr>
          <w:rFonts w:cs="Arial"/>
        </w:rPr>
      </w:pPr>
      <w:r w:rsidRPr="00C34CBC">
        <w:rPr>
          <w:rFonts w:cs="Arial"/>
        </w:rPr>
        <w:t>1.5</w:t>
      </w:r>
      <w:r w:rsidRPr="00C34CBC">
        <w:rPr>
          <w:rFonts w:cs="Arial"/>
        </w:rPr>
        <w:tab/>
      </w:r>
      <w:r>
        <w:rPr>
          <w:rFonts w:cs="Arial"/>
        </w:rPr>
        <w:t xml:space="preserve">Explain </w:t>
      </w:r>
      <w:r w:rsidRPr="00C34CBC">
        <w:rPr>
          <w:rFonts w:cs="Arial"/>
        </w:rPr>
        <w:t xml:space="preserve">to </w:t>
      </w:r>
      <w:r>
        <w:rPr>
          <w:rFonts w:cs="Arial"/>
        </w:rPr>
        <w:t>a</w:t>
      </w:r>
      <w:r w:rsidRPr="00C34CBC">
        <w:rPr>
          <w:rFonts w:cs="Arial"/>
        </w:rPr>
        <w:t xml:space="preserve"> client </w:t>
      </w:r>
      <w:r>
        <w:rPr>
          <w:rFonts w:cs="Arial"/>
        </w:rPr>
        <w:t>the advantages and disadvantages</w:t>
      </w:r>
      <w:r w:rsidRPr="00C34CBC">
        <w:rPr>
          <w:rFonts w:cs="Arial"/>
        </w:rPr>
        <w:t xml:space="preserve"> of auction as a method of sale</w:t>
      </w:r>
      <w:r>
        <w:rPr>
          <w:rFonts w:cs="Arial"/>
        </w:rPr>
        <w:t>,</w:t>
      </w:r>
      <w:r w:rsidRPr="00C34CBC">
        <w:rPr>
          <w:rFonts w:cs="Arial"/>
        </w:rPr>
        <w:t xml:space="preserve"> in accordance with industry requirements.</w:t>
      </w:r>
    </w:p>
    <w:p w14:paraId="43E58D13" w14:textId="77777777" w:rsidR="00915D73" w:rsidRPr="00C34CBC" w:rsidRDefault="00915D73" w:rsidP="00915D73">
      <w:pPr>
        <w:tabs>
          <w:tab w:val="left" w:pos="1134"/>
          <w:tab w:val="left" w:pos="2552"/>
        </w:tabs>
        <w:rPr>
          <w:rFonts w:cs="Arial"/>
        </w:rPr>
      </w:pPr>
    </w:p>
    <w:p w14:paraId="5861E787" w14:textId="77777777" w:rsidR="00915D73" w:rsidRPr="00C34CBC" w:rsidRDefault="00915D73" w:rsidP="00915D73">
      <w:pPr>
        <w:tabs>
          <w:tab w:val="left" w:pos="1134"/>
          <w:tab w:val="left" w:pos="2552"/>
        </w:tabs>
        <w:rPr>
          <w:rFonts w:cs="Arial"/>
          <w:b/>
        </w:rPr>
      </w:pPr>
      <w:r w:rsidRPr="00C34CBC">
        <w:rPr>
          <w:rFonts w:cs="Arial"/>
          <w:b/>
        </w:rPr>
        <w:t>Outcome 2</w:t>
      </w:r>
    </w:p>
    <w:p w14:paraId="3EFBF8FD" w14:textId="77777777" w:rsidR="00915D73" w:rsidRPr="00C34CBC" w:rsidRDefault="00915D73" w:rsidP="00915D73">
      <w:pPr>
        <w:tabs>
          <w:tab w:val="left" w:pos="1134"/>
          <w:tab w:val="left" w:pos="2552"/>
        </w:tabs>
        <w:rPr>
          <w:rFonts w:cs="Arial"/>
        </w:rPr>
      </w:pPr>
    </w:p>
    <w:p w14:paraId="638BDEAB" w14:textId="77777777" w:rsidR="00915D73" w:rsidRPr="00C34CBC" w:rsidRDefault="00915D73" w:rsidP="00915D73">
      <w:pPr>
        <w:tabs>
          <w:tab w:val="left" w:pos="1134"/>
          <w:tab w:val="left" w:pos="2552"/>
        </w:tabs>
        <w:rPr>
          <w:rFonts w:cs="Arial"/>
        </w:rPr>
      </w:pPr>
      <w:r w:rsidRPr="00C34CBC">
        <w:rPr>
          <w:rFonts w:cs="Arial"/>
        </w:rPr>
        <w:t>Explain the tender method of sale for real estate.</w:t>
      </w:r>
    </w:p>
    <w:p w14:paraId="07EA4162" w14:textId="77777777" w:rsidR="00915D73" w:rsidRPr="00C34CBC" w:rsidRDefault="00915D73" w:rsidP="00915D73">
      <w:pPr>
        <w:tabs>
          <w:tab w:val="left" w:pos="1134"/>
          <w:tab w:val="left" w:pos="2552"/>
        </w:tabs>
        <w:rPr>
          <w:rFonts w:cs="Arial"/>
        </w:rPr>
      </w:pPr>
    </w:p>
    <w:p w14:paraId="40DAF85C" w14:textId="32181C2A" w:rsidR="00915D73" w:rsidRPr="00C34CBC" w:rsidRDefault="00E515C7" w:rsidP="00915D73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B76BE42" w14:textId="77777777" w:rsidR="00915D73" w:rsidRPr="00C34CBC" w:rsidRDefault="00915D73" w:rsidP="00915D73">
      <w:pPr>
        <w:tabs>
          <w:tab w:val="left" w:pos="1134"/>
          <w:tab w:val="left" w:pos="2552"/>
        </w:tabs>
        <w:rPr>
          <w:rFonts w:cs="Arial"/>
        </w:rPr>
      </w:pPr>
    </w:p>
    <w:p w14:paraId="056DC5D8" w14:textId="77777777" w:rsidR="00915D73" w:rsidRPr="00C34CBC" w:rsidRDefault="00915D73" w:rsidP="00915D73">
      <w:pPr>
        <w:pStyle w:val="StyleLeft0cmHanging2cm"/>
        <w:ind w:left="1134" w:hanging="1134"/>
        <w:rPr>
          <w:rFonts w:cs="Arial"/>
        </w:rPr>
      </w:pPr>
      <w:r w:rsidRPr="00C34CBC">
        <w:rPr>
          <w:rFonts w:cs="Arial"/>
        </w:rPr>
        <w:t>2.1</w:t>
      </w:r>
      <w:r w:rsidRPr="00C34CBC">
        <w:rPr>
          <w:rFonts w:cs="Arial"/>
        </w:rPr>
        <w:tab/>
      </w:r>
      <w:r>
        <w:rPr>
          <w:rFonts w:cs="Arial"/>
        </w:rPr>
        <w:t>Explain l</w:t>
      </w:r>
      <w:r w:rsidRPr="00C34CBC">
        <w:rPr>
          <w:rFonts w:cs="Arial"/>
        </w:rPr>
        <w:t>egal</w:t>
      </w:r>
      <w:r>
        <w:rPr>
          <w:rFonts w:cs="Arial"/>
        </w:rPr>
        <w:t xml:space="preserve"> and industry</w:t>
      </w:r>
      <w:r w:rsidRPr="00C34CBC">
        <w:rPr>
          <w:rFonts w:cs="Arial"/>
        </w:rPr>
        <w:t xml:space="preserve"> requirements </w:t>
      </w:r>
      <w:r>
        <w:rPr>
          <w:rFonts w:cs="Arial"/>
        </w:rPr>
        <w:t>for</w:t>
      </w:r>
      <w:r w:rsidRPr="00C34CBC">
        <w:rPr>
          <w:rFonts w:cs="Arial"/>
        </w:rPr>
        <w:t xml:space="preserve"> the tender process</w:t>
      </w:r>
      <w:r>
        <w:rPr>
          <w:rFonts w:cs="Arial"/>
        </w:rPr>
        <w:t>.</w:t>
      </w:r>
    </w:p>
    <w:p w14:paraId="5F4B971B" w14:textId="77777777" w:rsidR="00915D73" w:rsidRPr="00C34CBC" w:rsidRDefault="00915D73" w:rsidP="00915D73">
      <w:pPr>
        <w:tabs>
          <w:tab w:val="left" w:pos="1134"/>
          <w:tab w:val="left" w:pos="2552"/>
        </w:tabs>
        <w:rPr>
          <w:rFonts w:cs="Arial"/>
        </w:rPr>
      </w:pPr>
    </w:p>
    <w:p w14:paraId="71F0C404" w14:textId="77777777" w:rsidR="00915D73" w:rsidRPr="00C34CBC" w:rsidRDefault="00915D73" w:rsidP="00915D73">
      <w:pPr>
        <w:widowControl w:val="0"/>
        <w:tabs>
          <w:tab w:val="left" w:pos="1134"/>
        </w:tabs>
        <w:suppressAutoHyphens/>
        <w:ind w:left="2551" w:hanging="1417"/>
        <w:rPr>
          <w:rFonts w:cs="Arial"/>
        </w:rPr>
      </w:pPr>
      <w:r w:rsidRPr="00C34CBC">
        <w:rPr>
          <w:rFonts w:cs="Arial"/>
        </w:rPr>
        <w:t>Range</w:t>
      </w:r>
      <w:r w:rsidRPr="00C34CBC">
        <w:rPr>
          <w:rFonts w:cs="Arial"/>
        </w:rPr>
        <w:tab/>
        <w:t>includes but is not limited to – Fair Trading Act 1986, Real Estate Agents Act 2008</w:t>
      </w:r>
      <w:r>
        <w:rPr>
          <w:rFonts w:cs="Arial"/>
        </w:rPr>
        <w:t xml:space="preserve">, </w:t>
      </w:r>
      <w:r w:rsidRPr="00C34CBC">
        <w:rPr>
          <w:rFonts w:cs="Arial"/>
        </w:rPr>
        <w:t>Contractual Remedies Act 1979.</w:t>
      </w:r>
    </w:p>
    <w:p w14:paraId="3C9CCC28" w14:textId="77777777" w:rsidR="00915D73" w:rsidRPr="00C34CBC" w:rsidRDefault="00915D73" w:rsidP="00915D73">
      <w:pPr>
        <w:widowControl w:val="0"/>
        <w:tabs>
          <w:tab w:val="left" w:pos="1134"/>
        </w:tabs>
        <w:suppressAutoHyphens/>
        <w:rPr>
          <w:rFonts w:cs="Arial"/>
        </w:rPr>
      </w:pPr>
    </w:p>
    <w:p w14:paraId="6650FA5D" w14:textId="77777777" w:rsidR="00915D73" w:rsidRPr="009F7C9D" w:rsidRDefault="00915D73" w:rsidP="00915D73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2</w:t>
      </w:r>
      <w:r w:rsidRPr="00C34CBC">
        <w:rPr>
          <w:rFonts w:cs="Arial"/>
        </w:rPr>
        <w:t>.2</w:t>
      </w:r>
      <w:r w:rsidRPr="00C34CBC">
        <w:rPr>
          <w:rFonts w:cs="Arial"/>
        </w:rPr>
        <w:tab/>
      </w:r>
      <w:r>
        <w:t xml:space="preserve">Explain requirements for </w:t>
      </w:r>
      <w:r w:rsidRPr="009F7C9D">
        <w:t>conduct of tender</w:t>
      </w:r>
      <w:r>
        <w:t xml:space="preserve"> in accordance with the approved</w:t>
      </w:r>
      <w:r w:rsidRPr="009F7C9D">
        <w:t xml:space="preserve"> tender</w:t>
      </w:r>
      <w:r w:rsidRPr="00CB48E0">
        <w:t xml:space="preserve"> form</w:t>
      </w:r>
      <w:r w:rsidRPr="00CB48E0">
        <w:rPr>
          <w:rStyle w:val="CommentReference"/>
        </w:rPr>
        <w:t>.</w:t>
      </w:r>
    </w:p>
    <w:p w14:paraId="4BA1A7D6" w14:textId="77777777" w:rsidR="00915D73" w:rsidRPr="00C34CBC" w:rsidRDefault="00915D73" w:rsidP="00915D73">
      <w:pPr>
        <w:tabs>
          <w:tab w:val="left" w:pos="1134"/>
          <w:tab w:val="left" w:pos="2552"/>
        </w:tabs>
        <w:rPr>
          <w:rFonts w:cs="Arial"/>
        </w:rPr>
      </w:pPr>
    </w:p>
    <w:p w14:paraId="13B0A5B8" w14:textId="77777777" w:rsidR="00915D73" w:rsidRPr="00C34CBC" w:rsidRDefault="00915D73" w:rsidP="00915D73">
      <w:pPr>
        <w:pStyle w:val="StyleLeft0cmHanging2cm"/>
        <w:ind w:left="1134" w:hanging="1134"/>
        <w:rPr>
          <w:rFonts w:cs="Arial"/>
        </w:rPr>
      </w:pPr>
      <w:r w:rsidRPr="00C34CBC">
        <w:rPr>
          <w:rFonts w:cs="Arial"/>
        </w:rPr>
        <w:t>2.</w:t>
      </w:r>
      <w:r>
        <w:rPr>
          <w:rFonts w:cs="Arial"/>
        </w:rPr>
        <w:t>3</w:t>
      </w:r>
      <w:r w:rsidRPr="00C34CBC">
        <w:rPr>
          <w:rFonts w:cs="Arial"/>
        </w:rPr>
        <w:tab/>
      </w:r>
      <w:r>
        <w:rPr>
          <w:rFonts w:cs="Arial"/>
        </w:rPr>
        <w:t>Explain o</w:t>
      </w:r>
      <w:r w:rsidRPr="00C34CBC">
        <w:rPr>
          <w:rFonts w:cs="Arial"/>
        </w:rPr>
        <w:t xml:space="preserve">bligations of the </w:t>
      </w:r>
      <w:r>
        <w:rPr>
          <w:rFonts w:cs="Arial"/>
        </w:rPr>
        <w:t>real estate agent,</w:t>
      </w:r>
      <w:r w:rsidRPr="00C34CBC">
        <w:rPr>
          <w:rFonts w:cs="Arial"/>
        </w:rPr>
        <w:t xml:space="preserve"> licensee, client</w:t>
      </w:r>
      <w:r>
        <w:rPr>
          <w:rFonts w:cs="Arial"/>
        </w:rPr>
        <w:t>,</w:t>
      </w:r>
      <w:r w:rsidRPr="00C34CBC">
        <w:rPr>
          <w:rFonts w:cs="Arial"/>
        </w:rPr>
        <w:t xml:space="preserve"> and customer as applied to a sale by tender.</w:t>
      </w:r>
    </w:p>
    <w:p w14:paraId="7AD249AC" w14:textId="77777777" w:rsidR="00915D73" w:rsidRPr="00C34CBC" w:rsidRDefault="00915D73" w:rsidP="00915D73">
      <w:pPr>
        <w:pStyle w:val="StyleLeft0cmHanging2cm"/>
        <w:ind w:left="1134" w:hanging="1134"/>
        <w:rPr>
          <w:rFonts w:cs="Arial"/>
        </w:rPr>
      </w:pPr>
    </w:p>
    <w:p w14:paraId="706156C6" w14:textId="77777777" w:rsidR="00915D73" w:rsidRPr="00C34CBC" w:rsidRDefault="00915D73" w:rsidP="00915D73">
      <w:pPr>
        <w:pStyle w:val="StyleLeft0cmHanging2cm"/>
        <w:ind w:left="1134" w:hanging="1134"/>
        <w:rPr>
          <w:rFonts w:cs="Arial"/>
        </w:rPr>
      </w:pPr>
      <w:r w:rsidRPr="00C34CBC">
        <w:rPr>
          <w:rFonts w:cs="Arial"/>
        </w:rPr>
        <w:t>2.</w:t>
      </w:r>
      <w:r>
        <w:rPr>
          <w:rFonts w:cs="Arial"/>
        </w:rPr>
        <w:t>4</w:t>
      </w:r>
      <w:r w:rsidRPr="00C34CBC">
        <w:rPr>
          <w:rFonts w:cs="Arial"/>
        </w:rPr>
        <w:tab/>
      </w:r>
      <w:r w:rsidRPr="00CB48E0">
        <w:rPr>
          <w:rFonts w:cs="Arial"/>
        </w:rPr>
        <w:t xml:space="preserve">Explain key </w:t>
      </w:r>
      <w:r w:rsidRPr="009F7C9D">
        <w:rPr>
          <w:rFonts w:cs="Arial"/>
        </w:rPr>
        <w:t>terminology</w:t>
      </w:r>
      <w:r w:rsidRPr="00CB48E0">
        <w:rPr>
          <w:rFonts w:cs="Arial"/>
        </w:rPr>
        <w:t xml:space="preserve"> in </w:t>
      </w:r>
      <w:r w:rsidRPr="009F7C9D">
        <w:rPr>
          <w:rFonts w:cs="Arial"/>
        </w:rPr>
        <w:t xml:space="preserve">the </w:t>
      </w:r>
      <w:r>
        <w:rPr>
          <w:rFonts w:cs="Arial"/>
        </w:rPr>
        <w:t>approved</w:t>
      </w:r>
      <w:r w:rsidRPr="009F7C9D">
        <w:rPr>
          <w:rFonts w:cs="Arial"/>
        </w:rPr>
        <w:t xml:space="preserve"> t</w:t>
      </w:r>
      <w:r w:rsidRPr="00CB48E0">
        <w:rPr>
          <w:rFonts w:cs="Arial"/>
        </w:rPr>
        <w:t xml:space="preserve">ender form in terms of </w:t>
      </w:r>
      <w:r>
        <w:rPr>
          <w:rFonts w:cs="Arial"/>
        </w:rPr>
        <w:t>the</w:t>
      </w:r>
      <w:r w:rsidRPr="00CB48E0">
        <w:rPr>
          <w:rFonts w:cs="Arial"/>
        </w:rPr>
        <w:t xml:space="preserve"> implications for the </w:t>
      </w:r>
      <w:r>
        <w:rPr>
          <w:rFonts w:cs="Arial"/>
        </w:rPr>
        <w:t>real estate agent,</w:t>
      </w:r>
      <w:r w:rsidRPr="00CB48E0">
        <w:rPr>
          <w:rFonts w:cs="Arial"/>
        </w:rPr>
        <w:t xml:space="preserve"> licensee</w:t>
      </w:r>
      <w:r>
        <w:rPr>
          <w:rFonts w:cs="Arial"/>
        </w:rPr>
        <w:t>,</w:t>
      </w:r>
      <w:r w:rsidRPr="00CB48E0">
        <w:rPr>
          <w:rFonts w:cs="Arial"/>
        </w:rPr>
        <w:t xml:space="preserve"> client</w:t>
      </w:r>
      <w:r>
        <w:rPr>
          <w:rFonts w:cs="Arial"/>
        </w:rPr>
        <w:t>,</w:t>
      </w:r>
      <w:r w:rsidRPr="00CB48E0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Pr="00CB48E0">
        <w:rPr>
          <w:rFonts w:cs="Arial"/>
        </w:rPr>
        <w:t>customer</w:t>
      </w:r>
      <w:r>
        <w:rPr>
          <w:rFonts w:cs="Arial"/>
        </w:rPr>
        <w:t>.</w:t>
      </w:r>
    </w:p>
    <w:p w14:paraId="614ADD8B" w14:textId="77777777" w:rsidR="00915D73" w:rsidRPr="00C34CBC" w:rsidRDefault="00915D73" w:rsidP="00915D73">
      <w:pPr>
        <w:pStyle w:val="StyleLeft0cmHanging2cm"/>
        <w:ind w:left="1134" w:hanging="1134"/>
        <w:rPr>
          <w:rFonts w:cs="Arial"/>
        </w:rPr>
      </w:pPr>
    </w:p>
    <w:p w14:paraId="102201D4" w14:textId="77777777" w:rsidR="00915D73" w:rsidRPr="00C34CBC" w:rsidRDefault="00915D73" w:rsidP="00915D73">
      <w:pPr>
        <w:pStyle w:val="StyleLeft0cmHanging2cm"/>
        <w:ind w:left="1134" w:hanging="1134"/>
        <w:rPr>
          <w:rFonts w:cs="Arial"/>
        </w:rPr>
      </w:pPr>
      <w:r w:rsidRPr="00C34CBC">
        <w:rPr>
          <w:rFonts w:cs="Arial"/>
        </w:rPr>
        <w:t>2.</w:t>
      </w:r>
      <w:r>
        <w:rPr>
          <w:rFonts w:cs="Arial"/>
        </w:rPr>
        <w:t>5</w:t>
      </w:r>
      <w:r w:rsidRPr="00C34CBC">
        <w:rPr>
          <w:rFonts w:cs="Arial"/>
        </w:rPr>
        <w:tab/>
      </w:r>
      <w:r w:rsidRPr="001D3A94">
        <w:rPr>
          <w:rFonts w:cs="Arial"/>
        </w:rPr>
        <w:t xml:space="preserve">Explain to a client the </w:t>
      </w:r>
      <w:r>
        <w:rPr>
          <w:rFonts w:cs="Arial"/>
        </w:rPr>
        <w:t>advantages and disadvantages</w:t>
      </w:r>
      <w:r w:rsidRPr="001D3A94">
        <w:rPr>
          <w:rFonts w:cs="Arial"/>
        </w:rPr>
        <w:t xml:space="preserve"> of </w:t>
      </w:r>
      <w:r>
        <w:rPr>
          <w:rFonts w:cs="Arial"/>
        </w:rPr>
        <w:t>tender</w:t>
      </w:r>
      <w:r w:rsidRPr="001D3A94">
        <w:rPr>
          <w:rFonts w:cs="Arial"/>
        </w:rPr>
        <w:t xml:space="preserve"> as a method of sale in accordance with industry requirements</w:t>
      </w:r>
      <w:r>
        <w:rPr>
          <w:rFonts w:cs="Arial"/>
        </w:rPr>
        <w:t>.</w:t>
      </w:r>
    </w:p>
    <w:p w14:paraId="03ACDDD0" w14:textId="77777777" w:rsidR="00915D73" w:rsidRPr="00C34CBC" w:rsidRDefault="00915D73" w:rsidP="00915D73">
      <w:pPr>
        <w:tabs>
          <w:tab w:val="left" w:pos="1134"/>
          <w:tab w:val="left" w:pos="2552"/>
        </w:tabs>
        <w:rPr>
          <w:rFonts w:cs="Arial"/>
        </w:rPr>
      </w:pPr>
    </w:p>
    <w:p w14:paraId="19C62618" w14:textId="77777777" w:rsidR="00915D73" w:rsidRPr="00C34CBC" w:rsidRDefault="00915D73" w:rsidP="00915D73">
      <w:pPr>
        <w:keepNext/>
        <w:keepLines/>
        <w:tabs>
          <w:tab w:val="left" w:pos="1134"/>
          <w:tab w:val="left" w:pos="2552"/>
        </w:tabs>
        <w:rPr>
          <w:rFonts w:cs="Arial"/>
          <w:b/>
          <w:bCs/>
        </w:rPr>
      </w:pPr>
      <w:r w:rsidRPr="00C34CBC">
        <w:rPr>
          <w:rFonts w:cs="Arial"/>
          <w:b/>
        </w:rPr>
        <w:t xml:space="preserve">Outcome </w:t>
      </w:r>
      <w:r w:rsidRPr="00C34CBC">
        <w:rPr>
          <w:rFonts w:cs="Arial"/>
          <w:b/>
          <w:bCs/>
        </w:rPr>
        <w:t>3</w:t>
      </w:r>
    </w:p>
    <w:p w14:paraId="61B01CAA" w14:textId="77777777" w:rsidR="00915D73" w:rsidRPr="00C34CBC" w:rsidRDefault="00915D73" w:rsidP="00915D73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3C489D92" w14:textId="77777777" w:rsidR="00915D73" w:rsidRPr="00C34CBC" w:rsidRDefault="00915D73" w:rsidP="00915D73">
      <w:pPr>
        <w:keepNext/>
        <w:keepLines/>
        <w:tabs>
          <w:tab w:val="left" w:pos="1134"/>
          <w:tab w:val="left" w:pos="2552"/>
        </w:tabs>
        <w:rPr>
          <w:rFonts w:cs="Arial"/>
        </w:rPr>
      </w:pPr>
      <w:r w:rsidRPr="00C34CBC">
        <w:rPr>
          <w:rFonts w:cs="Arial"/>
        </w:rPr>
        <w:t>Explain other common methods of sale for real estate in New Zealand.</w:t>
      </w:r>
    </w:p>
    <w:p w14:paraId="48D1AE86" w14:textId="77777777" w:rsidR="00915D73" w:rsidRPr="00C34CBC" w:rsidRDefault="00915D73" w:rsidP="00915D73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2F212545" w14:textId="4E7EB95B" w:rsidR="00915D73" w:rsidRPr="00C34CBC" w:rsidRDefault="00E515C7" w:rsidP="00915D73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59F92B2" w14:textId="77777777" w:rsidR="00915D73" w:rsidRPr="00C34CBC" w:rsidRDefault="00915D73" w:rsidP="00915D73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75CB8D34" w14:textId="77777777" w:rsidR="00915D73" w:rsidRPr="00C34CBC" w:rsidRDefault="00915D73" w:rsidP="00915D73">
      <w:pPr>
        <w:pStyle w:val="StyleLeft0cmHanging2cm"/>
        <w:ind w:left="1134" w:hanging="1134"/>
        <w:rPr>
          <w:rFonts w:cs="Arial"/>
        </w:rPr>
      </w:pPr>
      <w:r w:rsidRPr="00C34CBC">
        <w:rPr>
          <w:rFonts w:cs="Arial"/>
        </w:rPr>
        <w:t>3.1</w:t>
      </w:r>
      <w:r w:rsidRPr="00C34CBC">
        <w:rPr>
          <w:rFonts w:cs="Arial"/>
        </w:rPr>
        <w:tab/>
      </w:r>
      <w:r>
        <w:rPr>
          <w:rFonts w:cs="Arial"/>
        </w:rPr>
        <w:t>Explain s</w:t>
      </w:r>
      <w:r w:rsidRPr="00C34CBC">
        <w:rPr>
          <w:rFonts w:cs="Arial"/>
        </w:rPr>
        <w:t>ale methods in terms of current marketing terminology and industry requirements.</w:t>
      </w:r>
    </w:p>
    <w:p w14:paraId="1CF4FC3A" w14:textId="77777777" w:rsidR="00915D73" w:rsidRPr="00C34CBC" w:rsidRDefault="00915D73" w:rsidP="00915D73">
      <w:pPr>
        <w:tabs>
          <w:tab w:val="left" w:pos="1134"/>
          <w:tab w:val="left" w:pos="2552"/>
        </w:tabs>
        <w:rPr>
          <w:rFonts w:cs="Arial"/>
        </w:rPr>
      </w:pPr>
    </w:p>
    <w:p w14:paraId="7D7D0C1E" w14:textId="77777777" w:rsidR="00915D73" w:rsidRDefault="00915D73" w:rsidP="00915D73">
      <w:pPr>
        <w:widowControl w:val="0"/>
        <w:tabs>
          <w:tab w:val="left" w:pos="1134"/>
        </w:tabs>
        <w:suppressAutoHyphens/>
        <w:ind w:left="2551" w:hanging="1417"/>
        <w:rPr>
          <w:rFonts w:cs="Arial"/>
        </w:rPr>
      </w:pPr>
      <w:r w:rsidRPr="00C34CBC">
        <w:rPr>
          <w:rFonts w:cs="Arial"/>
        </w:rPr>
        <w:t>Range</w:t>
      </w:r>
      <w:r w:rsidRPr="00C34CBC">
        <w:rPr>
          <w:rFonts w:cs="Arial"/>
        </w:rPr>
        <w:tab/>
        <w:t>include</w:t>
      </w:r>
      <w:r>
        <w:rPr>
          <w:rFonts w:cs="Arial"/>
        </w:rPr>
        <w:t>s</w:t>
      </w:r>
      <w:r w:rsidRPr="00C34CBC">
        <w:rPr>
          <w:rFonts w:cs="Arial"/>
        </w:rPr>
        <w:t xml:space="preserve"> but is not limited to –</w:t>
      </w:r>
      <w:r>
        <w:rPr>
          <w:rFonts w:cs="Arial"/>
        </w:rPr>
        <w:t xml:space="preserve"> marketing with or without a</w:t>
      </w:r>
      <w:r w:rsidRPr="00C34CBC">
        <w:rPr>
          <w:rFonts w:cs="Arial"/>
        </w:rPr>
        <w:t xml:space="preserve"> price</w:t>
      </w:r>
      <w:r>
        <w:rPr>
          <w:rFonts w:cs="Arial"/>
        </w:rPr>
        <w:t>, marketing with or without a deadline, private treaty.</w:t>
      </w:r>
    </w:p>
    <w:p w14:paraId="4146CCF1" w14:textId="77777777" w:rsidR="00915D73" w:rsidRDefault="00915D73" w:rsidP="00915D73">
      <w:pPr>
        <w:widowControl w:val="0"/>
        <w:tabs>
          <w:tab w:val="left" w:pos="1134"/>
        </w:tabs>
        <w:suppressAutoHyphens/>
        <w:rPr>
          <w:rFonts w:cs="Arial"/>
        </w:rPr>
      </w:pPr>
    </w:p>
    <w:p w14:paraId="5430FEB5" w14:textId="77777777" w:rsidR="00915D73" w:rsidRDefault="00915D73" w:rsidP="00915D73">
      <w:pPr>
        <w:widowControl w:val="0"/>
        <w:tabs>
          <w:tab w:val="left" w:pos="1134"/>
        </w:tabs>
        <w:suppressAutoHyphens/>
        <w:rPr>
          <w:rFonts w:cs="Arial"/>
        </w:rPr>
      </w:pPr>
      <w:r>
        <w:rPr>
          <w:rFonts w:cs="Arial"/>
        </w:rPr>
        <w:t>3.2</w:t>
      </w:r>
      <w:r>
        <w:rPr>
          <w:rFonts w:cs="Arial"/>
        </w:rPr>
        <w:tab/>
        <w:t>Explain the multi-offer process in accordance with industry requirements.</w:t>
      </w:r>
    </w:p>
    <w:p w14:paraId="76A858B1" w14:textId="77777777" w:rsidR="00915D73" w:rsidRDefault="00915D73" w:rsidP="00915D73">
      <w:pPr>
        <w:widowControl w:val="0"/>
        <w:tabs>
          <w:tab w:val="left" w:pos="1134"/>
        </w:tabs>
        <w:suppressAutoHyphens/>
        <w:rPr>
          <w:rFonts w:cs="Arial"/>
          <w:highlight w:val="yellow"/>
        </w:rPr>
      </w:pPr>
    </w:p>
    <w:p w14:paraId="335F7091" w14:textId="77777777" w:rsidR="00915D73" w:rsidRPr="009F7C9D" w:rsidRDefault="00915D73" w:rsidP="00915D73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 w:rsidRPr="009F7C9D">
        <w:rPr>
          <w:rFonts w:cs="Arial"/>
          <w:b/>
        </w:rPr>
        <w:t>Outcome 4</w:t>
      </w:r>
    </w:p>
    <w:p w14:paraId="6F6E44A9" w14:textId="77777777" w:rsidR="00915D73" w:rsidRDefault="00915D73" w:rsidP="00915D73">
      <w:pPr>
        <w:widowControl w:val="0"/>
        <w:tabs>
          <w:tab w:val="left" w:pos="1134"/>
        </w:tabs>
        <w:suppressAutoHyphens/>
        <w:rPr>
          <w:rFonts w:cs="Arial"/>
          <w:highlight w:val="yellow"/>
        </w:rPr>
      </w:pPr>
    </w:p>
    <w:p w14:paraId="744D0D5D" w14:textId="77777777" w:rsidR="00915D73" w:rsidRPr="009F7C9D" w:rsidRDefault="00915D73" w:rsidP="00915D73">
      <w:pPr>
        <w:widowControl w:val="0"/>
        <w:tabs>
          <w:tab w:val="left" w:pos="1134"/>
        </w:tabs>
        <w:suppressAutoHyphens/>
        <w:rPr>
          <w:rFonts w:cs="Arial"/>
        </w:rPr>
      </w:pPr>
      <w:r w:rsidRPr="009F7C9D">
        <w:rPr>
          <w:rFonts w:cs="Arial"/>
        </w:rPr>
        <w:t>Demonstrate knowledge of mortgagee sales.</w:t>
      </w:r>
    </w:p>
    <w:p w14:paraId="4B06A04C" w14:textId="77777777" w:rsidR="00915D73" w:rsidRDefault="00915D73" w:rsidP="00915D73">
      <w:pPr>
        <w:widowControl w:val="0"/>
        <w:tabs>
          <w:tab w:val="left" w:pos="1134"/>
        </w:tabs>
        <w:suppressAutoHyphens/>
        <w:rPr>
          <w:rFonts w:cs="Arial"/>
          <w:highlight w:val="yellow"/>
        </w:rPr>
      </w:pPr>
    </w:p>
    <w:p w14:paraId="584052A8" w14:textId="1B38FFFC" w:rsidR="00915D73" w:rsidRPr="009F7C9D" w:rsidRDefault="00E515C7" w:rsidP="00915D73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36AFE913" w14:textId="77777777" w:rsidR="00915D73" w:rsidRDefault="00915D73" w:rsidP="00915D73">
      <w:pPr>
        <w:widowControl w:val="0"/>
        <w:tabs>
          <w:tab w:val="left" w:pos="1134"/>
        </w:tabs>
        <w:suppressAutoHyphens/>
        <w:rPr>
          <w:rFonts w:cs="Arial"/>
        </w:rPr>
      </w:pPr>
    </w:p>
    <w:p w14:paraId="158D42EA" w14:textId="77777777" w:rsidR="00915D73" w:rsidRPr="00C34CBC" w:rsidRDefault="00915D73" w:rsidP="00915D73">
      <w:pPr>
        <w:pStyle w:val="StyleLeft0cmHanging2cm"/>
        <w:ind w:left="1134" w:hanging="1134"/>
        <w:rPr>
          <w:rFonts w:cs="Arial"/>
        </w:rPr>
      </w:pPr>
      <w:r>
        <w:rPr>
          <w:rFonts w:cs="Arial"/>
        </w:rPr>
        <w:t>4.1</w:t>
      </w:r>
      <w:r>
        <w:rPr>
          <w:rFonts w:cs="Arial"/>
        </w:rPr>
        <w:tab/>
        <w:t>Explain mortgagee sales in terms of the identified client and sale process to meet legal requirements, in accordance with industry requirements.</w:t>
      </w:r>
    </w:p>
    <w:p w14:paraId="674CC9A5" w14:textId="77777777" w:rsidR="00915D73" w:rsidRDefault="00915D73" w:rsidP="00915D73">
      <w:pPr>
        <w:tabs>
          <w:tab w:val="left" w:pos="1134"/>
          <w:tab w:val="left" w:pos="2552"/>
        </w:tabs>
        <w:rPr>
          <w:rFonts w:cs="Arial"/>
        </w:rPr>
      </w:pPr>
    </w:p>
    <w:p w14:paraId="07E0B974" w14:textId="77777777" w:rsidR="00915D73" w:rsidRDefault="00915D73" w:rsidP="00915D73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4.2</w:t>
      </w:r>
      <w:r>
        <w:rPr>
          <w:rFonts w:cs="Arial"/>
        </w:rPr>
        <w:tab/>
        <w:t>Explain how mortgagee sales differ from other common methods of sale, in accordance with industry requirements.</w:t>
      </w:r>
    </w:p>
    <w:p w14:paraId="533749F1" w14:textId="77777777" w:rsidR="00915D73" w:rsidRDefault="00915D73" w:rsidP="00915D73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B1C823D" w14:textId="64710B2E" w:rsidR="00915D73" w:rsidRDefault="00915D73" w:rsidP="00915D73">
      <w:pPr>
        <w:widowControl w:val="0"/>
        <w:tabs>
          <w:tab w:val="left" w:pos="1134"/>
        </w:tabs>
        <w:suppressAutoHyphens/>
        <w:ind w:left="2551" w:hanging="1417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includes but is not limited to – licensee obligations, </w:t>
      </w:r>
      <w:del w:id="1" w:author="Evangeleen Joseph" w:date="2020-08-25T12:34:00Z">
        <w:r w:rsidDel="00E515C7">
          <w:rPr>
            <w:rFonts w:cs="Arial"/>
          </w:rPr>
          <w:delText xml:space="preserve">client disclosures, </w:delText>
        </w:r>
      </w:del>
      <w:r>
        <w:rPr>
          <w:rFonts w:cs="Arial"/>
        </w:rPr>
        <w:t>vendor warranties, chattels, possession.</w:t>
      </w:r>
    </w:p>
    <w:p w14:paraId="5FBD0FE9" w14:textId="77777777" w:rsidR="00915D73" w:rsidRDefault="00915D73" w:rsidP="00915D73">
      <w:pPr>
        <w:widowControl w:val="0"/>
        <w:tabs>
          <w:tab w:val="left" w:pos="1134"/>
        </w:tabs>
        <w:suppressAutoHyphens/>
        <w:rPr>
          <w:rFonts w:cs="Arial"/>
        </w:rPr>
      </w:pPr>
    </w:p>
    <w:p w14:paraId="73184EDC" w14:textId="77777777" w:rsidR="00915D73" w:rsidRDefault="00915D73" w:rsidP="00915D73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915D73" w14:paraId="113AB008" w14:textId="77777777" w:rsidTr="003331EA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0696395F" w14:textId="77777777" w:rsidR="00915D73" w:rsidRDefault="00915D73" w:rsidP="003331EA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  <w:vAlign w:val="center"/>
          </w:tcPr>
          <w:p w14:paraId="4C23B745" w14:textId="77777777" w:rsidR="00915D73" w:rsidRDefault="00915D73" w:rsidP="003331EA">
            <w:pPr>
              <w:pStyle w:val="StyleBefore6ptAfter6pt"/>
            </w:pPr>
            <w:r>
              <w:t>This unit standard replaced unit standard 23155.</w:t>
            </w:r>
          </w:p>
        </w:tc>
      </w:tr>
    </w:tbl>
    <w:p w14:paraId="137FCDD8" w14:textId="77777777" w:rsidR="00915D73" w:rsidRDefault="00915D73" w:rsidP="00915D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915D73" w14:paraId="69F34466" w14:textId="77777777" w:rsidTr="003331EA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29088E05" w14:textId="77777777" w:rsidR="00915D73" w:rsidRDefault="00915D73" w:rsidP="003331EA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483D1249" w14:textId="73D24369" w:rsidR="00915D73" w:rsidRDefault="00915D73" w:rsidP="003331EA">
            <w:pPr>
              <w:pStyle w:val="StyleBefore6ptAfter6pt"/>
              <w:spacing w:before="0" w:after="0"/>
            </w:pPr>
            <w:r>
              <w:t>31 December 202</w:t>
            </w:r>
            <w:ins w:id="2" w:author="Evangeleen Joseph" w:date="2020-08-25T12:33:00Z">
              <w:r w:rsidR="00E515C7">
                <w:t>6</w:t>
              </w:r>
            </w:ins>
            <w:del w:id="3" w:author="Evangeleen Joseph" w:date="2020-08-25T12:33:00Z">
              <w:r w:rsidDel="00E515C7">
                <w:delText>2</w:delText>
              </w:r>
            </w:del>
          </w:p>
        </w:tc>
      </w:tr>
    </w:tbl>
    <w:p w14:paraId="3493DAA4" w14:textId="77777777" w:rsidR="00915D73" w:rsidRDefault="00915D73" w:rsidP="00915D73"/>
    <w:p w14:paraId="27379A66" w14:textId="77777777" w:rsidR="00915D73" w:rsidRDefault="00915D73" w:rsidP="00915D73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915D73" w14:paraId="17E39C56" w14:textId="77777777" w:rsidTr="003331EA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2B0636" w14:textId="77777777" w:rsidR="00915D73" w:rsidRDefault="00915D73" w:rsidP="003331EA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C9A0036" w14:textId="77777777" w:rsidR="00915D73" w:rsidRDefault="00915D73" w:rsidP="003331EA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06F31B" w14:textId="77777777" w:rsidR="00915D73" w:rsidRDefault="00915D73" w:rsidP="003331EA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4A92454" w14:textId="77777777" w:rsidR="00915D73" w:rsidRDefault="00915D73" w:rsidP="003331EA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915D73" w14:paraId="2781AAA1" w14:textId="77777777" w:rsidTr="003331E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1F13F6D" w14:textId="77777777" w:rsidR="00915D73" w:rsidRDefault="00915D73" w:rsidP="003331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F1AE434" w14:textId="77777777" w:rsidR="00915D73" w:rsidRDefault="00915D73" w:rsidP="003331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5B19427" w14:textId="77777777" w:rsidR="00915D73" w:rsidRDefault="00915D73" w:rsidP="003331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February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88D8059" w14:textId="77777777" w:rsidR="00915D73" w:rsidRDefault="00915D73" w:rsidP="003331EA">
            <w:pPr>
              <w:keepNext/>
              <w:rPr>
                <w:rFonts w:cs="Arial"/>
              </w:rPr>
            </w:pPr>
            <w:r>
              <w:t>31 December 2013</w:t>
            </w:r>
          </w:p>
        </w:tc>
      </w:tr>
      <w:tr w:rsidR="00915D73" w14:paraId="2A2506AA" w14:textId="77777777" w:rsidTr="003331E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47BA33A" w14:textId="77777777" w:rsidR="00915D73" w:rsidRDefault="00915D73" w:rsidP="003331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631BF84" w14:textId="77777777" w:rsidR="00915D73" w:rsidRDefault="00915D73" w:rsidP="003331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D8CDD75" w14:textId="77777777" w:rsidR="00915D73" w:rsidRDefault="00915D73" w:rsidP="003331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August 2012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0189550" w14:textId="77777777" w:rsidR="00915D73" w:rsidRDefault="00915D73" w:rsidP="003331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915D73" w14:paraId="6456966D" w14:textId="77777777" w:rsidTr="003331E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97D711C" w14:textId="77777777" w:rsidR="00915D73" w:rsidRDefault="00915D73" w:rsidP="003331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C6938B6" w14:textId="77777777" w:rsidR="00915D73" w:rsidRDefault="00915D73" w:rsidP="003331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BB1430F" w14:textId="77777777" w:rsidR="00915D73" w:rsidRDefault="00603B7F" w:rsidP="003331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A665EFC" w14:textId="77777777" w:rsidR="00915D73" w:rsidRDefault="00915D73" w:rsidP="003331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E515C7" w14:paraId="257DAD23" w14:textId="77777777" w:rsidTr="003331EA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99DE4CB" w14:textId="5F217012" w:rsidR="00E515C7" w:rsidRDefault="00E515C7" w:rsidP="003331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95F1444" w14:textId="20D53C15" w:rsidR="00E515C7" w:rsidRDefault="00E515C7" w:rsidP="003331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F994A59" w14:textId="77777777" w:rsidR="00E515C7" w:rsidRDefault="00E515C7" w:rsidP="003331EA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6C60368" w14:textId="5444F0AF" w:rsidR="00E515C7" w:rsidRDefault="00E515C7" w:rsidP="003331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68D5CC3B" w14:textId="77777777" w:rsidR="00915D73" w:rsidRDefault="00915D73" w:rsidP="00915D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294"/>
      </w:tblGrid>
      <w:tr w:rsidR="00915D73" w14:paraId="50ADE220" w14:textId="77777777" w:rsidTr="003331EA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6D08DE34" w14:textId="77777777" w:rsidR="00915D73" w:rsidRDefault="00915D73" w:rsidP="003331EA">
            <w:pPr>
              <w:pStyle w:val="StyleBoldBefore6ptAfter6pt"/>
              <w:keepNext/>
              <w:keepLines/>
              <w:spacing w:before="0" w:after="0"/>
            </w:pPr>
            <w:r>
              <w:lastRenderedPageBreak/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08416AE1" w14:textId="77777777" w:rsidR="00915D73" w:rsidRPr="009E0D71" w:rsidRDefault="00915D73" w:rsidP="003331EA">
            <w:pPr>
              <w:pStyle w:val="StyleBefore6ptAfter6pt"/>
              <w:keepNext/>
              <w:keepLines/>
              <w:spacing w:before="0" w:after="0"/>
            </w:pPr>
            <w:r>
              <w:t>0003</w:t>
            </w:r>
          </w:p>
        </w:tc>
      </w:tr>
    </w:tbl>
    <w:p w14:paraId="39C8BBCB" w14:textId="77777777" w:rsidR="00915D73" w:rsidRDefault="00915D73" w:rsidP="00915D73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1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64D9303D" w14:textId="77777777" w:rsidR="00915D73" w:rsidRDefault="00915D73" w:rsidP="00915D73">
      <w:pPr>
        <w:rPr>
          <w:rFonts w:cs="Arial"/>
        </w:rPr>
      </w:pPr>
    </w:p>
    <w:p w14:paraId="316B0AB0" w14:textId="77777777" w:rsidR="00915D73" w:rsidRDefault="00915D73" w:rsidP="00915D73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7285E284" w14:textId="77777777" w:rsidR="00915D73" w:rsidRDefault="00915D73" w:rsidP="00915D73">
      <w:pPr>
        <w:keepNext/>
        <w:keepLines/>
      </w:pPr>
    </w:p>
    <w:p w14:paraId="154FE754" w14:textId="77777777" w:rsidR="00915D73" w:rsidRDefault="00915D73" w:rsidP="00915D73">
      <w:r>
        <w:rPr>
          <w:rFonts w:cs="Arial"/>
        </w:rPr>
        <w:t xml:space="preserve">Please contact The Skills Organisation </w:t>
      </w:r>
      <w:hyperlink r:id="rId12" w:history="1">
        <w:r w:rsidRPr="004837C0">
          <w:rPr>
            <w:rStyle w:val="Hyperlink"/>
            <w:rFonts w:cs="Arial"/>
          </w:rPr>
          <w:t>reviewcomments@skills.org.nz</w:t>
        </w:r>
      </w:hyperlink>
      <w:r>
        <w:rPr>
          <w:rFonts w:cs="Arial"/>
        </w:rPr>
        <w:t xml:space="preserve"> if you wish to suggest changes to the content of this unit standard.</w:t>
      </w:r>
    </w:p>
    <w:p w14:paraId="356A4148" w14:textId="77777777" w:rsidR="00F435E2" w:rsidRPr="00915D73" w:rsidRDefault="00F435E2" w:rsidP="00915D73"/>
    <w:sectPr w:rsidR="00F435E2" w:rsidRPr="00915D73">
      <w:headerReference w:type="default" r:id="rId13"/>
      <w:footerReference w:type="default" r:id="rId14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D9F02" w14:textId="77777777" w:rsidR="00C37CBE" w:rsidRDefault="00C37CBE">
      <w:r>
        <w:separator/>
      </w:r>
    </w:p>
  </w:endnote>
  <w:endnote w:type="continuationSeparator" w:id="0">
    <w:p w14:paraId="3B35262D" w14:textId="77777777" w:rsidR="00C37CBE" w:rsidRDefault="00C37CBE">
      <w:r>
        <w:continuationSeparator/>
      </w:r>
    </w:p>
  </w:endnote>
  <w:endnote w:type="continuationNotice" w:id="1">
    <w:p w14:paraId="69E4DB23" w14:textId="77777777" w:rsidR="00C37CBE" w:rsidRDefault="00C37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3"/>
      <w:gridCol w:w="4924"/>
    </w:tblGrid>
    <w:tr w:rsidR="00081DC6" w14:paraId="4F3BD31D" w14:textId="77777777" w:rsidTr="00245682">
      <w:trPr>
        <w:trHeight w:val="5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102890F" w14:textId="77777777" w:rsidR="00081DC6" w:rsidRDefault="00081DC6" w:rsidP="00081DC6">
          <w:pPr>
            <w:rPr>
              <w:rFonts w:cs="Arial"/>
              <w:bCs/>
              <w:iCs/>
              <w:sz w:val="20"/>
            </w:rPr>
          </w:pPr>
          <w:r>
            <w:rPr>
              <w:rFonts w:cs="Arial"/>
              <w:bCs/>
              <w:iCs/>
              <w:sz w:val="20"/>
            </w:rPr>
            <w:t>The Skills Organisation</w:t>
          </w:r>
        </w:p>
        <w:p w14:paraId="7950CB1A" w14:textId="77777777" w:rsidR="00081DC6" w:rsidRPr="00245682" w:rsidRDefault="00081DC6" w:rsidP="004837C0">
          <w:pPr>
            <w:rPr>
              <w:rFonts w:cs="Arial"/>
              <w:sz w:val="20"/>
            </w:rPr>
          </w:pPr>
          <w:r>
            <w:rPr>
              <w:rFonts w:cs="Arial"/>
              <w:bCs/>
              <w:iCs/>
              <w:sz w:val="20"/>
            </w:rPr>
            <w:t>SSB Code 100401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B8CAFAA" w14:textId="22315C0D" w:rsidR="00081DC6" w:rsidRDefault="00081DC6" w:rsidP="00670E3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 xml:space="preserve">New </w:t>
              </w:r>
              <w:r>
                <w:rPr>
                  <w:bCs/>
                  <w:sz w:val="20"/>
                </w:rPr>
                <w:t>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E515C7">
            <w:rPr>
              <w:bCs/>
              <w:noProof/>
              <w:sz w:val="20"/>
            </w:rPr>
            <w:t>2020</w:t>
          </w:r>
          <w:r>
            <w:rPr>
              <w:bCs/>
              <w:sz w:val="20"/>
            </w:rPr>
            <w:fldChar w:fldCharType="end"/>
          </w:r>
        </w:p>
      </w:tc>
    </w:tr>
  </w:tbl>
  <w:p w14:paraId="451EEEE1" w14:textId="77777777" w:rsidR="00081DC6" w:rsidRDefault="00081DC6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5845F" w14:textId="77777777" w:rsidR="00C37CBE" w:rsidRDefault="00C37CBE">
      <w:r>
        <w:separator/>
      </w:r>
    </w:p>
  </w:footnote>
  <w:footnote w:type="continuationSeparator" w:id="0">
    <w:p w14:paraId="2525BC95" w14:textId="77777777" w:rsidR="00C37CBE" w:rsidRDefault="00C37CBE">
      <w:r>
        <w:continuationSeparator/>
      </w:r>
    </w:p>
  </w:footnote>
  <w:footnote w:type="continuationNotice" w:id="1">
    <w:p w14:paraId="7781AE61" w14:textId="77777777" w:rsidR="00C37CBE" w:rsidRDefault="00C37C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927"/>
      <w:gridCol w:w="4927"/>
    </w:tblGrid>
    <w:tr w:rsidR="00081DC6" w14:paraId="2636281F" w14:textId="77777777" w:rsidTr="0087725C">
      <w:tc>
        <w:tcPr>
          <w:tcW w:w="4927" w:type="dxa"/>
        </w:tcPr>
        <w:p w14:paraId="24D0F41B" w14:textId="77777777" w:rsidR="00081DC6" w:rsidRDefault="00081DC6" w:rsidP="003D017B">
          <w:r>
            <w:t>NZQA registered unit standard</w:t>
          </w:r>
        </w:p>
      </w:tc>
      <w:tc>
        <w:tcPr>
          <w:tcW w:w="4927" w:type="dxa"/>
        </w:tcPr>
        <w:p w14:paraId="7F316D2C" w14:textId="620F8F92" w:rsidR="00081DC6" w:rsidRDefault="00081DC6" w:rsidP="00E51DDA">
          <w:pPr>
            <w:jc w:val="right"/>
          </w:pPr>
          <w:r>
            <w:t xml:space="preserve">26150 version </w:t>
          </w:r>
          <w:del w:id="4" w:author="Evangeleen Joseph" w:date="2020-08-25T12:35:00Z">
            <w:r w:rsidR="00E51DDA" w:rsidDel="00E515C7">
              <w:delText>3</w:delText>
            </w:r>
          </w:del>
          <w:ins w:id="5" w:author="Evangeleen Joseph" w:date="2020-08-25T12:35:00Z">
            <w:r w:rsidR="00E515C7">
              <w:t>4</w:t>
            </w:r>
          </w:ins>
        </w:p>
      </w:tc>
    </w:tr>
    <w:tr w:rsidR="00081DC6" w14:paraId="03B49CCA" w14:textId="77777777" w:rsidTr="0087725C">
      <w:tc>
        <w:tcPr>
          <w:tcW w:w="4927" w:type="dxa"/>
        </w:tcPr>
        <w:p w14:paraId="06ADFFE9" w14:textId="77777777" w:rsidR="00081DC6" w:rsidRDefault="00081DC6"/>
      </w:tc>
      <w:tc>
        <w:tcPr>
          <w:tcW w:w="4927" w:type="dxa"/>
        </w:tcPr>
        <w:p w14:paraId="5C3F4E88" w14:textId="77777777" w:rsidR="00081DC6" w:rsidRDefault="00081DC6" w:rsidP="0087725C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A5B4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8A5B43">
              <w:rPr>
                <w:noProof/>
              </w:rPr>
              <w:t>2</w:t>
            </w:r>
          </w:fldSimple>
        </w:p>
      </w:tc>
    </w:tr>
  </w:tbl>
  <w:p w14:paraId="42EF9BA4" w14:textId="77777777" w:rsidR="00081DC6" w:rsidRDefault="00081DC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ngeleen Joseph">
    <w15:presenceInfo w15:providerId="AD" w15:userId="S::evangeleenj@skills.org.nz::f7ca3e04-6aae-4f3f-9565-e49feec8b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activeWritingStyle w:appName="MSWord" w:lang="en-GB" w:vendorID="64" w:dllVersion="131078" w:nlCheck="1" w:checkStyle="1"/>
  <w:activeWritingStyle w:appName="MSWord" w:lang="en-NZ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formatting="0"/>
  <w:trackRevisions/>
  <w:doNotTrackMoves/>
  <w:doNotTrackFormatting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6294"/>
    <w:rsid w:val="00025540"/>
    <w:rsid w:val="00030885"/>
    <w:rsid w:val="000536E5"/>
    <w:rsid w:val="0005464D"/>
    <w:rsid w:val="00081DC6"/>
    <w:rsid w:val="00087BE6"/>
    <w:rsid w:val="000C6CAD"/>
    <w:rsid w:val="000D2C60"/>
    <w:rsid w:val="001118E2"/>
    <w:rsid w:val="001927C4"/>
    <w:rsid w:val="001C6363"/>
    <w:rsid w:val="001C7FE1"/>
    <w:rsid w:val="001D2EA0"/>
    <w:rsid w:val="001D3A94"/>
    <w:rsid w:val="001F1B9F"/>
    <w:rsid w:val="002008F4"/>
    <w:rsid w:val="00204FE6"/>
    <w:rsid w:val="00213DDC"/>
    <w:rsid w:val="00245682"/>
    <w:rsid w:val="00261494"/>
    <w:rsid w:val="0026322F"/>
    <w:rsid w:val="002826EB"/>
    <w:rsid w:val="002A638D"/>
    <w:rsid w:val="002D36F1"/>
    <w:rsid w:val="00320D62"/>
    <w:rsid w:val="003331EA"/>
    <w:rsid w:val="003427F8"/>
    <w:rsid w:val="00354D8D"/>
    <w:rsid w:val="003914DC"/>
    <w:rsid w:val="003B186B"/>
    <w:rsid w:val="003D017B"/>
    <w:rsid w:val="003D31AC"/>
    <w:rsid w:val="003F113B"/>
    <w:rsid w:val="00442F4F"/>
    <w:rsid w:val="00467620"/>
    <w:rsid w:val="004678BB"/>
    <w:rsid w:val="00473EBD"/>
    <w:rsid w:val="004837C0"/>
    <w:rsid w:val="004B45B9"/>
    <w:rsid w:val="004B61BE"/>
    <w:rsid w:val="004B6294"/>
    <w:rsid w:val="004E29A0"/>
    <w:rsid w:val="004F4958"/>
    <w:rsid w:val="004F5905"/>
    <w:rsid w:val="00504087"/>
    <w:rsid w:val="005206D5"/>
    <w:rsid w:val="0053175D"/>
    <w:rsid w:val="00540B74"/>
    <w:rsid w:val="00541C33"/>
    <w:rsid w:val="005A7D2B"/>
    <w:rsid w:val="005B027D"/>
    <w:rsid w:val="005B2E5E"/>
    <w:rsid w:val="005D1001"/>
    <w:rsid w:val="005D1B2F"/>
    <w:rsid w:val="005D6D12"/>
    <w:rsid w:val="005E535A"/>
    <w:rsid w:val="005F4634"/>
    <w:rsid w:val="005F4A45"/>
    <w:rsid w:val="00600636"/>
    <w:rsid w:val="00603B7F"/>
    <w:rsid w:val="00614E10"/>
    <w:rsid w:val="0062506D"/>
    <w:rsid w:val="00670E33"/>
    <w:rsid w:val="0069573B"/>
    <w:rsid w:val="006B4134"/>
    <w:rsid w:val="006F21BE"/>
    <w:rsid w:val="0074479F"/>
    <w:rsid w:val="00775708"/>
    <w:rsid w:val="007819D3"/>
    <w:rsid w:val="00797137"/>
    <w:rsid w:val="007D5B7E"/>
    <w:rsid w:val="007E6106"/>
    <w:rsid w:val="00830CD0"/>
    <w:rsid w:val="008523D5"/>
    <w:rsid w:val="008556A6"/>
    <w:rsid w:val="008611F8"/>
    <w:rsid w:val="0087725C"/>
    <w:rsid w:val="008A1121"/>
    <w:rsid w:val="008A5B43"/>
    <w:rsid w:val="00915D73"/>
    <w:rsid w:val="00930C81"/>
    <w:rsid w:val="0098113C"/>
    <w:rsid w:val="00986653"/>
    <w:rsid w:val="009C07B8"/>
    <w:rsid w:val="009E0D71"/>
    <w:rsid w:val="009F7C9D"/>
    <w:rsid w:val="00A03E58"/>
    <w:rsid w:val="00A14EDC"/>
    <w:rsid w:val="00A344C0"/>
    <w:rsid w:val="00A43118"/>
    <w:rsid w:val="00A51F49"/>
    <w:rsid w:val="00A5558F"/>
    <w:rsid w:val="00A576D1"/>
    <w:rsid w:val="00A7458E"/>
    <w:rsid w:val="00A91D46"/>
    <w:rsid w:val="00A921CB"/>
    <w:rsid w:val="00A93371"/>
    <w:rsid w:val="00AD452B"/>
    <w:rsid w:val="00AD53CF"/>
    <w:rsid w:val="00AE7D67"/>
    <w:rsid w:val="00AF7F68"/>
    <w:rsid w:val="00B03991"/>
    <w:rsid w:val="00B139D3"/>
    <w:rsid w:val="00B32048"/>
    <w:rsid w:val="00B73504"/>
    <w:rsid w:val="00B9307D"/>
    <w:rsid w:val="00B97AC0"/>
    <w:rsid w:val="00BC7A01"/>
    <w:rsid w:val="00BD161A"/>
    <w:rsid w:val="00BF17CF"/>
    <w:rsid w:val="00BF6DA2"/>
    <w:rsid w:val="00C304DD"/>
    <w:rsid w:val="00C34CBC"/>
    <w:rsid w:val="00C37CBE"/>
    <w:rsid w:val="00C7066A"/>
    <w:rsid w:val="00C764D3"/>
    <w:rsid w:val="00C84BE5"/>
    <w:rsid w:val="00CB0303"/>
    <w:rsid w:val="00CB48E0"/>
    <w:rsid w:val="00CD5340"/>
    <w:rsid w:val="00D06A98"/>
    <w:rsid w:val="00D11AA2"/>
    <w:rsid w:val="00D26B20"/>
    <w:rsid w:val="00D35C84"/>
    <w:rsid w:val="00D521B9"/>
    <w:rsid w:val="00D9041A"/>
    <w:rsid w:val="00D91CAB"/>
    <w:rsid w:val="00D93E13"/>
    <w:rsid w:val="00D95D75"/>
    <w:rsid w:val="00DD1E78"/>
    <w:rsid w:val="00DE022B"/>
    <w:rsid w:val="00E23393"/>
    <w:rsid w:val="00E4735B"/>
    <w:rsid w:val="00E515C7"/>
    <w:rsid w:val="00E51DDA"/>
    <w:rsid w:val="00E52DE6"/>
    <w:rsid w:val="00E55039"/>
    <w:rsid w:val="00E57CCC"/>
    <w:rsid w:val="00E8061C"/>
    <w:rsid w:val="00E84386"/>
    <w:rsid w:val="00EA0F1E"/>
    <w:rsid w:val="00ED10DE"/>
    <w:rsid w:val="00F32C19"/>
    <w:rsid w:val="00F41811"/>
    <w:rsid w:val="00F435E2"/>
    <w:rsid w:val="00F57AD3"/>
    <w:rsid w:val="00F819F3"/>
    <w:rsid w:val="00F92DA1"/>
    <w:rsid w:val="00FB106A"/>
    <w:rsid w:val="00FC1BAC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24AD8FA"/>
  <w15:chartTrackingRefBased/>
  <w15:docId w15:val="{7F35ACC0-3123-4C52-92F4-73C73246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4CSkillsTableBody">
    <w:name w:val="4C Skills Table Body"/>
    <w:qFormat/>
    <w:rsid w:val="00FC1BAC"/>
    <w:pPr>
      <w:suppressAutoHyphens/>
      <w:spacing w:line="180" w:lineRule="exact"/>
    </w:pPr>
    <w:rPr>
      <w:rFonts w:ascii="Arial" w:hAnsi="Arial"/>
      <w:kern w:val="24"/>
      <w:sz w:val="15"/>
      <w:szCs w:val="19"/>
      <w:lang w:eastAsia="en-US"/>
    </w:rPr>
  </w:style>
  <w:style w:type="character" w:customStyle="1" w:styleId="CommentTextChar">
    <w:name w:val="Comment Text Char"/>
    <w:link w:val="CommentText"/>
    <w:semiHidden/>
    <w:rsid w:val="00442F4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viewcomments@skills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zqa.govt.nz/framework/search/index.d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53ACF3BE4C40BAAC44D35D9A9B8F" ma:contentTypeVersion="6" ma:contentTypeDescription="Create a new document." ma:contentTypeScope="" ma:versionID="addc41fe5602ab4d1d9103be31d3f1fb">
  <xsd:schema xmlns:xsd="http://www.w3.org/2001/XMLSchema" xmlns:xs="http://www.w3.org/2001/XMLSchema" xmlns:p="http://schemas.microsoft.com/office/2006/metadata/properties" xmlns:ns2="d5cb59c9-477a-4d76-af07-3278ab592427" xmlns:ns3="753afbb2-c3dd-4c1a-8b7b-ea96ac20cf01" targetNamespace="http://schemas.microsoft.com/office/2006/metadata/properties" ma:root="true" ma:fieldsID="a00b88561dabb0be2c90afd26d53f9c5" ns2:_="" ns3:_="">
    <xsd:import namespace="d5cb59c9-477a-4d76-af07-3278ab592427"/>
    <xsd:import namespace="753afbb2-c3dd-4c1a-8b7b-ea96ac20c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b59c9-477a-4d76-af07-3278ab5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afbb2-c3dd-4c1a-8b7b-ea96ac20cf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8943-8DE3-4FC1-9D1C-0552D622B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b59c9-477a-4d76-af07-3278ab592427"/>
    <ds:schemaRef ds:uri="753afbb2-c3dd-4c1a-8b7b-ea96ac20c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5FA41-0312-4E05-98DB-8AEBC2E42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BE961-937D-4B65-BB3E-A82FE75A79DD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53afbb2-c3dd-4c1a-8b7b-ea96ac20cf01"/>
    <ds:schemaRef ds:uri="d5cb59c9-477a-4d76-af07-3278ab59242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944E7C-D88F-4688-866D-299300D3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26150 Demonstrate knowledge of methods for sale of real estate in New Zealand</vt:lpstr>
    </vt:vector>
  </TitlesOfParts>
  <Manager/>
  <Company>NZ Qualifications Authority</Company>
  <LinksUpToDate>false</LinksUpToDate>
  <CharactersWithSpaces>5047</CharactersWithSpaces>
  <SharedDoc>false</SharedDoc>
  <HyperlinkBase/>
  <HLinks>
    <vt:vector size="12" baseType="variant">
      <vt:variant>
        <vt:i4>5111850</vt:i4>
      </vt:variant>
      <vt:variant>
        <vt:i4>3</vt:i4>
      </vt:variant>
      <vt:variant>
        <vt:i4>0</vt:i4>
      </vt:variant>
      <vt:variant>
        <vt:i4>5</vt:i4>
      </vt:variant>
      <vt:variant>
        <vt:lpwstr>mailto:reviewcomments@skills.org.nz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26150 Demonstrate knowledge of methods for sale of real estate in New Zealand</dc:title>
  <dc:subject>Real Estate</dc:subject>
  <dc:creator>NZ Qualifications Authority</dc:creator>
  <cp:keywords/>
  <dc:description/>
  <cp:lastModifiedBy>Evangeleen Joseph</cp:lastModifiedBy>
  <cp:revision>2</cp:revision>
  <cp:lastPrinted>2010-06-03T23:16:00Z</cp:lastPrinted>
  <dcterms:created xsi:type="dcterms:W3CDTF">2020-08-25T00:36:00Z</dcterms:created>
  <dcterms:modified xsi:type="dcterms:W3CDTF">2020-08-25T00:36:00Z</dcterms:modified>
  <cp:category>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0x010100EE7D53ACF3BE4C40BAAC44D35D9A9B8F</vt:lpwstr>
  </property>
</Properties>
</file>