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B36149" w14:paraId="2FEFEA62" w14:textId="77777777">
        <w:tblPrEx>
          <w:tblCellMar>
            <w:top w:w="0" w:type="dxa"/>
            <w:bottom w:w="0" w:type="dxa"/>
          </w:tblCellMar>
        </w:tblPrEx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48FE1D5" w14:textId="77777777" w:rsidR="00B36149" w:rsidRDefault="00B36149" w:rsidP="00916DC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7ED79805" w14:textId="77777777" w:rsidR="00B36149" w:rsidRDefault="009D5665" w:rsidP="00F5233E">
            <w:pPr>
              <w:rPr>
                <w:b/>
              </w:rPr>
            </w:pPr>
            <w:r w:rsidRPr="009D5665">
              <w:rPr>
                <w:b/>
              </w:rPr>
              <w:t xml:space="preserve">Inspect a residential property for rental and </w:t>
            </w:r>
            <w:r w:rsidR="00F5233E">
              <w:rPr>
                <w:b/>
              </w:rPr>
              <w:t>complete</w:t>
            </w:r>
            <w:r w:rsidR="00F5233E" w:rsidRPr="009D5665">
              <w:rPr>
                <w:b/>
              </w:rPr>
              <w:t xml:space="preserve"> </w:t>
            </w:r>
            <w:r w:rsidR="00203235">
              <w:rPr>
                <w:b/>
              </w:rPr>
              <w:t>inspection</w:t>
            </w:r>
            <w:r w:rsidR="00203235" w:rsidRPr="009D5665">
              <w:rPr>
                <w:b/>
              </w:rPr>
              <w:t xml:space="preserve"> </w:t>
            </w:r>
            <w:r w:rsidRPr="009D5665">
              <w:rPr>
                <w:b/>
              </w:rPr>
              <w:t>report</w:t>
            </w:r>
            <w:r w:rsidR="00203235">
              <w:rPr>
                <w:b/>
              </w:rPr>
              <w:t>s</w:t>
            </w:r>
          </w:p>
        </w:tc>
      </w:tr>
      <w:tr w:rsidR="00B36149" w14:paraId="5EFB842E" w14:textId="77777777">
        <w:tblPrEx>
          <w:tblCellMar>
            <w:top w:w="0" w:type="dxa"/>
            <w:bottom w:w="0" w:type="dxa"/>
          </w:tblCellMar>
        </w:tblPrEx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1FF811A" w14:textId="77777777" w:rsidR="00B36149" w:rsidRDefault="00B36149" w:rsidP="00916DC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62089191" w14:textId="77777777" w:rsidR="00B36149" w:rsidRDefault="009D5665" w:rsidP="00916DC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7DC560AE" w14:textId="77777777" w:rsidR="00B36149" w:rsidRDefault="00B36149" w:rsidP="00916DC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181B00D4" w14:textId="77777777" w:rsidR="00B36149" w:rsidRDefault="009D5665" w:rsidP="00916DC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720AB745" w14:textId="77777777" w:rsidR="00B36149" w:rsidRDefault="00B36149" w:rsidP="00916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36149" w14:paraId="3862DB07" w14:textId="77777777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025B4C0" w14:textId="77777777" w:rsidR="00B36149" w:rsidRDefault="00B36149" w:rsidP="00916DC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193E5C4" w14:textId="77777777" w:rsidR="00B92230" w:rsidRDefault="00203235" w:rsidP="003C1B84">
            <w:r w:rsidRPr="00203235">
              <w:t>This unit standard is for people who operate in residential tenancy and property management</w:t>
            </w:r>
            <w:r w:rsidR="00B05374">
              <w:t>.</w:t>
            </w:r>
          </w:p>
          <w:p w14:paraId="01E27D01" w14:textId="77777777" w:rsidR="000F249D" w:rsidRDefault="000F249D" w:rsidP="003C1B84"/>
          <w:p w14:paraId="68E238F2" w14:textId="77777777" w:rsidR="00225521" w:rsidRDefault="009D5665" w:rsidP="003C1B84">
            <w:r w:rsidRPr="009D5665">
              <w:t xml:space="preserve">People credited with this unit standard </w:t>
            </w:r>
            <w:proofErr w:type="gramStart"/>
            <w:r w:rsidRPr="009D5665">
              <w:t>are able to</w:t>
            </w:r>
            <w:proofErr w:type="gramEnd"/>
            <w:r w:rsidR="00757412">
              <w:t>:</w:t>
            </w:r>
          </w:p>
          <w:p w14:paraId="49AF94DA" w14:textId="77777777" w:rsidR="00203235" w:rsidRPr="00203235" w:rsidRDefault="00203235" w:rsidP="00203235">
            <w:pPr>
              <w:tabs>
                <w:tab w:val="left" w:pos="567"/>
              </w:tabs>
              <w:ind w:left="567" w:hanging="567"/>
            </w:pPr>
            <w:r w:rsidRPr="00203235">
              <w:t>–</w:t>
            </w:r>
            <w:r w:rsidRPr="00203235">
              <w:tab/>
            </w:r>
            <w:r w:rsidR="00766BF1">
              <w:t>d</w:t>
            </w:r>
            <w:r w:rsidR="00766BF1" w:rsidRPr="00766BF1">
              <w:t>emonstrate knowledge of property inspection in accordance with industry practice</w:t>
            </w:r>
            <w:r w:rsidRPr="00203235">
              <w:t>;</w:t>
            </w:r>
          </w:p>
          <w:p w14:paraId="6FEE401E" w14:textId="77777777" w:rsidR="00203235" w:rsidRPr="00203235" w:rsidRDefault="00203235" w:rsidP="00203235">
            <w:pPr>
              <w:tabs>
                <w:tab w:val="left" w:pos="567"/>
              </w:tabs>
              <w:ind w:left="567" w:hanging="567"/>
            </w:pPr>
            <w:r w:rsidRPr="00203235">
              <w:t>–</w:t>
            </w:r>
            <w:r w:rsidRPr="00203235">
              <w:tab/>
              <w:t>explain right of entry obligations of a landlord and a tenant in accordance with the Residential Tenancies Act 1986;</w:t>
            </w:r>
          </w:p>
          <w:p w14:paraId="221E9F55" w14:textId="77777777" w:rsidR="00203235" w:rsidRPr="00203235" w:rsidRDefault="00203235" w:rsidP="00203235">
            <w:pPr>
              <w:tabs>
                <w:tab w:val="left" w:pos="567"/>
              </w:tabs>
              <w:ind w:left="567" w:hanging="567"/>
            </w:pPr>
            <w:r w:rsidRPr="00203235">
              <w:t>–</w:t>
            </w:r>
            <w:r w:rsidRPr="00203235">
              <w:tab/>
              <w:t>inspect a property and complete an ingoing inspection report</w:t>
            </w:r>
            <w:r w:rsidR="00A138EF">
              <w:t xml:space="preserve"> in accordance with organisational and industry practice</w:t>
            </w:r>
            <w:r w:rsidRPr="00203235">
              <w:t>;</w:t>
            </w:r>
          </w:p>
          <w:p w14:paraId="0BD35108" w14:textId="77777777" w:rsidR="00203235" w:rsidRPr="00203235" w:rsidRDefault="00203235" w:rsidP="00203235">
            <w:pPr>
              <w:tabs>
                <w:tab w:val="left" w:pos="567"/>
              </w:tabs>
              <w:ind w:left="567" w:hanging="567"/>
            </w:pPr>
            <w:r w:rsidRPr="00203235">
              <w:t>–</w:t>
            </w:r>
            <w:r w:rsidRPr="00203235">
              <w:tab/>
              <w:t>inspect a property and complete a routine inspection report; and</w:t>
            </w:r>
          </w:p>
          <w:p w14:paraId="44D84884" w14:textId="77777777" w:rsidR="00B36149" w:rsidRDefault="00203235" w:rsidP="00225521">
            <w:pPr>
              <w:tabs>
                <w:tab w:val="left" w:pos="567"/>
              </w:tabs>
              <w:ind w:left="567" w:hanging="567"/>
            </w:pPr>
            <w:r w:rsidRPr="00203235">
              <w:t>–</w:t>
            </w:r>
            <w:r w:rsidRPr="00203235">
              <w:tab/>
              <w:t>inspect a property and complete an outgoing inspection report</w:t>
            </w:r>
            <w:r w:rsidR="00225521">
              <w:t>.</w:t>
            </w:r>
          </w:p>
        </w:tc>
      </w:tr>
    </w:tbl>
    <w:p w14:paraId="437964AC" w14:textId="77777777" w:rsidR="00B36149" w:rsidRDefault="00B36149" w:rsidP="00916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36149" w14:paraId="038D394D" w14:textId="77777777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317FF1D" w14:textId="77777777" w:rsidR="00B36149" w:rsidRDefault="00B36149" w:rsidP="00916DC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AA2D333" w14:textId="77777777" w:rsidR="00B36149" w:rsidRDefault="006B36BA" w:rsidP="00916DC7">
            <w:r>
              <w:t xml:space="preserve">Real Estate &gt; </w:t>
            </w:r>
            <w:r w:rsidR="006A6A0D" w:rsidRPr="006A6A0D">
              <w:t>Residential and Commercial Property Management</w:t>
            </w:r>
          </w:p>
        </w:tc>
      </w:tr>
    </w:tbl>
    <w:p w14:paraId="5BDBF66B" w14:textId="77777777" w:rsidR="00B36149" w:rsidRDefault="00B36149" w:rsidP="00916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126993" w14:paraId="5E786A97" w14:textId="77777777" w:rsidTr="00A83262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0895099" w14:textId="77777777" w:rsidR="00126993" w:rsidRDefault="00126993" w:rsidP="00916DC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EE5BC5F" w14:textId="77777777" w:rsidR="00126993" w:rsidRDefault="00126993" w:rsidP="00916DC7">
            <w:r>
              <w:t>Achieved</w:t>
            </w:r>
          </w:p>
        </w:tc>
      </w:tr>
    </w:tbl>
    <w:p w14:paraId="4C9E1A24" w14:textId="77777777" w:rsidR="00126993" w:rsidRDefault="00126993" w:rsidP="00916DC7">
      <w:pPr>
        <w:rPr>
          <w:rFonts w:cs="Arial"/>
        </w:rPr>
      </w:pPr>
    </w:p>
    <w:p w14:paraId="685DB782" w14:textId="0EE79A76" w:rsidR="00B36149" w:rsidRDefault="006F6506" w:rsidP="00916DC7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6E55EDA9" w14:textId="77777777" w:rsidR="00B36149" w:rsidRDefault="00B36149" w:rsidP="00916DC7">
      <w:pPr>
        <w:tabs>
          <w:tab w:val="left" w:pos="567"/>
        </w:tabs>
        <w:rPr>
          <w:rFonts w:cs="Arial"/>
        </w:rPr>
      </w:pPr>
    </w:p>
    <w:p w14:paraId="718B5AC3" w14:textId="77777777" w:rsidR="00A35230" w:rsidRDefault="00355F54" w:rsidP="00982F32">
      <w:pPr>
        <w:pStyle w:val="StyleBefore6ptAfter6pt"/>
        <w:spacing w:before="0" w:after="0"/>
        <w:ind w:left="567" w:hanging="567"/>
      </w:pPr>
      <w:r w:rsidRPr="00355F54">
        <w:rPr>
          <w:rFonts w:cs="Arial"/>
        </w:rPr>
        <w:t>1</w:t>
      </w:r>
      <w:r w:rsidRPr="00355F54">
        <w:rPr>
          <w:rFonts w:cs="Arial"/>
        </w:rPr>
        <w:tab/>
      </w:r>
      <w:r w:rsidR="00A35230" w:rsidRPr="00A35230">
        <w:t>References</w:t>
      </w:r>
    </w:p>
    <w:p w14:paraId="0A25DA1D" w14:textId="77777777" w:rsidR="00C11C86" w:rsidRDefault="0056313A" w:rsidP="00982F32">
      <w:pPr>
        <w:pStyle w:val="StyleBefore6ptAfter6pt"/>
        <w:spacing w:before="0" w:after="0"/>
        <w:ind w:left="567" w:hanging="567"/>
        <w:rPr>
          <w:rFonts w:cs="Arial"/>
        </w:rPr>
      </w:pPr>
      <w:r>
        <w:tab/>
      </w:r>
      <w:r w:rsidR="004B20B7" w:rsidRPr="004B20B7">
        <w:t>REINZ Code of Practice for Residential Property Management (Code of Practice)</w:t>
      </w:r>
      <w:r w:rsidR="004B20B7" w:rsidRPr="004B20B7">
        <w:rPr>
          <w:i/>
        </w:rPr>
        <w:t xml:space="preserve"> </w:t>
      </w:r>
      <w:r w:rsidR="004B20B7" w:rsidRPr="004B20B7">
        <w:t xml:space="preserve">is available from the Real Estate Institute of New Zealand Inc. website at </w:t>
      </w:r>
      <w:hyperlink r:id="rId11" w:history="1">
        <w:r w:rsidR="004B20B7" w:rsidRPr="00806023">
          <w:rPr>
            <w:rStyle w:val="Hyperlink"/>
          </w:rPr>
          <w:t>http://www.rei</w:t>
        </w:r>
        <w:r w:rsidR="004B20B7" w:rsidRPr="00806023">
          <w:rPr>
            <w:rStyle w:val="Hyperlink"/>
          </w:rPr>
          <w:t>n</w:t>
        </w:r>
        <w:r w:rsidR="004B20B7" w:rsidRPr="00806023">
          <w:rPr>
            <w:rStyle w:val="Hyperlink"/>
          </w:rPr>
          <w:t>z.co.nz</w:t>
        </w:r>
      </w:hyperlink>
      <w:r w:rsidR="004B20B7">
        <w:rPr>
          <w:rFonts w:cs="Arial"/>
        </w:rPr>
        <w:t>.</w:t>
      </w:r>
    </w:p>
    <w:p w14:paraId="692D33F8" w14:textId="77777777" w:rsidR="00B36149" w:rsidRDefault="00B36149" w:rsidP="00982F32">
      <w:pPr>
        <w:pStyle w:val="StyleBefore6ptAfter6pt"/>
        <w:spacing w:before="0" w:after="0"/>
        <w:ind w:left="567" w:hanging="567"/>
        <w:rPr>
          <w:rFonts w:cs="Arial"/>
        </w:rPr>
      </w:pPr>
    </w:p>
    <w:p w14:paraId="062F9C18" w14:textId="77777777" w:rsidR="00BA2AD3" w:rsidRPr="00EC247F" w:rsidRDefault="00225521" w:rsidP="00BA2AD3">
      <w:pPr>
        <w:pStyle w:val="StyleBefore6ptAfter6pt"/>
        <w:spacing w:before="0" w:after="0"/>
        <w:ind w:left="567" w:hanging="567"/>
      </w:pPr>
      <w:r>
        <w:t>2</w:t>
      </w:r>
      <w:r w:rsidR="00EC247F">
        <w:tab/>
      </w:r>
      <w:r w:rsidR="00BA2AD3" w:rsidRPr="00EC247F">
        <w:t>Legislation</w:t>
      </w:r>
    </w:p>
    <w:p w14:paraId="289A69EB" w14:textId="77777777" w:rsidR="000D71E4" w:rsidRDefault="00BA2AD3" w:rsidP="00BA2AD3">
      <w:pPr>
        <w:pStyle w:val="StyleBefore6ptAfter6pt"/>
        <w:spacing w:before="0" w:after="0"/>
        <w:ind w:left="567" w:hanging="567"/>
        <w:rPr>
          <w:ins w:id="0" w:author="Evangeleen Joseph" w:date="2020-08-24T12:26:00Z"/>
          <w:rFonts w:cs="Arial"/>
        </w:rPr>
      </w:pPr>
      <w:r>
        <w:rPr>
          <w:rFonts w:cs="Arial"/>
        </w:rPr>
        <w:tab/>
      </w:r>
      <w:ins w:id="1" w:author="Evangeleen Joseph" w:date="2020-08-24T12:26:00Z">
        <w:r w:rsidR="000D71E4">
          <w:rPr>
            <w:rFonts w:cs="Arial"/>
          </w:rPr>
          <w:t>Privacy Act 1993;</w:t>
        </w:r>
      </w:ins>
    </w:p>
    <w:p w14:paraId="6B8406E1" w14:textId="46DE1265" w:rsidR="00BA2AD3" w:rsidRDefault="000D71E4" w:rsidP="00BA2AD3">
      <w:pPr>
        <w:pStyle w:val="StyleBefore6ptAfter6pt"/>
        <w:spacing w:before="0" w:after="0"/>
        <w:ind w:left="567" w:hanging="567"/>
        <w:rPr>
          <w:rFonts w:cs="Arial"/>
        </w:rPr>
      </w:pPr>
      <w:ins w:id="2" w:author="Evangeleen Joseph" w:date="2020-08-24T12:26:00Z">
        <w:r>
          <w:rPr>
            <w:rFonts w:cs="Arial"/>
          </w:rPr>
          <w:tab/>
        </w:r>
      </w:ins>
      <w:r w:rsidR="00BA2AD3" w:rsidRPr="00EC247F">
        <w:rPr>
          <w:rFonts w:cs="Arial"/>
        </w:rPr>
        <w:t>Residential Tenancies Act 1986</w:t>
      </w:r>
      <w:r w:rsidR="00BA2AD3">
        <w:rPr>
          <w:rFonts w:cs="Arial"/>
        </w:rPr>
        <w:t>;</w:t>
      </w:r>
    </w:p>
    <w:p w14:paraId="4308CE7D" w14:textId="77777777" w:rsidR="00BA2AD3" w:rsidRDefault="00BA2AD3" w:rsidP="00BA2AD3">
      <w:pPr>
        <w:pStyle w:val="StyleBefore6ptAfter6pt"/>
        <w:spacing w:before="0" w:after="0"/>
        <w:ind w:left="567" w:hanging="567"/>
        <w:rPr>
          <w:rFonts w:cs="Arial"/>
        </w:rPr>
      </w:pPr>
      <w:r>
        <w:rPr>
          <w:rFonts w:cs="Arial"/>
        </w:rPr>
        <w:tab/>
        <w:t>and all subsequent amendments and replacements.</w:t>
      </w:r>
    </w:p>
    <w:p w14:paraId="43E668DA" w14:textId="77777777" w:rsidR="00EC247F" w:rsidRPr="00EC247F" w:rsidRDefault="00EC247F" w:rsidP="00982F32">
      <w:pPr>
        <w:pStyle w:val="StyleBefore6ptAfter6pt"/>
        <w:spacing w:before="0" w:after="0"/>
        <w:ind w:left="567" w:hanging="567"/>
      </w:pPr>
    </w:p>
    <w:p w14:paraId="79514C0F" w14:textId="77777777" w:rsidR="00BA2AD3" w:rsidRDefault="00225521" w:rsidP="00BA2AD3">
      <w:pPr>
        <w:pStyle w:val="StyleBefore6ptAfter6pt"/>
        <w:spacing w:before="0" w:after="0"/>
        <w:ind w:left="567" w:hanging="567"/>
      </w:pPr>
      <w:r>
        <w:t>3</w:t>
      </w:r>
      <w:r w:rsidR="00EC247F" w:rsidRPr="00EC247F">
        <w:tab/>
      </w:r>
      <w:r w:rsidR="00BA2AD3" w:rsidRPr="00EC247F">
        <w:t>Definition</w:t>
      </w:r>
    </w:p>
    <w:p w14:paraId="30017407" w14:textId="77777777" w:rsidR="000D71E4" w:rsidRDefault="00BA2AD3" w:rsidP="000D71E4">
      <w:pPr>
        <w:pStyle w:val="StyleBefore6ptAfter6pt"/>
        <w:spacing w:before="0" w:after="0"/>
        <w:ind w:left="567" w:hanging="567"/>
        <w:rPr>
          <w:ins w:id="3" w:author="Evangeleen Joseph" w:date="2020-08-24T12:24:00Z"/>
          <w:rFonts w:cs="Arial"/>
        </w:rPr>
      </w:pPr>
      <w:r>
        <w:tab/>
      </w:r>
      <w:r w:rsidRPr="004C227E">
        <w:rPr>
          <w:rFonts w:cs="Arial"/>
          <w:i/>
        </w:rPr>
        <w:t>Industry practice</w:t>
      </w:r>
      <w:r w:rsidRPr="00EC247F">
        <w:rPr>
          <w:rFonts w:cs="Arial"/>
        </w:rPr>
        <w:t xml:space="preserve"> refers to activities of experienced, competent property management personnel which are in accordance with the Code of Practice and the Residential Tenancies Act 1986.</w:t>
      </w:r>
    </w:p>
    <w:p w14:paraId="128DB85C" w14:textId="42CCEFC8" w:rsidR="000D71E4" w:rsidRPr="00DE2580" w:rsidRDefault="000D71E4" w:rsidP="000D71E4">
      <w:pPr>
        <w:pStyle w:val="StyleBefore6ptAfter6pt"/>
        <w:spacing w:before="0" w:after="0"/>
        <w:ind w:left="567" w:hanging="567"/>
        <w:rPr>
          <w:ins w:id="4" w:author="Evangeleen Joseph" w:date="2020-08-24T12:24:00Z"/>
          <w:rFonts w:cs="Arial"/>
          <w:iCs/>
          <w:rPrChange w:id="5" w:author="Evangeleen Joseph" w:date="2020-08-24T12:27:00Z">
            <w:rPr>
              <w:ins w:id="6" w:author="Evangeleen Joseph" w:date="2020-08-24T12:24:00Z"/>
              <w:rFonts w:cs="Arial"/>
              <w:i/>
              <w:lang w:val="en-US"/>
            </w:rPr>
          </w:rPrChange>
        </w:rPr>
        <w:pPrChange w:id="7" w:author="Evangeleen Joseph" w:date="2020-08-24T12:24:00Z">
          <w:pPr>
            <w:pStyle w:val="StyleBefore6ptAfter6pt"/>
            <w:ind w:hanging="567"/>
          </w:pPr>
        </w:pPrChange>
      </w:pPr>
      <w:ins w:id="8" w:author="Evangeleen Joseph" w:date="2020-08-24T12:24:00Z">
        <w:r>
          <w:rPr>
            <w:rFonts w:cs="Arial"/>
            <w:i/>
          </w:rPr>
          <w:tab/>
        </w:r>
        <w:proofErr w:type="spellStart"/>
        <w:r w:rsidRPr="000D71E4">
          <w:rPr>
            <w:rFonts w:cs="Arial"/>
            <w:i/>
            <w:lang w:val="en-US"/>
          </w:rPr>
          <w:t>Organisa</w:t>
        </w:r>
        <w:bookmarkStart w:id="9" w:name="_GoBack"/>
        <w:bookmarkEnd w:id="9"/>
        <w:r w:rsidRPr="000D71E4">
          <w:rPr>
            <w:rFonts w:cs="Arial"/>
            <w:i/>
            <w:lang w:val="en-US"/>
          </w:rPr>
          <w:t>tional</w:t>
        </w:r>
        <w:proofErr w:type="spellEnd"/>
        <w:r w:rsidRPr="000D71E4">
          <w:rPr>
            <w:rFonts w:cs="Arial"/>
            <w:i/>
            <w:lang w:val="en-US"/>
          </w:rPr>
          <w:t xml:space="preserve"> practice </w:t>
        </w:r>
        <w:r w:rsidRPr="00DE2580">
          <w:rPr>
            <w:rFonts w:cs="Arial"/>
            <w:iCs/>
            <w:rPrChange w:id="10" w:author="Evangeleen Joseph" w:date="2020-08-24T12:27:00Z">
              <w:rPr>
                <w:rFonts w:cs="Arial"/>
                <w:i/>
              </w:rPr>
            </w:rPrChange>
          </w:rPr>
          <w:t xml:space="preserve">refers to an organisation’s routine to conduct a </w:t>
        </w:r>
        <w:proofErr w:type="gramStart"/>
        <w:r w:rsidRPr="00DE2580">
          <w:rPr>
            <w:rFonts w:cs="Arial"/>
            <w:iCs/>
            <w:rPrChange w:id="11" w:author="Evangeleen Joseph" w:date="2020-08-24T12:27:00Z">
              <w:rPr>
                <w:rFonts w:cs="Arial"/>
                <w:i/>
              </w:rPr>
            </w:rPrChange>
          </w:rPr>
          <w:t>particular function</w:t>
        </w:r>
        <w:proofErr w:type="gramEnd"/>
        <w:r w:rsidRPr="00DE2580">
          <w:rPr>
            <w:rFonts w:cs="Arial"/>
            <w:iCs/>
            <w:rPrChange w:id="12" w:author="Evangeleen Joseph" w:date="2020-08-24T12:27:00Z">
              <w:rPr>
                <w:rFonts w:cs="Arial"/>
                <w:i/>
              </w:rPr>
            </w:rPrChange>
          </w:rPr>
          <w:t>.</w:t>
        </w:r>
      </w:ins>
    </w:p>
    <w:p w14:paraId="5E258F4B" w14:textId="4B17B12F" w:rsidR="000D71E4" w:rsidDel="000D71E4" w:rsidRDefault="000D71E4" w:rsidP="00BA2AD3">
      <w:pPr>
        <w:pStyle w:val="StyleBefore6ptAfter6pt"/>
        <w:spacing w:before="0" w:after="0"/>
        <w:ind w:left="567" w:hanging="567"/>
        <w:rPr>
          <w:del w:id="13" w:author="Evangeleen Joseph" w:date="2020-08-24T12:25:00Z"/>
          <w:rFonts w:cs="Arial"/>
        </w:rPr>
      </w:pPr>
    </w:p>
    <w:p w14:paraId="29AD4D70" w14:textId="77777777" w:rsidR="00F6129D" w:rsidRDefault="00F6129D" w:rsidP="00BA2AD3">
      <w:pPr>
        <w:pStyle w:val="StyleBefore6ptAfter6pt"/>
        <w:spacing w:before="0" w:after="0"/>
        <w:ind w:left="567" w:hanging="567"/>
        <w:rPr>
          <w:rFonts w:cs="Arial"/>
        </w:rPr>
      </w:pPr>
    </w:p>
    <w:p w14:paraId="78809202" w14:textId="77777777" w:rsidR="007E232D" w:rsidRPr="007E232D" w:rsidRDefault="00225521" w:rsidP="00982F32">
      <w:pPr>
        <w:pStyle w:val="StyleBefore6ptAfter6pt"/>
        <w:spacing w:before="0" w:after="0"/>
        <w:ind w:left="567" w:hanging="567"/>
      </w:pPr>
      <w:r>
        <w:t>4</w:t>
      </w:r>
      <w:r w:rsidR="007E232D" w:rsidRPr="007E232D">
        <w:tab/>
        <w:t>Assessment</w:t>
      </w:r>
    </w:p>
    <w:p w14:paraId="776E4C23" w14:textId="77777777" w:rsidR="007E232D" w:rsidRDefault="0056313A" w:rsidP="00982F32">
      <w:pPr>
        <w:pStyle w:val="StyleBefore6ptAfter6pt"/>
        <w:spacing w:before="0" w:after="0"/>
        <w:ind w:left="567" w:hanging="567"/>
        <w:rPr>
          <w:rFonts w:cs="Arial"/>
        </w:rPr>
      </w:pPr>
      <w:r>
        <w:rPr>
          <w:rFonts w:cs="Arial"/>
        </w:rPr>
        <w:tab/>
      </w:r>
      <w:r w:rsidR="00643B7E" w:rsidRPr="00643B7E">
        <w:rPr>
          <w:rFonts w:cs="Arial"/>
        </w:rPr>
        <w:t xml:space="preserve">Assessment against practical aspects in this unit standard must be based on evidence of demonstrated performance in the workplace or in simulated workplace </w:t>
      </w:r>
      <w:r w:rsidR="00643B7E" w:rsidRPr="00643B7E">
        <w:rPr>
          <w:rFonts w:cs="Arial"/>
        </w:rPr>
        <w:lastRenderedPageBreak/>
        <w:t>situations designed to draw upon similar performance that is required in the workplace</w:t>
      </w:r>
      <w:r w:rsidR="00643B7E">
        <w:rPr>
          <w:rFonts w:cs="Arial"/>
        </w:rPr>
        <w:t>.</w:t>
      </w:r>
    </w:p>
    <w:p w14:paraId="5D6BCCD4" w14:textId="77777777" w:rsidR="00B36149" w:rsidRDefault="00B36149" w:rsidP="00916DC7">
      <w:pPr>
        <w:tabs>
          <w:tab w:val="left" w:pos="567"/>
        </w:tabs>
        <w:rPr>
          <w:rFonts w:cs="Arial"/>
        </w:rPr>
      </w:pPr>
    </w:p>
    <w:p w14:paraId="0B9DD36F" w14:textId="10D74783" w:rsidR="00B36149" w:rsidRDefault="00B36149" w:rsidP="0056313A">
      <w:pPr>
        <w:keepNext/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 xml:space="preserve">Outcomes and </w:t>
      </w:r>
      <w:r w:rsidR="006F6506">
        <w:rPr>
          <w:b/>
          <w:bCs/>
          <w:sz w:val="28"/>
        </w:rPr>
        <w:t>performance criteria</w:t>
      </w:r>
    </w:p>
    <w:p w14:paraId="40C50AD0" w14:textId="77777777" w:rsidR="00B36149" w:rsidRDefault="00B36149" w:rsidP="0056313A">
      <w:pPr>
        <w:keepNext/>
        <w:tabs>
          <w:tab w:val="left" w:pos="567"/>
        </w:tabs>
        <w:rPr>
          <w:rFonts w:cs="Arial"/>
        </w:rPr>
      </w:pPr>
    </w:p>
    <w:p w14:paraId="623C9DF5" w14:textId="77777777" w:rsidR="00203235" w:rsidRDefault="00203235" w:rsidP="00203235">
      <w:pPr>
        <w:keepNext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4A84BC62" w14:textId="77777777" w:rsidR="00203235" w:rsidRDefault="00203235" w:rsidP="00203235">
      <w:pPr>
        <w:keepNext/>
        <w:tabs>
          <w:tab w:val="left" w:pos="1134"/>
          <w:tab w:val="left" w:pos="2552"/>
        </w:tabs>
        <w:rPr>
          <w:rFonts w:cs="Arial"/>
        </w:rPr>
      </w:pPr>
    </w:p>
    <w:p w14:paraId="613BE985" w14:textId="77777777" w:rsidR="00203235" w:rsidRDefault="00203235" w:rsidP="00203235">
      <w:r>
        <w:t>Demonstrate knowledge of property inspection in accordance with industry practice.</w:t>
      </w:r>
    </w:p>
    <w:p w14:paraId="527A7F10" w14:textId="77777777" w:rsidR="00203235" w:rsidRDefault="00203235" w:rsidP="00203235"/>
    <w:p w14:paraId="40696A4B" w14:textId="63A1A090" w:rsidR="00203235" w:rsidRDefault="006F6506" w:rsidP="00203235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71FA527" w14:textId="77777777" w:rsidR="00203235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40F7DD9" w14:textId="77777777" w:rsidR="00203235" w:rsidRDefault="00203235" w:rsidP="00203235">
      <w:pPr>
        <w:numPr>
          <w:ilvl w:val="1"/>
          <w:numId w:val="29"/>
        </w:num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Identify and explain the different types and purposes of property inspections.</w:t>
      </w:r>
    </w:p>
    <w:p w14:paraId="615B958B" w14:textId="77777777" w:rsidR="00203235" w:rsidRDefault="00203235" w:rsidP="00203235">
      <w:pPr>
        <w:tabs>
          <w:tab w:val="left" w:pos="1134"/>
          <w:tab w:val="left" w:pos="2552"/>
        </w:tabs>
        <w:rPr>
          <w:rFonts w:cs="Arial"/>
        </w:rPr>
      </w:pPr>
    </w:p>
    <w:p w14:paraId="1184D9AE" w14:textId="77777777" w:rsidR="00203235" w:rsidRPr="00CF1A1C" w:rsidRDefault="00203235" w:rsidP="00203235">
      <w:pPr>
        <w:tabs>
          <w:tab w:val="left" w:pos="1134"/>
          <w:tab w:val="left" w:pos="2552"/>
        </w:tabs>
        <w:ind w:left="1140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includes but is not limited to – ingoing, routine, outgoing</w:t>
      </w:r>
      <w:r w:rsidR="00C447FF">
        <w:rPr>
          <w:rFonts w:cs="Arial"/>
        </w:rPr>
        <w:t>.</w:t>
      </w:r>
    </w:p>
    <w:p w14:paraId="309F9611" w14:textId="77777777" w:rsidR="00203235" w:rsidRPr="00CF1A1C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54CEA4E" w14:textId="77777777" w:rsidR="00203235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  <w:t>Explain key features that may contribute towards an efficient, comfortable, and healthy property.</w:t>
      </w:r>
    </w:p>
    <w:p w14:paraId="22C5B444" w14:textId="77777777" w:rsidR="00203235" w:rsidRDefault="00203235" w:rsidP="00203235">
      <w:pPr>
        <w:tabs>
          <w:tab w:val="left" w:pos="1134"/>
          <w:tab w:val="left" w:pos="2552"/>
        </w:tabs>
        <w:ind w:left="1134" w:hanging="1134"/>
      </w:pPr>
    </w:p>
    <w:p w14:paraId="15A146FC" w14:textId="3ED3ED0C" w:rsidR="00203235" w:rsidRDefault="00203235" w:rsidP="00203235">
      <w:pPr>
        <w:ind w:left="2551" w:hanging="1417"/>
        <w:rPr>
          <w:ins w:id="14" w:author="Evangeleen Joseph" w:date="2020-08-24T12:12:00Z"/>
        </w:rPr>
      </w:pPr>
      <w:r w:rsidRPr="00AD564F">
        <w:rPr>
          <w:rFonts w:cs="Arial"/>
        </w:rPr>
        <w:t>Range</w:t>
      </w:r>
      <w:r w:rsidRPr="00AD564F">
        <w:rPr>
          <w:rFonts w:cs="Arial"/>
        </w:rPr>
        <w:tab/>
      </w:r>
      <w:r>
        <w:rPr>
          <w:rFonts w:cs="Arial"/>
        </w:rPr>
        <w:t xml:space="preserve">key features may </w:t>
      </w:r>
      <w:r w:rsidRPr="00AD564F">
        <w:rPr>
          <w:rFonts w:cs="Arial"/>
        </w:rPr>
        <w:t xml:space="preserve">include but </w:t>
      </w:r>
      <w:r>
        <w:rPr>
          <w:rFonts w:cs="Arial"/>
        </w:rPr>
        <w:t>are</w:t>
      </w:r>
      <w:r w:rsidRPr="00AD564F">
        <w:rPr>
          <w:rFonts w:cs="Arial"/>
        </w:rPr>
        <w:t xml:space="preserve"> not limited to –</w:t>
      </w:r>
      <w:r>
        <w:rPr>
          <w:rFonts w:cs="Arial"/>
        </w:rPr>
        <w:t xml:space="preserve"> energy, water, health and safety, comfort, waste</w:t>
      </w:r>
      <w:r>
        <w:t>, insulation, smoke alarm</w:t>
      </w:r>
      <w:del w:id="15" w:author="Evangeleen Joseph" w:date="2020-08-24T12:16:00Z">
        <w:r w:rsidDel="006F6506">
          <w:delText>,</w:delText>
        </w:r>
      </w:del>
      <w:ins w:id="16" w:author="Evangeleen Joseph" w:date="2020-08-24T12:12:00Z">
        <w:r w:rsidR="006F6506">
          <w:t>.</w:t>
        </w:r>
      </w:ins>
    </w:p>
    <w:p w14:paraId="020C4791" w14:textId="2C2232C9" w:rsidR="006F6506" w:rsidRDefault="006F6506" w:rsidP="006F6506">
      <w:pPr>
        <w:rPr>
          <w:ins w:id="17" w:author="Evangeleen Joseph" w:date="2020-08-24T12:12:00Z"/>
        </w:rPr>
      </w:pPr>
    </w:p>
    <w:p w14:paraId="370309D6" w14:textId="14B20FB9" w:rsidR="006F6506" w:rsidRPr="00AD564F" w:rsidRDefault="006F6506" w:rsidP="006F6506">
      <w:pPr>
        <w:tabs>
          <w:tab w:val="left" w:pos="1134"/>
          <w:tab w:val="left" w:pos="2552"/>
        </w:tabs>
        <w:ind w:left="1134" w:hanging="1134"/>
        <w:rPr>
          <w:rFonts w:cs="Arial"/>
        </w:rPr>
        <w:pPrChange w:id="18" w:author="Evangeleen Joseph" w:date="2020-08-24T12:13:00Z">
          <w:pPr>
            <w:ind w:left="2551" w:hanging="1417"/>
          </w:pPr>
        </w:pPrChange>
      </w:pPr>
      <w:ins w:id="19" w:author="Evangeleen Joseph" w:date="2020-08-24T12:13:00Z">
        <w:r w:rsidRPr="006F6506">
          <w:rPr>
            <w:rFonts w:cs="Arial"/>
            <w:rPrChange w:id="20" w:author="Evangeleen Joseph" w:date="2020-08-24T12:13:00Z">
              <w:rPr/>
            </w:rPrChange>
          </w:rPr>
          <w:t>1.3</w:t>
        </w:r>
        <w:r w:rsidRPr="006F6506">
          <w:rPr>
            <w:rFonts w:cs="Arial"/>
            <w:rPrChange w:id="21" w:author="Evangeleen Joseph" w:date="2020-08-24T12:13:00Z">
              <w:rPr/>
            </w:rPrChange>
          </w:rPr>
          <w:tab/>
        </w:r>
        <w:r>
          <w:rPr>
            <w:rFonts w:cs="Arial"/>
          </w:rPr>
          <w:t>Explain how the inspection process could prevent and resolve problems at the start, during, and end of a tenancy.</w:t>
        </w:r>
      </w:ins>
    </w:p>
    <w:p w14:paraId="672CE073" w14:textId="77777777" w:rsidR="00203235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FAB90BE" w14:textId="77777777" w:rsidR="00203235" w:rsidRDefault="00203235" w:rsidP="00203235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2</w:t>
      </w:r>
    </w:p>
    <w:p w14:paraId="33DC9141" w14:textId="77777777" w:rsidR="00203235" w:rsidRDefault="00203235" w:rsidP="00203235">
      <w:pPr>
        <w:tabs>
          <w:tab w:val="left" w:pos="1134"/>
          <w:tab w:val="left" w:pos="2552"/>
        </w:tabs>
        <w:rPr>
          <w:rFonts w:cs="Arial"/>
        </w:rPr>
      </w:pPr>
    </w:p>
    <w:p w14:paraId="2FBD485A" w14:textId="77777777" w:rsidR="00203235" w:rsidRDefault="00203235" w:rsidP="00203235">
      <w:r w:rsidRPr="00CC2EB1">
        <w:t xml:space="preserve">Explain right of entry obligations of </w:t>
      </w:r>
      <w:r>
        <w:t xml:space="preserve">a </w:t>
      </w:r>
      <w:r w:rsidRPr="00CC2EB1">
        <w:t xml:space="preserve">landlord and </w:t>
      </w:r>
      <w:r>
        <w:t xml:space="preserve">a </w:t>
      </w:r>
      <w:r w:rsidRPr="00CC2EB1">
        <w:t>tenant</w:t>
      </w:r>
      <w:r>
        <w:t xml:space="preserve"> </w:t>
      </w:r>
      <w:r w:rsidRPr="00CC2EB1">
        <w:rPr>
          <w:rFonts w:cs="Arial"/>
        </w:rPr>
        <w:t xml:space="preserve">in </w:t>
      </w:r>
      <w:r>
        <w:rPr>
          <w:rFonts w:cs="Arial"/>
        </w:rPr>
        <w:t>accordance with</w:t>
      </w:r>
      <w:r w:rsidRPr="00CC2EB1">
        <w:rPr>
          <w:rFonts w:cs="Arial"/>
        </w:rPr>
        <w:t xml:space="preserve"> the Residential Tenancies Act 1986</w:t>
      </w:r>
      <w:r w:rsidR="00766BF1">
        <w:rPr>
          <w:rFonts w:cs="Arial"/>
        </w:rPr>
        <w:t>.</w:t>
      </w:r>
    </w:p>
    <w:p w14:paraId="0B8D6117" w14:textId="53A146BF" w:rsidR="00203235" w:rsidRDefault="00203235" w:rsidP="00203235">
      <w:pPr>
        <w:tabs>
          <w:tab w:val="left" w:pos="1134"/>
          <w:tab w:val="left" w:pos="2552"/>
        </w:tabs>
        <w:ind w:left="1134" w:hanging="1134"/>
        <w:rPr>
          <w:ins w:id="22" w:author="Evangeleen Joseph" w:date="2020-08-24T12:19:00Z"/>
          <w:rFonts w:cs="Arial"/>
        </w:rPr>
      </w:pPr>
    </w:p>
    <w:p w14:paraId="143C9B53" w14:textId="1E470383" w:rsidR="000D71E4" w:rsidRPr="000D71E4" w:rsidRDefault="000D71E4" w:rsidP="000D71E4">
      <w:pPr>
        <w:keepNext/>
        <w:keepLines/>
        <w:suppressAutoHyphens/>
        <w:ind w:left="1134" w:hanging="1134"/>
        <w:rPr>
          <w:ins w:id="23" w:author="Evangeleen Joseph" w:date="2020-08-24T12:19:00Z"/>
          <w:rFonts w:cs="Arial"/>
          <w:rPrChange w:id="24" w:author="Evangeleen Joseph" w:date="2020-08-24T12:21:00Z">
            <w:rPr>
              <w:ins w:id="25" w:author="Evangeleen Joseph" w:date="2020-08-24T12:19:00Z"/>
            </w:rPr>
          </w:rPrChange>
        </w:rPr>
        <w:pPrChange w:id="26" w:author="Evangeleen Joseph" w:date="2020-08-24T12:21:00Z">
          <w:pPr>
            <w:ind w:left="2551" w:hanging="1417"/>
          </w:pPr>
        </w:pPrChange>
      </w:pPr>
      <w:ins w:id="27" w:author="Evangeleen Joseph" w:date="2020-08-24T12:19:00Z">
        <w:r w:rsidRPr="00AD564F">
          <w:rPr>
            <w:rFonts w:cs="Arial"/>
          </w:rPr>
          <w:t>Range</w:t>
        </w:r>
      </w:ins>
      <w:ins w:id="28" w:author="Evangeleen Joseph" w:date="2020-08-24T12:20:00Z">
        <w:r>
          <w:rPr>
            <w:rFonts w:cs="Arial"/>
          </w:rPr>
          <w:t xml:space="preserve"> </w:t>
        </w:r>
        <w:r>
          <w:rPr>
            <w:rFonts w:cs="Arial"/>
          </w:rPr>
          <w:tab/>
        </w:r>
      </w:ins>
      <w:ins w:id="29" w:author="Evangeleen Joseph" w:date="2020-08-24T12:19:00Z">
        <w:r>
          <w:rPr>
            <w:rFonts w:cs="Arial"/>
          </w:rPr>
          <w:t xml:space="preserve">may </w:t>
        </w:r>
        <w:r w:rsidRPr="00AD564F">
          <w:rPr>
            <w:rFonts w:cs="Arial"/>
          </w:rPr>
          <w:t xml:space="preserve">include but </w:t>
        </w:r>
        <w:r>
          <w:rPr>
            <w:rFonts w:cs="Arial"/>
          </w:rPr>
          <w:t>is</w:t>
        </w:r>
        <w:r w:rsidRPr="00AD564F">
          <w:rPr>
            <w:rFonts w:cs="Arial"/>
          </w:rPr>
          <w:t xml:space="preserve"> not limited to –</w:t>
        </w:r>
        <w:r>
          <w:rPr>
            <w:rFonts w:cs="Arial"/>
          </w:rPr>
          <w:t xml:space="preserve"> routine inspection, contaminants, smoke alarm, sales appraisal, repairs</w:t>
        </w:r>
        <w:r w:rsidRPr="000D71E4">
          <w:rPr>
            <w:rFonts w:cs="Arial"/>
            <w:rPrChange w:id="30" w:author="Evangeleen Joseph" w:date="2020-08-24T12:21:00Z">
              <w:rPr/>
            </w:rPrChange>
          </w:rPr>
          <w:t>.</w:t>
        </w:r>
      </w:ins>
    </w:p>
    <w:p w14:paraId="44A045C4" w14:textId="77777777" w:rsidR="000D71E4" w:rsidRDefault="000D71E4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9D27244" w14:textId="01568FAE" w:rsidR="00203235" w:rsidRDefault="006F6506" w:rsidP="00203235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9767C69" w14:textId="77777777" w:rsidR="00203235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18F9C97" w14:textId="77777777" w:rsidR="00203235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CC2EB1">
        <w:rPr>
          <w:rFonts w:cs="Arial"/>
        </w:rPr>
        <w:t>2.1</w:t>
      </w:r>
      <w:r w:rsidRPr="00CC2EB1">
        <w:rPr>
          <w:rFonts w:cs="Arial"/>
        </w:rPr>
        <w:tab/>
      </w:r>
      <w:r>
        <w:rPr>
          <w:rFonts w:cs="Arial"/>
        </w:rPr>
        <w:t>Explain the r</w:t>
      </w:r>
      <w:r w:rsidRPr="00CC2EB1">
        <w:rPr>
          <w:rFonts w:cs="Arial"/>
        </w:rPr>
        <w:t>ight of entry</w:t>
      </w:r>
      <w:r>
        <w:rPr>
          <w:rFonts w:cs="Arial"/>
        </w:rPr>
        <w:t xml:space="preserve"> obligations of a landlord </w:t>
      </w:r>
      <w:r w:rsidRPr="00CC2EB1">
        <w:rPr>
          <w:rFonts w:cs="Arial"/>
        </w:rPr>
        <w:t>for inspection purposes</w:t>
      </w:r>
      <w:r>
        <w:rPr>
          <w:rFonts w:cs="Arial"/>
        </w:rPr>
        <w:t>.</w:t>
      </w:r>
    </w:p>
    <w:p w14:paraId="18AFE403" w14:textId="430EEA08" w:rsidR="000D71E4" w:rsidRDefault="000D71E4" w:rsidP="000D71E4">
      <w:pPr>
        <w:tabs>
          <w:tab w:val="left" w:pos="1134"/>
          <w:tab w:val="left" w:pos="2552"/>
        </w:tabs>
        <w:rPr>
          <w:rFonts w:cs="Arial"/>
        </w:rPr>
        <w:pPrChange w:id="31" w:author="Evangeleen Joseph" w:date="2020-08-24T12:16:00Z">
          <w:pPr>
            <w:tabs>
              <w:tab w:val="left" w:pos="1134"/>
              <w:tab w:val="left" w:pos="2552"/>
            </w:tabs>
            <w:ind w:left="1134" w:hanging="1134"/>
          </w:pPr>
        </w:pPrChange>
      </w:pPr>
    </w:p>
    <w:p w14:paraId="1D67FF9C" w14:textId="77777777" w:rsidR="00203235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CC2EB1">
        <w:rPr>
          <w:rFonts w:cs="Arial"/>
        </w:rPr>
        <w:t>2.</w:t>
      </w:r>
      <w:r>
        <w:rPr>
          <w:rFonts w:cs="Arial"/>
        </w:rPr>
        <w:t>2</w:t>
      </w:r>
      <w:r w:rsidRPr="00CC2EB1">
        <w:rPr>
          <w:rFonts w:cs="Arial"/>
        </w:rPr>
        <w:tab/>
      </w:r>
      <w:r>
        <w:rPr>
          <w:rFonts w:cs="Arial"/>
        </w:rPr>
        <w:t>Explain the r</w:t>
      </w:r>
      <w:r w:rsidRPr="00CC2EB1">
        <w:rPr>
          <w:rFonts w:cs="Arial"/>
        </w:rPr>
        <w:t>ight of entry</w:t>
      </w:r>
      <w:r>
        <w:rPr>
          <w:rFonts w:cs="Arial"/>
        </w:rPr>
        <w:t xml:space="preserve"> obligations of a tenant</w:t>
      </w:r>
      <w:r w:rsidRPr="00CC2EB1">
        <w:rPr>
          <w:rFonts w:cs="Arial"/>
        </w:rPr>
        <w:t xml:space="preserve"> for inspection purposes</w:t>
      </w:r>
      <w:r>
        <w:rPr>
          <w:rFonts w:cs="Arial"/>
        </w:rPr>
        <w:t>.</w:t>
      </w:r>
    </w:p>
    <w:p w14:paraId="39C5B6EC" w14:textId="77777777" w:rsidR="00203235" w:rsidRDefault="00203235" w:rsidP="00203235">
      <w:pPr>
        <w:rPr>
          <w:b/>
          <w:bCs/>
        </w:rPr>
      </w:pPr>
    </w:p>
    <w:p w14:paraId="71075EDD" w14:textId="77777777" w:rsidR="00203235" w:rsidRPr="00FE2EAC" w:rsidRDefault="00203235" w:rsidP="00203235">
      <w:pPr>
        <w:rPr>
          <w:b/>
          <w:bCs/>
        </w:rPr>
      </w:pPr>
      <w:r w:rsidRPr="00FE2EAC">
        <w:rPr>
          <w:b/>
          <w:bCs/>
        </w:rPr>
        <w:t xml:space="preserve">Outcome </w:t>
      </w:r>
      <w:r>
        <w:rPr>
          <w:b/>
          <w:bCs/>
        </w:rPr>
        <w:t>3</w:t>
      </w:r>
    </w:p>
    <w:p w14:paraId="42CF2A0A" w14:textId="77777777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08C8EE3" w14:textId="77777777" w:rsidR="00203235" w:rsidRPr="00CC2EB1" w:rsidRDefault="00203235" w:rsidP="00203235">
      <w:r>
        <w:t>Inspect</w:t>
      </w:r>
      <w:r w:rsidRPr="00CC2EB1">
        <w:t xml:space="preserve"> a </w:t>
      </w:r>
      <w:r>
        <w:t>property</w:t>
      </w:r>
      <w:r w:rsidRPr="00CC2EB1">
        <w:t xml:space="preserve"> and complete </w:t>
      </w:r>
      <w:r>
        <w:t>an ingoing inspection report</w:t>
      </w:r>
      <w:r w:rsidR="009A76D5">
        <w:t xml:space="preserve"> in accordance with industry practice</w:t>
      </w:r>
      <w:r>
        <w:t>.</w:t>
      </w:r>
    </w:p>
    <w:p w14:paraId="4B52585B" w14:textId="77777777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114763F" w14:textId="5CA3A3B5" w:rsidR="00203235" w:rsidRPr="00070903" w:rsidRDefault="006F6506" w:rsidP="00203235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79092AE5" w14:textId="77777777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FBF957D" w14:textId="77777777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3</w:t>
      </w:r>
      <w:r w:rsidRPr="00CC2EB1">
        <w:rPr>
          <w:rFonts w:cs="Arial"/>
        </w:rPr>
        <w:t>.1</w:t>
      </w:r>
      <w:r w:rsidRPr="00CC2EB1">
        <w:rPr>
          <w:rFonts w:cs="Arial"/>
        </w:rPr>
        <w:tab/>
        <w:t>Inspect</w:t>
      </w:r>
      <w:r>
        <w:rPr>
          <w:rFonts w:cs="Arial"/>
        </w:rPr>
        <w:t xml:space="preserve"> </w:t>
      </w:r>
      <w:r w:rsidRPr="00CC2EB1">
        <w:rPr>
          <w:rFonts w:cs="Arial"/>
        </w:rPr>
        <w:t xml:space="preserve">a </w:t>
      </w:r>
      <w:proofErr w:type="gramStart"/>
      <w:r w:rsidRPr="00CC2EB1">
        <w:rPr>
          <w:rFonts w:cs="Arial"/>
        </w:rPr>
        <w:t>property</w:t>
      </w:r>
      <w:r>
        <w:rPr>
          <w:rFonts w:cs="Arial"/>
        </w:rPr>
        <w:t>, and</w:t>
      </w:r>
      <w:proofErr w:type="gramEnd"/>
      <w:r>
        <w:rPr>
          <w:rFonts w:cs="Arial"/>
        </w:rPr>
        <w:t xml:space="preserve"> complete an ingoing inspection report</w:t>
      </w:r>
      <w:r w:rsidR="009A76D5">
        <w:rPr>
          <w:rFonts w:cs="Arial"/>
        </w:rPr>
        <w:t>.</w:t>
      </w:r>
    </w:p>
    <w:p w14:paraId="23D6D7D2" w14:textId="77777777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4224D10" w14:textId="71005FB2" w:rsidR="00203235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3</w:t>
      </w:r>
      <w:r w:rsidRPr="00CC2EB1">
        <w:rPr>
          <w:rFonts w:cs="Arial"/>
        </w:rPr>
        <w:t>.2</w:t>
      </w:r>
      <w:r w:rsidRPr="00CC2EB1">
        <w:rPr>
          <w:rFonts w:cs="Arial"/>
        </w:rPr>
        <w:tab/>
      </w:r>
      <w:r>
        <w:rPr>
          <w:rFonts w:cs="Arial"/>
        </w:rPr>
        <w:t>Explain the</w:t>
      </w:r>
      <w:ins w:id="32" w:author="Evangeleen Joseph" w:date="2020-08-24T12:23:00Z">
        <w:r w:rsidR="000D71E4">
          <w:rPr>
            <w:rFonts w:cs="Arial"/>
          </w:rPr>
          <w:t xml:space="preserve"> purpose of and the</w:t>
        </w:r>
      </w:ins>
      <w:r>
        <w:rPr>
          <w:rFonts w:cs="Arial"/>
        </w:rPr>
        <w:t xml:space="preserve"> ingoing </w:t>
      </w:r>
      <w:r w:rsidRPr="00CC2EB1">
        <w:rPr>
          <w:rFonts w:cs="Arial"/>
        </w:rPr>
        <w:t xml:space="preserve">inspection report </w:t>
      </w:r>
      <w:r>
        <w:rPr>
          <w:rFonts w:cs="Arial"/>
        </w:rPr>
        <w:t xml:space="preserve">as you would </w:t>
      </w:r>
      <w:r w:rsidRPr="00CC2EB1">
        <w:rPr>
          <w:rFonts w:cs="Arial"/>
        </w:rPr>
        <w:t xml:space="preserve">to </w:t>
      </w:r>
      <w:r>
        <w:rPr>
          <w:rFonts w:cs="Arial"/>
        </w:rPr>
        <w:t xml:space="preserve">a landlord and a </w:t>
      </w:r>
      <w:r w:rsidRPr="00CC2EB1">
        <w:rPr>
          <w:rFonts w:cs="Arial"/>
        </w:rPr>
        <w:t>tenant</w:t>
      </w:r>
      <w:r w:rsidR="009A76D5">
        <w:rPr>
          <w:rFonts w:cs="Arial"/>
        </w:rPr>
        <w:t>.</w:t>
      </w:r>
    </w:p>
    <w:p w14:paraId="32F31403" w14:textId="77777777" w:rsidR="00203235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2538F95" w14:textId="1F07635A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3.3</w:t>
      </w:r>
      <w:r>
        <w:rPr>
          <w:rFonts w:cs="Arial"/>
        </w:rPr>
        <w:tab/>
        <w:t>Explain the follow up process</w:t>
      </w:r>
      <w:ins w:id="33" w:author="Evangeleen Joseph" w:date="2020-08-24T12:23:00Z">
        <w:r w:rsidR="000D71E4">
          <w:rPr>
            <w:rFonts w:cs="Arial"/>
          </w:rPr>
          <w:t xml:space="preserve"> for the ingoing in</w:t>
        </w:r>
      </w:ins>
      <w:ins w:id="34" w:author="Evangeleen Joseph" w:date="2020-08-24T12:24:00Z">
        <w:r w:rsidR="000D71E4">
          <w:rPr>
            <w:rFonts w:cs="Arial"/>
          </w:rPr>
          <w:t>s</w:t>
        </w:r>
      </w:ins>
      <w:ins w:id="35" w:author="Evangeleen Joseph" w:date="2020-08-24T12:23:00Z">
        <w:r w:rsidR="000D71E4">
          <w:rPr>
            <w:rFonts w:cs="Arial"/>
          </w:rPr>
          <w:t>pection</w:t>
        </w:r>
      </w:ins>
      <w:r>
        <w:rPr>
          <w:rFonts w:cs="Arial"/>
        </w:rPr>
        <w:t>.</w:t>
      </w:r>
    </w:p>
    <w:p w14:paraId="4AB80E76" w14:textId="77777777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20F9BB6" w14:textId="77777777" w:rsidR="00203235" w:rsidRPr="00FE2EAC" w:rsidRDefault="00203235" w:rsidP="00203235">
      <w:pPr>
        <w:rPr>
          <w:b/>
          <w:bCs/>
        </w:rPr>
      </w:pPr>
      <w:r w:rsidRPr="00FE2EAC">
        <w:rPr>
          <w:b/>
          <w:bCs/>
        </w:rPr>
        <w:t xml:space="preserve">Outcome </w:t>
      </w:r>
      <w:r>
        <w:rPr>
          <w:b/>
          <w:bCs/>
        </w:rPr>
        <w:t>4</w:t>
      </w:r>
    </w:p>
    <w:p w14:paraId="7BD55C98" w14:textId="77777777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34E3E5C" w14:textId="77777777" w:rsidR="00203235" w:rsidRPr="00CC2EB1" w:rsidRDefault="00203235" w:rsidP="00203235">
      <w:r>
        <w:t>Inspect</w:t>
      </w:r>
      <w:r w:rsidRPr="00CC2EB1">
        <w:t xml:space="preserve"> a </w:t>
      </w:r>
      <w:r>
        <w:t>property</w:t>
      </w:r>
      <w:r w:rsidRPr="00CC2EB1">
        <w:t xml:space="preserve"> and complete </w:t>
      </w:r>
      <w:r w:rsidR="000E368E">
        <w:t>a routine inspection report.</w:t>
      </w:r>
    </w:p>
    <w:p w14:paraId="2BBB351A" w14:textId="77777777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7F0EC94" w14:textId="13176A5F" w:rsidR="00203235" w:rsidRPr="00070903" w:rsidRDefault="006F6506" w:rsidP="00806023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Performance criteria</w:t>
      </w:r>
    </w:p>
    <w:p w14:paraId="00B0C435" w14:textId="77777777" w:rsidR="00203235" w:rsidRPr="00CC2EB1" w:rsidRDefault="00203235" w:rsidP="00806023">
      <w:pPr>
        <w:keepNext/>
        <w:keepLines/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863E1F3" w14:textId="42B7A64E" w:rsidR="00203235" w:rsidRPr="00CC2EB1" w:rsidRDefault="00203235" w:rsidP="00806023">
      <w:pPr>
        <w:keepNext/>
        <w:keepLines/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4</w:t>
      </w:r>
      <w:r w:rsidRPr="00CC2EB1">
        <w:rPr>
          <w:rFonts w:cs="Arial"/>
        </w:rPr>
        <w:t>.1</w:t>
      </w:r>
      <w:r w:rsidRPr="00CC2EB1">
        <w:rPr>
          <w:rFonts w:cs="Arial"/>
        </w:rPr>
        <w:tab/>
        <w:t>Inspect</w:t>
      </w:r>
      <w:r>
        <w:rPr>
          <w:rFonts w:cs="Arial"/>
        </w:rPr>
        <w:t xml:space="preserve"> </w:t>
      </w:r>
      <w:r w:rsidRPr="00CC2EB1">
        <w:rPr>
          <w:rFonts w:cs="Arial"/>
        </w:rPr>
        <w:t xml:space="preserve">a </w:t>
      </w:r>
      <w:proofErr w:type="gramStart"/>
      <w:r w:rsidR="00716F76" w:rsidRPr="00CC2EB1">
        <w:rPr>
          <w:rFonts w:cs="Arial"/>
        </w:rPr>
        <w:t>property</w:t>
      </w:r>
      <w:r w:rsidR="00B249DA">
        <w:rPr>
          <w:rFonts w:cs="Arial"/>
        </w:rPr>
        <w:t>,</w:t>
      </w:r>
      <w:r w:rsidR="00716F76">
        <w:rPr>
          <w:rFonts w:cs="Arial"/>
        </w:rPr>
        <w:t xml:space="preserve"> </w:t>
      </w:r>
      <w:r w:rsidR="00B249DA">
        <w:rPr>
          <w:rFonts w:cs="Arial"/>
        </w:rPr>
        <w:t>and</w:t>
      </w:r>
      <w:proofErr w:type="gramEnd"/>
      <w:r w:rsidR="00B249DA">
        <w:rPr>
          <w:rFonts w:cs="Arial"/>
        </w:rPr>
        <w:t xml:space="preserve"> </w:t>
      </w:r>
      <w:r w:rsidR="00716F76">
        <w:rPr>
          <w:rFonts w:cs="Arial"/>
        </w:rPr>
        <w:t>complete a routine inspection report in accordance with organisational practice</w:t>
      </w:r>
      <w:ins w:id="36" w:author="Evangeleen Joseph" w:date="2020-08-24T12:25:00Z">
        <w:r w:rsidR="000D71E4">
          <w:t xml:space="preserve">, </w:t>
        </w:r>
      </w:ins>
      <w:del w:id="37" w:author="Evangeleen Joseph" w:date="2020-08-24T12:25:00Z">
        <w:r w:rsidR="00766BF1" w:rsidDel="000D71E4">
          <w:delText xml:space="preserve"> and </w:delText>
        </w:r>
      </w:del>
      <w:r w:rsidR="00766BF1">
        <w:t>industry practice</w:t>
      </w:r>
      <w:ins w:id="38" w:author="Evangeleen Joseph" w:date="2020-08-24T12:25:00Z">
        <w:r w:rsidR="000D71E4">
          <w:rPr>
            <w:rFonts w:cs="Arial"/>
          </w:rPr>
          <w:t>, privacy guidelines, and insurance requirements.</w:t>
        </w:r>
      </w:ins>
      <w:del w:id="39" w:author="Evangeleen Joseph" w:date="2020-08-24T12:25:00Z">
        <w:r w:rsidRPr="00CC2EB1" w:rsidDel="000D71E4">
          <w:rPr>
            <w:rFonts w:cs="Arial"/>
          </w:rPr>
          <w:delText>.</w:delText>
        </w:r>
      </w:del>
    </w:p>
    <w:p w14:paraId="4ADFDFB3" w14:textId="77777777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995B2C1" w14:textId="600E48B0" w:rsidR="00203235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4</w:t>
      </w:r>
      <w:r w:rsidRPr="00CC2EB1">
        <w:rPr>
          <w:rFonts w:cs="Arial"/>
        </w:rPr>
        <w:t>.2</w:t>
      </w:r>
      <w:r w:rsidRPr="00CC2EB1">
        <w:rPr>
          <w:rFonts w:cs="Arial"/>
        </w:rPr>
        <w:tab/>
      </w:r>
      <w:r>
        <w:rPr>
          <w:rFonts w:cs="Arial"/>
        </w:rPr>
        <w:t>Explain the</w:t>
      </w:r>
      <w:ins w:id="40" w:author="Evangeleen Joseph" w:date="2020-08-24T12:23:00Z">
        <w:r w:rsidR="000D71E4">
          <w:rPr>
            <w:rFonts w:cs="Arial"/>
          </w:rPr>
          <w:t xml:space="preserve"> purpose of and the</w:t>
        </w:r>
      </w:ins>
      <w:r>
        <w:rPr>
          <w:rFonts w:cs="Arial"/>
        </w:rPr>
        <w:t xml:space="preserve"> routine </w:t>
      </w:r>
      <w:r w:rsidRPr="00CC2EB1">
        <w:rPr>
          <w:rFonts w:cs="Arial"/>
        </w:rPr>
        <w:t xml:space="preserve">inspection report </w:t>
      </w:r>
      <w:r>
        <w:rPr>
          <w:rFonts w:cs="Arial"/>
        </w:rPr>
        <w:t xml:space="preserve">as you would </w:t>
      </w:r>
      <w:r w:rsidRPr="00CC2EB1">
        <w:rPr>
          <w:rFonts w:cs="Arial"/>
        </w:rPr>
        <w:t xml:space="preserve">to </w:t>
      </w:r>
      <w:r>
        <w:rPr>
          <w:rFonts w:cs="Arial"/>
        </w:rPr>
        <w:t>a</w:t>
      </w:r>
      <w:r w:rsidRPr="00CC2EB1">
        <w:rPr>
          <w:rFonts w:cs="Arial"/>
        </w:rPr>
        <w:t xml:space="preserve"> </w:t>
      </w:r>
      <w:r>
        <w:rPr>
          <w:rFonts w:cs="Arial"/>
        </w:rPr>
        <w:t xml:space="preserve">landlord and a </w:t>
      </w:r>
      <w:r w:rsidRPr="00CC2EB1">
        <w:rPr>
          <w:rFonts w:cs="Arial"/>
        </w:rPr>
        <w:t>tenant</w:t>
      </w:r>
      <w:r w:rsidR="00766BF1">
        <w:rPr>
          <w:rFonts w:cs="Arial"/>
        </w:rPr>
        <w:t xml:space="preserve"> </w:t>
      </w:r>
      <w:r w:rsidR="00766BF1">
        <w:t>in accordance with industry practice</w:t>
      </w:r>
      <w:r w:rsidRPr="00CC2EB1">
        <w:rPr>
          <w:rFonts w:cs="Arial"/>
        </w:rPr>
        <w:t>.</w:t>
      </w:r>
    </w:p>
    <w:p w14:paraId="4EF7544E" w14:textId="77777777" w:rsidR="00203235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16A050A" w14:textId="77777777" w:rsidR="00203235" w:rsidRPr="00047A33" w:rsidRDefault="00203235" w:rsidP="00203235">
      <w:pPr>
        <w:ind w:left="1134" w:hanging="1134"/>
        <w:rPr>
          <w:rFonts w:cs="Arial"/>
        </w:rPr>
      </w:pPr>
      <w:r>
        <w:rPr>
          <w:rFonts w:cs="Arial"/>
        </w:rPr>
        <w:t>4.3</w:t>
      </w:r>
      <w:r>
        <w:rPr>
          <w:rFonts w:cs="Arial"/>
        </w:rPr>
        <w:tab/>
        <w:t>Inform</w:t>
      </w:r>
      <w:r w:rsidR="00716F76">
        <w:rPr>
          <w:rFonts w:cs="Arial"/>
        </w:rPr>
        <w:t xml:space="preserve"> a</w:t>
      </w:r>
      <w:r>
        <w:rPr>
          <w:rFonts w:cs="Arial"/>
        </w:rPr>
        <w:t xml:space="preserve"> l</w:t>
      </w:r>
      <w:r w:rsidRPr="00047A33">
        <w:rPr>
          <w:rFonts w:cs="Arial"/>
        </w:rPr>
        <w:t xml:space="preserve">andlord of </w:t>
      </w:r>
      <w:r>
        <w:rPr>
          <w:rFonts w:cs="Arial"/>
        </w:rPr>
        <w:t>any</w:t>
      </w:r>
      <w:r w:rsidRPr="00047A33">
        <w:rPr>
          <w:rFonts w:cs="Arial"/>
        </w:rPr>
        <w:t xml:space="preserve"> repairs </w:t>
      </w:r>
      <w:r>
        <w:rPr>
          <w:rFonts w:cs="Arial"/>
        </w:rPr>
        <w:t>and maintenance identified during the inspection</w:t>
      </w:r>
      <w:r w:rsidR="00B249DA">
        <w:rPr>
          <w:rFonts w:cs="Arial"/>
        </w:rPr>
        <w:t>,</w:t>
      </w:r>
      <w:r>
        <w:rPr>
          <w:rFonts w:cs="Arial"/>
        </w:rPr>
        <w:t xml:space="preserve"> and identify the next steps required to rectify</w:t>
      </w:r>
      <w:r w:rsidR="000E368E">
        <w:rPr>
          <w:rFonts w:cs="Arial"/>
        </w:rPr>
        <w:t xml:space="preserve"> repairs in accordance with the Residential Tenancies Act 1986</w:t>
      </w:r>
      <w:r>
        <w:rPr>
          <w:rFonts w:cs="Arial"/>
        </w:rPr>
        <w:t>.</w:t>
      </w:r>
    </w:p>
    <w:p w14:paraId="5B4FF5CC" w14:textId="77777777" w:rsidR="00203235" w:rsidRPr="00047A33" w:rsidRDefault="00203235" w:rsidP="00203235">
      <w:pPr>
        <w:ind w:left="1134" w:hanging="1134"/>
        <w:rPr>
          <w:rFonts w:cs="Arial"/>
        </w:rPr>
      </w:pPr>
    </w:p>
    <w:p w14:paraId="2595708C" w14:textId="77777777" w:rsidR="00203235" w:rsidRPr="00047A33" w:rsidRDefault="00203235" w:rsidP="00203235">
      <w:pPr>
        <w:ind w:left="1134" w:hanging="1134"/>
        <w:rPr>
          <w:rFonts w:cs="Arial"/>
        </w:rPr>
      </w:pPr>
      <w:r>
        <w:rPr>
          <w:rFonts w:cs="Arial"/>
        </w:rPr>
        <w:t>4</w:t>
      </w:r>
      <w:r w:rsidRPr="00047A33">
        <w:rPr>
          <w:rFonts w:cs="Arial"/>
        </w:rPr>
        <w:t>.</w:t>
      </w:r>
      <w:r>
        <w:rPr>
          <w:rFonts w:cs="Arial"/>
        </w:rPr>
        <w:t>4</w:t>
      </w:r>
      <w:r w:rsidRPr="00047A33">
        <w:rPr>
          <w:rFonts w:cs="Arial"/>
        </w:rPr>
        <w:tab/>
      </w:r>
      <w:r>
        <w:rPr>
          <w:rFonts w:cs="Arial"/>
        </w:rPr>
        <w:t>Inform t</w:t>
      </w:r>
      <w:r w:rsidRPr="00047A33">
        <w:rPr>
          <w:rFonts w:cs="Arial"/>
        </w:rPr>
        <w:t xml:space="preserve">enants of their </w:t>
      </w:r>
      <w:r>
        <w:rPr>
          <w:rFonts w:cs="Arial"/>
        </w:rPr>
        <w:t>obligations regarding maintenance and damage to the property in accordance with the Residential Tenancies Act 1986.</w:t>
      </w:r>
    </w:p>
    <w:p w14:paraId="710B7D34" w14:textId="77777777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0CF25A1" w14:textId="77777777" w:rsidR="00203235" w:rsidRPr="00FE2EAC" w:rsidRDefault="00203235" w:rsidP="00203235">
      <w:pPr>
        <w:rPr>
          <w:b/>
          <w:bCs/>
        </w:rPr>
      </w:pPr>
      <w:r w:rsidRPr="00FE2EAC">
        <w:rPr>
          <w:b/>
          <w:bCs/>
        </w:rPr>
        <w:t xml:space="preserve">Outcome </w:t>
      </w:r>
      <w:r>
        <w:rPr>
          <w:b/>
          <w:bCs/>
        </w:rPr>
        <w:t>5</w:t>
      </w:r>
    </w:p>
    <w:p w14:paraId="05E38781" w14:textId="77777777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4D21691" w14:textId="77777777" w:rsidR="00203235" w:rsidRPr="00CC2EB1" w:rsidRDefault="00203235" w:rsidP="00203235">
      <w:r>
        <w:t>Inspect</w:t>
      </w:r>
      <w:r w:rsidRPr="00CC2EB1">
        <w:t xml:space="preserve"> a </w:t>
      </w:r>
      <w:r>
        <w:t>property</w:t>
      </w:r>
      <w:r w:rsidRPr="00CC2EB1">
        <w:t xml:space="preserve"> and complete </w:t>
      </w:r>
      <w:r>
        <w:t>an outgoing inspection report</w:t>
      </w:r>
      <w:r w:rsidR="00A138EF">
        <w:t>.</w:t>
      </w:r>
    </w:p>
    <w:p w14:paraId="0AB85CB8" w14:textId="77777777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DC9C07B" w14:textId="53C2DE6C" w:rsidR="00203235" w:rsidRPr="00070903" w:rsidRDefault="006F6506" w:rsidP="00203235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FEA0D05" w14:textId="77777777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1024697" w14:textId="77777777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5</w:t>
      </w:r>
      <w:r w:rsidRPr="00CC2EB1">
        <w:rPr>
          <w:rFonts w:cs="Arial"/>
        </w:rPr>
        <w:t>.1</w:t>
      </w:r>
      <w:r w:rsidRPr="00CC2EB1">
        <w:rPr>
          <w:rFonts w:cs="Arial"/>
        </w:rPr>
        <w:tab/>
        <w:t>Inspect</w:t>
      </w:r>
      <w:r>
        <w:rPr>
          <w:rFonts w:cs="Arial"/>
        </w:rPr>
        <w:t xml:space="preserve"> </w:t>
      </w:r>
      <w:r w:rsidRPr="00CC2EB1">
        <w:rPr>
          <w:rFonts w:cs="Arial"/>
        </w:rPr>
        <w:t xml:space="preserve">a </w:t>
      </w:r>
      <w:proofErr w:type="gramStart"/>
      <w:r w:rsidRPr="00CC2EB1">
        <w:rPr>
          <w:rFonts w:cs="Arial"/>
        </w:rPr>
        <w:t>property</w:t>
      </w:r>
      <w:r>
        <w:rPr>
          <w:rFonts w:cs="Arial"/>
        </w:rPr>
        <w:t>, and</w:t>
      </w:r>
      <w:proofErr w:type="gramEnd"/>
      <w:r>
        <w:rPr>
          <w:rFonts w:cs="Arial"/>
        </w:rPr>
        <w:t xml:space="preserve"> complete an outgoing inspection report</w:t>
      </w:r>
      <w:r w:rsidR="00A138EF">
        <w:rPr>
          <w:rFonts w:cs="Arial"/>
        </w:rPr>
        <w:t xml:space="preserve"> </w:t>
      </w:r>
      <w:r w:rsidR="00A138EF">
        <w:t>in accordance with organisational and industry practice</w:t>
      </w:r>
      <w:r w:rsidRPr="00CC2EB1">
        <w:rPr>
          <w:rFonts w:cs="Arial"/>
        </w:rPr>
        <w:t>.</w:t>
      </w:r>
    </w:p>
    <w:p w14:paraId="7F5AFD85" w14:textId="77777777" w:rsidR="00203235" w:rsidRPr="00CC2EB1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0BCE275" w14:textId="50780F78" w:rsidR="00203235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5</w:t>
      </w:r>
      <w:r w:rsidRPr="00CC2EB1">
        <w:rPr>
          <w:rFonts w:cs="Arial"/>
        </w:rPr>
        <w:t>.2</w:t>
      </w:r>
      <w:r w:rsidRPr="00CC2EB1">
        <w:rPr>
          <w:rFonts w:cs="Arial"/>
        </w:rPr>
        <w:tab/>
      </w:r>
      <w:r>
        <w:rPr>
          <w:rFonts w:cs="Arial"/>
        </w:rPr>
        <w:t>Explain the</w:t>
      </w:r>
      <w:ins w:id="41" w:author="Evangeleen Joseph" w:date="2020-08-24T12:26:00Z">
        <w:r w:rsidR="000D71E4">
          <w:rPr>
            <w:rFonts w:cs="Arial"/>
          </w:rPr>
          <w:t xml:space="preserve"> purpose of and the</w:t>
        </w:r>
      </w:ins>
      <w:r>
        <w:rPr>
          <w:rFonts w:cs="Arial"/>
        </w:rPr>
        <w:t xml:space="preserve"> outgoing </w:t>
      </w:r>
      <w:r w:rsidRPr="00CC2EB1">
        <w:rPr>
          <w:rFonts w:cs="Arial"/>
        </w:rPr>
        <w:t xml:space="preserve">inspection report </w:t>
      </w:r>
      <w:r>
        <w:rPr>
          <w:rFonts w:cs="Arial"/>
        </w:rPr>
        <w:t xml:space="preserve">as you would </w:t>
      </w:r>
      <w:r w:rsidRPr="00CC2EB1">
        <w:rPr>
          <w:rFonts w:cs="Arial"/>
        </w:rPr>
        <w:t xml:space="preserve">to </w:t>
      </w:r>
      <w:r>
        <w:rPr>
          <w:rFonts w:cs="Arial"/>
        </w:rPr>
        <w:t>a</w:t>
      </w:r>
      <w:r w:rsidRPr="00CC2EB1">
        <w:rPr>
          <w:rFonts w:cs="Arial"/>
        </w:rPr>
        <w:t xml:space="preserve"> </w:t>
      </w:r>
      <w:r>
        <w:rPr>
          <w:rFonts w:cs="Arial"/>
        </w:rPr>
        <w:t xml:space="preserve">landlord and a </w:t>
      </w:r>
      <w:r w:rsidRPr="00CC2EB1">
        <w:rPr>
          <w:rFonts w:cs="Arial"/>
        </w:rPr>
        <w:t>tenant</w:t>
      </w:r>
      <w:r w:rsidR="00A138EF">
        <w:rPr>
          <w:rFonts w:cs="Arial"/>
        </w:rPr>
        <w:t xml:space="preserve"> </w:t>
      </w:r>
      <w:r w:rsidR="00A138EF">
        <w:t>in accordance with organisational and industry practice</w:t>
      </w:r>
      <w:r w:rsidR="000E368E">
        <w:rPr>
          <w:rFonts w:cs="Arial"/>
        </w:rPr>
        <w:t>.</w:t>
      </w:r>
    </w:p>
    <w:p w14:paraId="4948882E" w14:textId="77777777" w:rsidR="00203235" w:rsidRDefault="00203235" w:rsidP="0020323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E9D3934" w14:textId="77777777" w:rsidR="00203235" w:rsidRDefault="00203235" w:rsidP="00203235">
      <w:pPr>
        <w:tabs>
          <w:tab w:val="left" w:pos="1134"/>
          <w:tab w:val="left" w:pos="2552"/>
        </w:tabs>
        <w:ind w:left="1134" w:hanging="1134"/>
      </w:pPr>
      <w:r>
        <w:rPr>
          <w:rFonts w:cs="Arial"/>
        </w:rPr>
        <w:t>5.3</w:t>
      </w:r>
      <w:r>
        <w:rPr>
          <w:rFonts w:cs="Arial"/>
        </w:rPr>
        <w:tab/>
        <w:t xml:space="preserve">Explain the follow up process in accordance with the </w:t>
      </w:r>
      <w:r w:rsidRPr="00886218">
        <w:rPr>
          <w:rFonts w:cs="Arial"/>
        </w:rPr>
        <w:t>Residential Tenancies Act 1986</w:t>
      </w:r>
      <w:r>
        <w:rPr>
          <w:rFonts w:cs="Arial"/>
        </w:rPr>
        <w:t>.</w:t>
      </w:r>
    </w:p>
    <w:p w14:paraId="70A880B1" w14:textId="77777777" w:rsidR="00CC2EB1" w:rsidRDefault="00CC2EB1" w:rsidP="00916DC7">
      <w:pPr>
        <w:tabs>
          <w:tab w:val="left" w:pos="1134"/>
          <w:tab w:val="left" w:pos="2552"/>
        </w:tabs>
        <w:rPr>
          <w:rFonts w:cs="Arial"/>
        </w:rPr>
      </w:pPr>
    </w:p>
    <w:p w14:paraId="0B5DE96F" w14:textId="77777777" w:rsidR="00B36149" w:rsidRDefault="00B36149" w:rsidP="00916DC7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B36149" w14:paraId="5B07FF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CD106CA" w14:textId="77777777" w:rsidR="00B36149" w:rsidRDefault="00967530" w:rsidP="00916DC7">
            <w:pPr>
              <w:pStyle w:val="StyleBoldBefore6ptAfter6pt"/>
              <w:keepNext/>
              <w:spacing w:before="0" w:after="0"/>
            </w:pPr>
            <w:r>
              <w:t>Replacement information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69FE4773" w14:textId="77777777" w:rsidR="00B36149" w:rsidRDefault="00967530" w:rsidP="00916DC7">
            <w:pPr>
              <w:pStyle w:val="StyleBefore6ptAfter6pt"/>
              <w:spacing w:before="0" w:after="0"/>
            </w:pPr>
            <w:r>
              <w:t xml:space="preserve">This unit standard and unit standard </w:t>
            </w:r>
            <w:r w:rsidR="002C238F">
              <w:t xml:space="preserve">27497 </w:t>
            </w:r>
            <w:r>
              <w:t>replaced unit standard 4681.</w:t>
            </w:r>
          </w:p>
        </w:tc>
      </w:tr>
    </w:tbl>
    <w:p w14:paraId="5CDB6A0C" w14:textId="77777777" w:rsidR="00967530" w:rsidRDefault="00967530" w:rsidP="00916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967530" w14:paraId="6D7B2EFA" w14:textId="77777777" w:rsidTr="00806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8802619" w14:textId="77777777" w:rsidR="00967530" w:rsidRDefault="00967530" w:rsidP="00916DC7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174281D3" w14:textId="5EE81522" w:rsidR="00967530" w:rsidRDefault="00967530" w:rsidP="00E6688C">
            <w:pPr>
              <w:pStyle w:val="StyleBefore6ptAfter6pt"/>
              <w:spacing w:before="0" w:after="0"/>
            </w:pPr>
            <w:r>
              <w:t xml:space="preserve">31 </w:t>
            </w:r>
            <w:r w:rsidR="00266654">
              <w:t xml:space="preserve">December </w:t>
            </w:r>
            <w:r w:rsidR="00203235">
              <w:t>202</w:t>
            </w:r>
            <w:ins w:id="42" w:author="Evangeleen Joseph" w:date="2020-08-24T12:12:00Z">
              <w:r w:rsidR="006F6506">
                <w:t>6</w:t>
              </w:r>
            </w:ins>
            <w:del w:id="43" w:author="Evangeleen Joseph" w:date="2020-08-24T12:12:00Z">
              <w:r w:rsidR="00203235" w:rsidDel="006F6506">
                <w:delText>1</w:delText>
              </w:r>
            </w:del>
          </w:p>
        </w:tc>
      </w:tr>
    </w:tbl>
    <w:p w14:paraId="29C616EC" w14:textId="77777777" w:rsidR="00C806C2" w:rsidRDefault="00C806C2" w:rsidP="00C806C2"/>
    <w:p w14:paraId="2F6A1701" w14:textId="77777777" w:rsidR="00C806C2" w:rsidRDefault="00C806C2" w:rsidP="00C806C2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C806C2" w14:paraId="1BF6E045" w14:textId="77777777" w:rsidTr="00C806C2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</w:tcPr>
          <w:p w14:paraId="14014ED8" w14:textId="77777777" w:rsidR="00C806C2" w:rsidRDefault="00C806C2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</w:tcPr>
          <w:p w14:paraId="113A60E8" w14:textId="77777777" w:rsidR="00C806C2" w:rsidRDefault="00C806C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</w:tcPr>
          <w:p w14:paraId="07A44CBF" w14:textId="77777777" w:rsidR="00C806C2" w:rsidRDefault="00C806C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</w:tcPr>
          <w:p w14:paraId="4520F229" w14:textId="77777777" w:rsidR="00C806C2" w:rsidRDefault="00C806C2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C806C2" w14:paraId="0A7FF2C7" w14:textId="77777777" w:rsidTr="00DB21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69067495" w14:textId="77777777" w:rsidR="00C806C2" w:rsidRDefault="00C806C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37B356D7" w14:textId="77777777" w:rsidR="00C806C2" w:rsidRDefault="00C806C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7617405B" w14:textId="77777777" w:rsidR="00C806C2" w:rsidRDefault="00E16D6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August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750CE37C" w14:textId="77777777" w:rsidR="00C806C2" w:rsidRDefault="003A64D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225521" w14:paraId="11364770" w14:textId="77777777" w:rsidTr="00DB21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699170F7" w14:textId="77777777" w:rsidR="00225521" w:rsidRDefault="006F5A9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0BA7A82C" w14:textId="77777777" w:rsidR="00225521" w:rsidRDefault="0022552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39EB5DCD" w14:textId="77777777" w:rsidR="00225521" w:rsidRDefault="00CB2A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19 July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157A55B2" w14:textId="77777777" w:rsidR="00225521" w:rsidRDefault="0020323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2018</w:t>
            </w:r>
          </w:p>
        </w:tc>
      </w:tr>
      <w:tr w:rsidR="00203235" w14:paraId="5072A779" w14:textId="77777777" w:rsidTr="00DB21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6A5F48E2" w14:textId="77777777" w:rsidR="00203235" w:rsidRDefault="0020323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647C04F4" w14:textId="77777777" w:rsidR="00203235" w:rsidRDefault="0020323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04D6F257" w14:textId="77777777" w:rsidR="00203235" w:rsidRDefault="00DB21F3">
            <w:pPr>
              <w:keepNext/>
              <w:rPr>
                <w:rFonts w:cs="Arial"/>
              </w:rPr>
            </w:pPr>
            <w:r w:rsidRPr="00DB21F3">
              <w:rPr>
                <w:rFonts w:cs="Arial"/>
              </w:rPr>
              <w:t>20 October 2016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451BA416" w14:textId="77777777" w:rsidR="00203235" w:rsidRDefault="0020323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6F6506" w14:paraId="03E20AEC" w14:textId="77777777" w:rsidTr="00DB21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627E4016" w14:textId="38605B39" w:rsidR="006F6506" w:rsidRDefault="006F650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206D6F80" w14:textId="63986143" w:rsidR="006F6506" w:rsidRDefault="006F650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215B3D5F" w14:textId="77777777" w:rsidR="006F6506" w:rsidRPr="00DB21F3" w:rsidRDefault="006F6506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</w:tcPr>
          <w:p w14:paraId="444E1E02" w14:textId="0A146BDD" w:rsidR="006F6506" w:rsidRDefault="006F650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598FB1BC" w14:textId="77777777" w:rsidR="00B36149" w:rsidRDefault="00B36149" w:rsidP="00916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294"/>
      </w:tblGrid>
      <w:tr w:rsidR="00B36149" w14:paraId="3BF49B44" w14:textId="77777777">
        <w:tblPrEx>
          <w:tblCellMar>
            <w:top w:w="0" w:type="dxa"/>
            <w:bottom w:w="0" w:type="dxa"/>
          </w:tblCellMar>
        </w:tblPrEx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78A25EE6" w14:textId="77777777" w:rsidR="00B36149" w:rsidRDefault="00B36149" w:rsidP="00916DC7">
            <w:pPr>
              <w:pStyle w:val="StyleBoldBefore6ptAfter6pt"/>
              <w:keepNext/>
              <w:keepLines/>
              <w:spacing w:before="0" w:after="0"/>
            </w:pPr>
            <w:r>
              <w:lastRenderedPageBreak/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081F8316" w14:textId="77777777" w:rsidR="00B36149" w:rsidRPr="0052086A" w:rsidRDefault="00225521" w:rsidP="00916DC7">
            <w:pPr>
              <w:pStyle w:val="StyleBefore6ptAfter6pt"/>
              <w:keepNext/>
              <w:keepLines/>
              <w:spacing w:before="0" w:after="0"/>
            </w:pPr>
            <w:r>
              <w:t>0003</w:t>
            </w:r>
          </w:p>
        </w:tc>
      </w:tr>
    </w:tbl>
    <w:p w14:paraId="31F542FD" w14:textId="77777777" w:rsidR="00B36149" w:rsidRDefault="00B36149" w:rsidP="00916DC7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2" w:history="1">
        <w:r>
          <w:rPr>
            <w:rStyle w:val="Hyperlink"/>
          </w:rPr>
          <w:t>http://www.nzq</w:t>
        </w:r>
        <w:r>
          <w:rPr>
            <w:rStyle w:val="Hyperlink"/>
          </w:rPr>
          <w:t>a</w:t>
        </w:r>
        <w:r>
          <w:rPr>
            <w:rStyle w:val="Hyperlink"/>
          </w:rPr>
          <w:t>.govt.nz/framework/search/index.do</w:t>
        </w:r>
      </w:hyperlink>
      <w:r>
        <w:rPr>
          <w:rFonts w:cs="Arial"/>
        </w:rPr>
        <w:t>.</w:t>
      </w:r>
    </w:p>
    <w:p w14:paraId="2D7F3EB4" w14:textId="77777777" w:rsidR="00B36149" w:rsidRDefault="00B36149" w:rsidP="00916DC7"/>
    <w:p w14:paraId="05955975" w14:textId="77777777" w:rsidR="00B36149" w:rsidRDefault="00B36149" w:rsidP="00916DC7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D959DB8" w14:textId="77777777" w:rsidR="00B36149" w:rsidRDefault="00B36149" w:rsidP="00916DC7">
      <w:pPr>
        <w:keepNext/>
        <w:keepLines/>
      </w:pPr>
    </w:p>
    <w:p w14:paraId="7FD068DE" w14:textId="77777777" w:rsidR="00572A5B" w:rsidRDefault="00203235" w:rsidP="00D14E02">
      <w:pPr>
        <w:keepNext/>
        <w:keepLines/>
      </w:pPr>
      <w:r>
        <w:rPr>
          <w:rFonts w:cs="Arial"/>
        </w:rPr>
        <w:t xml:space="preserve">Please contact The Skills Organisation </w:t>
      </w:r>
      <w:hyperlink r:id="rId13" w:history="1">
        <w:r w:rsidRPr="00F33602">
          <w:rPr>
            <w:rStyle w:val="Hyperlink"/>
            <w:rFonts w:cs="Arial"/>
          </w:rPr>
          <w:t>reviewcomments@skills.org.nz</w:t>
        </w:r>
      </w:hyperlink>
      <w:r>
        <w:rPr>
          <w:rFonts w:cs="Arial"/>
        </w:rPr>
        <w:t xml:space="preserve">  if you wish to suggest changes to the content of this unit standard.</w:t>
      </w:r>
    </w:p>
    <w:sectPr w:rsidR="00572A5B">
      <w:headerReference w:type="default" r:id="rId14"/>
      <w:footerReference w:type="default" r:id="rId15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8837E" w14:textId="77777777" w:rsidR="00EA0C9B" w:rsidRDefault="00EA0C9B">
      <w:r>
        <w:separator/>
      </w:r>
    </w:p>
  </w:endnote>
  <w:endnote w:type="continuationSeparator" w:id="0">
    <w:p w14:paraId="4BB4F331" w14:textId="77777777" w:rsidR="00EA0C9B" w:rsidRDefault="00EA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D0636" w14:paraId="7747DBFF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CDFEF9E" w14:textId="77777777" w:rsidR="00203235" w:rsidRDefault="00203235" w:rsidP="00203235">
          <w:pPr>
            <w:rPr>
              <w:rFonts w:cs="Arial"/>
              <w:bCs/>
              <w:iCs/>
              <w:sz w:val="20"/>
            </w:rPr>
          </w:pPr>
          <w:r>
            <w:rPr>
              <w:rFonts w:cs="Arial"/>
              <w:bCs/>
              <w:iCs/>
              <w:sz w:val="20"/>
            </w:rPr>
            <w:t>The Skills Organisation</w:t>
          </w:r>
        </w:p>
        <w:p w14:paraId="25F855F8" w14:textId="77777777" w:rsidR="007D0636" w:rsidRPr="00D14E02" w:rsidRDefault="007D0636" w:rsidP="00F20C9E">
          <w:pPr>
            <w:rPr>
              <w:rFonts w:cs="Arial"/>
              <w:sz w:val="20"/>
            </w:rPr>
          </w:pPr>
          <w:r>
            <w:rPr>
              <w:rFonts w:cs="Arial"/>
              <w:bCs/>
              <w:iCs/>
              <w:sz w:val="20"/>
            </w:rPr>
            <w:t>SSB Code 100401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306CF34" w14:textId="679B59F0" w:rsidR="007D0636" w:rsidRDefault="007D0636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6F6506">
            <w:rPr>
              <w:bCs/>
              <w:noProof/>
              <w:sz w:val="20"/>
            </w:rPr>
            <w:t>2020</w:t>
          </w:r>
          <w:r>
            <w:rPr>
              <w:bCs/>
              <w:sz w:val="20"/>
            </w:rPr>
            <w:fldChar w:fldCharType="end"/>
          </w:r>
        </w:p>
      </w:tc>
    </w:tr>
  </w:tbl>
  <w:p w14:paraId="1ACFCB3D" w14:textId="77777777" w:rsidR="007D0636" w:rsidRDefault="007D0636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B6B0D" w14:textId="77777777" w:rsidR="00EA0C9B" w:rsidRDefault="00EA0C9B">
      <w:r>
        <w:separator/>
      </w:r>
    </w:p>
  </w:footnote>
  <w:footnote w:type="continuationSeparator" w:id="0">
    <w:p w14:paraId="4F17393B" w14:textId="77777777" w:rsidR="00EA0C9B" w:rsidRDefault="00EA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D0636" w14:paraId="58E2A129" w14:textId="77777777" w:rsidTr="00C341AC">
      <w:tc>
        <w:tcPr>
          <w:tcW w:w="4927" w:type="dxa"/>
        </w:tcPr>
        <w:p w14:paraId="4427352D" w14:textId="0B247EC9" w:rsidR="007D0636" w:rsidRDefault="007D0636" w:rsidP="00225521">
          <w:r>
            <w:t>NZQA registered unit standard</w:t>
          </w:r>
        </w:p>
      </w:tc>
      <w:tc>
        <w:tcPr>
          <w:tcW w:w="4927" w:type="dxa"/>
        </w:tcPr>
        <w:p w14:paraId="2F2FD3F1" w14:textId="66BFE922" w:rsidR="007D0636" w:rsidRDefault="007D0636" w:rsidP="00203235">
          <w:pPr>
            <w:jc w:val="right"/>
          </w:pPr>
          <w:r>
            <w:t xml:space="preserve">27489 version </w:t>
          </w:r>
          <w:del w:id="44" w:author="Evangeleen Joseph" w:date="2020-08-24T12:12:00Z">
            <w:r w:rsidR="00203235" w:rsidDel="006F6506">
              <w:delText>3</w:delText>
            </w:r>
          </w:del>
          <w:ins w:id="45" w:author="Evangeleen Joseph" w:date="2020-08-24T12:12:00Z">
            <w:r w:rsidR="006F6506">
              <w:t>4</w:t>
            </w:r>
          </w:ins>
        </w:p>
      </w:tc>
    </w:tr>
    <w:tr w:rsidR="007D0636" w14:paraId="54CC0B0E" w14:textId="77777777" w:rsidTr="00C341AC">
      <w:tc>
        <w:tcPr>
          <w:tcW w:w="4927" w:type="dxa"/>
        </w:tcPr>
        <w:p w14:paraId="094D8F38" w14:textId="77777777" w:rsidR="007D0636" w:rsidRDefault="007D0636"/>
      </w:tc>
      <w:tc>
        <w:tcPr>
          <w:tcW w:w="4927" w:type="dxa"/>
        </w:tcPr>
        <w:p w14:paraId="7F7C0B57" w14:textId="77777777" w:rsidR="007D0636" w:rsidRDefault="007D0636" w:rsidP="00C341AC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1B0C">
            <w:rPr>
              <w:noProof/>
            </w:rPr>
            <w:t>4</w:t>
          </w:r>
          <w:r>
            <w:fldChar w:fldCharType="end"/>
          </w:r>
          <w:r>
            <w:t xml:space="preserve"> of </w:t>
          </w:r>
          <w:fldSimple w:instr=" numpages ">
            <w:r w:rsidR="00231B0C">
              <w:rPr>
                <w:noProof/>
              </w:rPr>
              <w:t>4</w:t>
            </w:r>
          </w:fldSimple>
        </w:p>
      </w:tc>
    </w:tr>
  </w:tbl>
  <w:p w14:paraId="32D0FB11" w14:textId="77777777" w:rsidR="007D0636" w:rsidRDefault="007D063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E11"/>
    <w:multiLevelType w:val="multilevel"/>
    <w:tmpl w:val="0F24322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5"/>
  </w:num>
  <w:num w:numId="5">
    <w:abstractNumId w:val="1"/>
  </w:num>
  <w:num w:numId="6">
    <w:abstractNumId w:val="21"/>
  </w:num>
  <w:num w:numId="7">
    <w:abstractNumId w:val="17"/>
  </w:num>
  <w:num w:numId="8">
    <w:abstractNumId w:val="3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2"/>
  </w:num>
  <w:num w:numId="16">
    <w:abstractNumId w:val="26"/>
  </w:num>
  <w:num w:numId="17">
    <w:abstractNumId w:val="11"/>
  </w:num>
  <w:num w:numId="18">
    <w:abstractNumId w:val="28"/>
  </w:num>
  <w:num w:numId="19">
    <w:abstractNumId w:val="5"/>
  </w:num>
  <w:num w:numId="20">
    <w:abstractNumId w:val="2"/>
  </w:num>
  <w:num w:numId="21">
    <w:abstractNumId w:val="22"/>
  </w:num>
  <w:num w:numId="22">
    <w:abstractNumId w:val="13"/>
  </w:num>
  <w:num w:numId="23">
    <w:abstractNumId w:val="8"/>
  </w:num>
  <w:num w:numId="24">
    <w:abstractNumId w:val="10"/>
  </w:num>
  <w:num w:numId="25">
    <w:abstractNumId w:val="24"/>
  </w:num>
  <w:num w:numId="26">
    <w:abstractNumId w:val="27"/>
  </w:num>
  <w:num w:numId="27">
    <w:abstractNumId w:val="19"/>
  </w:num>
  <w:num w:numId="28">
    <w:abstractNumId w:val="7"/>
  </w:num>
  <w:num w:numId="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activeWritingStyle w:appName="MSWord" w:lang="en-GB" w:vendorID="64" w:dllVersion="131078" w:nlCheck="1" w:checkStyle="1"/>
  <w:activeWritingStyle w:appName="MSWord" w:lang="en-NZ" w:vendorID="64" w:dllVersion="131078" w:nlCheck="1" w:checkStyle="0"/>
  <w:activeWritingStyle w:appName="MSWord" w:lang="en-US" w:vendorID="64" w:dllVersion="131078" w:nlCheck="1" w:checkStyle="0"/>
  <w:activeWritingStyle w:appName="MSWord" w:lang="en-NZ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formatting="0"/>
  <w:trackRevisions/>
  <w:doNotTrackMoves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A5B"/>
    <w:rsid w:val="00015CFF"/>
    <w:rsid w:val="00021AAB"/>
    <w:rsid w:val="00024FD9"/>
    <w:rsid w:val="0003517C"/>
    <w:rsid w:val="00070903"/>
    <w:rsid w:val="000757CF"/>
    <w:rsid w:val="000936F0"/>
    <w:rsid w:val="000B19D4"/>
    <w:rsid w:val="000D71E4"/>
    <w:rsid w:val="000E368E"/>
    <w:rsid w:val="000F16B6"/>
    <w:rsid w:val="000F249D"/>
    <w:rsid w:val="00104EB9"/>
    <w:rsid w:val="00117494"/>
    <w:rsid w:val="00126993"/>
    <w:rsid w:val="00135358"/>
    <w:rsid w:val="00153086"/>
    <w:rsid w:val="001565AF"/>
    <w:rsid w:val="00164DCF"/>
    <w:rsid w:val="00177CF5"/>
    <w:rsid w:val="0019244A"/>
    <w:rsid w:val="00195041"/>
    <w:rsid w:val="001950E2"/>
    <w:rsid w:val="001D56F4"/>
    <w:rsid w:val="001D5CBD"/>
    <w:rsid w:val="001F6C19"/>
    <w:rsid w:val="00203235"/>
    <w:rsid w:val="00210DC3"/>
    <w:rsid w:val="00214F08"/>
    <w:rsid w:val="002178D6"/>
    <w:rsid w:val="00225521"/>
    <w:rsid w:val="00231B0C"/>
    <w:rsid w:val="00233D35"/>
    <w:rsid w:val="00247B1E"/>
    <w:rsid w:val="00266654"/>
    <w:rsid w:val="00276A39"/>
    <w:rsid w:val="002A4586"/>
    <w:rsid w:val="002B36DD"/>
    <w:rsid w:val="002C2163"/>
    <w:rsid w:val="002C238F"/>
    <w:rsid w:val="002E771A"/>
    <w:rsid w:val="003067E6"/>
    <w:rsid w:val="00317A83"/>
    <w:rsid w:val="003276BA"/>
    <w:rsid w:val="00334F98"/>
    <w:rsid w:val="00350FB1"/>
    <w:rsid w:val="00355F54"/>
    <w:rsid w:val="00360B4A"/>
    <w:rsid w:val="00366ADC"/>
    <w:rsid w:val="00384ADE"/>
    <w:rsid w:val="003942F7"/>
    <w:rsid w:val="003A64D8"/>
    <w:rsid w:val="003B784E"/>
    <w:rsid w:val="003C1B84"/>
    <w:rsid w:val="00410804"/>
    <w:rsid w:val="004175D9"/>
    <w:rsid w:val="004225B1"/>
    <w:rsid w:val="00430A97"/>
    <w:rsid w:val="0043688F"/>
    <w:rsid w:val="00456CC4"/>
    <w:rsid w:val="004615A1"/>
    <w:rsid w:val="00475156"/>
    <w:rsid w:val="00480C42"/>
    <w:rsid w:val="00492F26"/>
    <w:rsid w:val="004964F8"/>
    <w:rsid w:val="004B20B7"/>
    <w:rsid w:val="004B6919"/>
    <w:rsid w:val="004C227E"/>
    <w:rsid w:val="004C5EE1"/>
    <w:rsid w:val="004C7EA6"/>
    <w:rsid w:val="004E6E2D"/>
    <w:rsid w:val="00500B9A"/>
    <w:rsid w:val="005124B1"/>
    <w:rsid w:val="005127EF"/>
    <w:rsid w:val="0052086A"/>
    <w:rsid w:val="005375E5"/>
    <w:rsid w:val="00545904"/>
    <w:rsid w:val="0056313A"/>
    <w:rsid w:val="00572A5B"/>
    <w:rsid w:val="005A70C6"/>
    <w:rsid w:val="005B1F2F"/>
    <w:rsid w:val="005B69F2"/>
    <w:rsid w:val="005E561B"/>
    <w:rsid w:val="00600691"/>
    <w:rsid w:val="00623DC0"/>
    <w:rsid w:val="0063171C"/>
    <w:rsid w:val="00643B7E"/>
    <w:rsid w:val="00644E38"/>
    <w:rsid w:val="0065084B"/>
    <w:rsid w:val="00655088"/>
    <w:rsid w:val="006618A1"/>
    <w:rsid w:val="00684443"/>
    <w:rsid w:val="006948FD"/>
    <w:rsid w:val="0069741A"/>
    <w:rsid w:val="006A6A0D"/>
    <w:rsid w:val="006B2440"/>
    <w:rsid w:val="006B36BA"/>
    <w:rsid w:val="006B6B97"/>
    <w:rsid w:val="006D29C5"/>
    <w:rsid w:val="006F5A99"/>
    <w:rsid w:val="006F6506"/>
    <w:rsid w:val="00704588"/>
    <w:rsid w:val="00716F76"/>
    <w:rsid w:val="00724DDD"/>
    <w:rsid w:val="00735FCA"/>
    <w:rsid w:val="00757412"/>
    <w:rsid w:val="00765B3B"/>
    <w:rsid w:val="00766BF1"/>
    <w:rsid w:val="007700D4"/>
    <w:rsid w:val="0077150D"/>
    <w:rsid w:val="00776489"/>
    <w:rsid w:val="007A3C53"/>
    <w:rsid w:val="007B23B0"/>
    <w:rsid w:val="007C02D1"/>
    <w:rsid w:val="007D0636"/>
    <w:rsid w:val="007D46D5"/>
    <w:rsid w:val="007E1402"/>
    <w:rsid w:val="007E232D"/>
    <w:rsid w:val="00806023"/>
    <w:rsid w:val="00811AA7"/>
    <w:rsid w:val="00814282"/>
    <w:rsid w:val="00814DA0"/>
    <w:rsid w:val="00821C32"/>
    <w:rsid w:val="00830B37"/>
    <w:rsid w:val="0085235B"/>
    <w:rsid w:val="00852A13"/>
    <w:rsid w:val="00863804"/>
    <w:rsid w:val="00874B5C"/>
    <w:rsid w:val="00884949"/>
    <w:rsid w:val="008B7B83"/>
    <w:rsid w:val="008C5892"/>
    <w:rsid w:val="008C7387"/>
    <w:rsid w:val="008E359A"/>
    <w:rsid w:val="008F1B9B"/>
    <w:rsid w:val="00904E91"/>
    <w:rsid w:val="009051CC"/>
    <w:rsid w:val="00916DC7"/>
    <w:rsid w:val="00920530"/>
    <w:rsid w:val="00921AFE"/>
    <w:rsid w:val="0092226D"/>
    <w:rsid w:val="00930FE8"/>
    <w:rsid w:val="0095348F"/>
    <w:rsid w:val="00955858"/>
    <w:rsid w:val="00967530"/>
    <w:rsid w:val="00982F1D"/>
    <w:rsid w:val="00982F32"/>
    <w:rsid w:val="009835A9"/>
    <w:rsid w:val="009A3369"/>
    <w:rsid w:val="009A76D5"/>
    <w:rsid w:val="009B2725"/>
    <w:rsid w:val="009B596A"/>
    <w:rsid w:val="009D5665"/>
    <w:rsid w:val="009D5691"/>
    <w:rsid w:val="00A01BDC"/>
    <w:rsid w:val="00A138EF"/>
    <w:rsid w:val="00A34ACD"/>
    <w:rsid w:val="00A35230"/>
    <w:rsid w:val="00A759B9"/>
    <w:rsid w:val="00A83262"/>
    <w:rsid w:val="00A83A3E"/>
    <w:rsid w:val="00A93DBE"/>
    <w:rsid w:val="00AA36DE"/>
    <w:rsid w:val="00AA7D93"/>
    <w:rsid w:val="00AB5F93"/>
    <w:rsid w:val="00AC2CD1"/>
    <w:rsid w:val="00AE2145"/>
    <w:rsid w:val="00AF384E"/>
    <w:rsid w:val="00B05374"/>
    <w:rsid w:val="00B249DA"/>
    <w:rsid w:val="00B24E37"/>
    <w:rsid w:val="00B36149"/>
    <w:rsid w:val="00B41644"/>
    <w:rsid w:val="00B70752"/>
    <w:rsid w:val="00B825E9"/>
    <w:rsid w:val="00B92230"/>
    <w:rsid w:val="00B94CDF"/>
    <w:rsid w:val="00BA2AD3"/>
    <w:rsid w:val="00BC5D7B"/>
    <w:rsid w:val="00BD02CF"/>
    <w:rsid w:val="00BE48C3"/>
    <w:rsid w:val="00BE6A98"/>
    <w:rsid w:val="00C027D6"/>
    <w:rsid w:val="00C11C86"/>
    <w:rsid w:val="00C2305B"/>
    <w:rsid w:val="00C23E6A"/>
    <w:rsid w:val="00C2640F"/>
    <w:rsid w:val="00C32206"/>
    <w:rsid w:val="00C341AC"/>
    <w:rsid w:val="00C36CCB"/>
    <w:rsid w:val="00C37050"/>
    <w:rsid w:val="00C447FF"/>
    <w:rsid w:val="00C53477"/>
    <w:rsid w:val="00C61D00"/>
    <w:rsid w:val="00C806C2"/>
    <w:rsid w:val="00C813F4"/>
    <w:rsid w:val="00CB2A46"/>
    <w:rsid w:val="00CC2EB1"/>
    <w:rsid w:val="00CF1A1C"/>
    <w:rsid w:val="00D127D2"/>
    <w:rsid w:val="00D14E02"/>
    <w:rsid w:val="00D253B9"/>
    <w:rsid w:val="00D263EA"/>
    <w:rsid w:val="00D63F57"/>
    <w:rsid w:val="00DB21F3"/>
    <w:rsid w:val="00DB60D4"/>
    <w:rsid w:val="00DC39BC"/>
    <w:rsid w:val="00DE2580"/>
    <w:rsid w:val="00E04069"/>
    <w:rsid w:val="00E16D67"/>
    <w:rsid w:val="00E2259D"/>
    <w:rsid w:val="00E242EC"/>
    <w:rsid w:val="00E247C1"/>
    <w:rsid w:val="00E32D5B"/>
    <w:rsid w:val="00E40800"/>
    <w:rsid w:val="00E41F64"/>
    <w:rsid w:val="00E6688C"/>
    <w:rsid w:val="00E738D9"/>
    <w:rsid w:val="00EA0B60"/>
    <w:rsid w:val="00EA0C9B"/>
    <w:rsid w:val="00EA538B"/>
    <w:rsid w:val="00EC247F"/>
    <w:rsid w:val="00ED1156"/>
    <w:rsid w:val="00F02090"/>
    <w:rsid w:val="00F20C9E"/>
    <w:rsid w:val="00F51F63"/>
    <w:rsid w:val="00F5233E"/>
    <w:rsid w:val="00F55535"/>
    <w:rsid w:val="00F6129D"/>
    <w:rsid w:val="00F66B59"/>
    <w:rsid w:val="00F823EE"/>
    <w:rsid w:val="00FB5C36"/>
    <w:rsid w:val="00FD0363"/>
    <w:rsid w:val="00FD3EAF"/>
    <w:rsid w:val="00FE1D12"/>
    <w:rsid w:val="00FE2437"/>
    <w:rsid w:val="00FE2EAC"/>
    <w:rsid w:val="00FE7534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B7736FF"/>
  <w15:chartTrackingRefBased/>
  <w15:docId w15:val="{2CE6783B-506E-44F0-8FBD-80AA9BBA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viewcomments@skills.org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zqa.govt.nz/framework/search/index.do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inz.co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annel\LOCALS~1\Temp\XPgrpwise\US%20-%20Registered%20T2%20-%20Englis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DD8AA-D3C9-4592-A697-224BCE614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3CEA8-F865-4F1C-8978-CF4835C4F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BD155-E2E3-488E-98B4-0ED22F1F8F28}">
  <ds:schemaRefs>
    <ds:schemaRef ds:uri="d5cb59c9-477a-4d76-af07-3278ab59242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53afbb2-c3dd-4c1a-8b7b-ea96ac20cf0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8968FF-C82E-4BF9-B923-1D17818C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 - Registered T2 - English2.dot</Template>
  <TotalTime>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27489 Inspect a residential property for rental and complete inspection reports</vt:lpstr>
    </vt:vector>
  </TitlesOfParts>
  <Manager/>
  <Company>NZ Qualifications Authority</Company>
  <LinksUpToDate>false</LinksUpToDate>
  <CharactersWithSpaces>5255</CharactersWithSpaces>
  <SharedDoc>false</SharedDoc>
  <HyperlinkBase/>
  <HLinks>
    <vt:vector size="18" baseType="variant">
      <vt:variant>
        <vt:i4>5111850</vt:i4>
      </vt:variant>
      <vt:variant>
        <vt:i4>6</vt:i4>
      </vt:variant>
      <vt:variant>
        <vt:i4>0</vt:i4>
      </vt:variant>
      <vt:variant>
        <vt:i4>5</vt:i4>
      </vt:variant>
      <vt:variant>
        <vt:lpwstr>mailto:reviewcomments@skills.org.nz</vt:lpwstr>
      </vt:variant>
      <vt:variant>
        <vt:lpwstr/>
      </vt:variant>
      <vt:variant>
        <vt:i4>1769491</vt:i4>
      </vt:variant>
      <vt:variant>
        <vt:i4>3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http://www.reinz.co.nz/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27489 Inspect a residential property for rental and complete inspection reports</dc:title>
  <dc:subject>Real Estate</dc:subject>
  <dc:creator>NZ Qualifications Authority</dc:creator>
  <cp:keywords/>
  <dc:description/>
  <cp:lastModifiedBy>Evangeleen Joseph</cp:lastModifiedBy>
  <cp:revision>2</cp:revision>
  <cp:lastPrinted>2016-11-07T21:47:00Z</cp:lastPrinted>
  <dcterms:created xsi:type="dcterms:W3CDTF">2020-08-24T00:54:00Z</dcterms:created>
  <dcterms:modified xsi:type="dcterms:W3CDTF">2020-08-24T00:54:00Z</dcterms:modified>
  <cp:category>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0x010100EE7D53ACF3BE4C40BAAC44D35D9A9B8F</vt:lpwstr>
  </property>
</Properties>
</file>