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B36149" w14:paraId="755F0018" w14:textId="77777777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7E57056" w14:textId="77777777" w:rsidR="00B36149" w:rsidRDefault="00B36149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58133ED9" w14:textId="77777777" w:rsidR="00B36149" w:rsidRDefault="00905604" w:rsidP="00E17BD4">
            <w:pPr>
              <w:rPr>
                <w:b/>
              </w:rPr>
            </w:pPr>
            <w:r w:rsidRPr="00905604">
              <w:rPr>
                <w:b/>
              </w:rPr>
              <w:t>Demonstrate knowledge of</w:t>
            </w:r>
            <w:r w:rsidR="00E17BD4">
              <w:rPr>
                <w:b/>
              </w:rPr>
              <w:t xml:space="preserve"> a</w:t>
            </w:r>
            <w:r w:rsidRPr="00905604">
              <w:rPr>
                <w:b/>
              </w:rPr>
              <w:t xml:space="preserve"> body corporate for</w:t>
            </w:r>
            <w:r w:rsidR="00D74DDF">
              <w:rPr>
                <w:b/>
              </w:rPr>
              <w:t xml:space="preserve"> a</w:t>
            </w:r>
            <w:r w:rsidRPr="00905604">
              <w:rPr>
                <w:b/>
              </w:rPr>
              <w:t xml:space="preserve"> residential propert</w:t>
            </w:r>
            <w:r w:rsidR="00D74DDF">
              <w:rPr>
                <w:b/>
              </w:rPr>
              <w:t>y</w:t>
            </w:r>
          </w:p>
        </w:tc>
      </w:tr>
      <w:tr w:rsidR="00B36149" w14:paraId="513F9FFF" w14:textId="77777777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8937CD2" w14:textId="77777777" w:rsidR="00B36149" w:rsidRDefault="00B36149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D2877E8" w14:textId="77777777" w:rsidR="00B36149" w:rsidRDefault="009056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48CBD2D" w14:textId="77777777" w:rsidR="00B36149" w:rsidRDefault="00B36149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6421C2D" w14:textId="77777777" w:rsidR="00B36149" w:rsidRDefault="009C4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0E9D594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4D86F017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B33D5E" w14:textId="77777777" w:rsidR="00B36149" w:rsidRDefault="00B36149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8463E99" w14:textId="77777777" w:rsidR="000108C9" w:rsidRDefault="00D942BE" w:rsidP="002A5DF7">
            <w:r w:rsidRPr="00D942BE">
              <w:t xml:space="preserve">This unit standard is for people who operate </w:t>
            </w:r>
            <w:r w:rsidR="00A21A8B">
              <w:t>in residential tenancy and property management</w:t>
            </w:r>
            <w:r w:rsidR="00192542">
              <w:t>.</w:t>
            </w:r>
          </w:p>
          <w:p w14:paraId="39DC72BC" w14:textId="77777777" w:rsidR="0002650E" w:rsidRDefault="0002650E" w:rsidP="00356F0E"/>
          <w:p w14:paraId="592A7993" w14:textId="77777777" w:rsidR="00356F0E" w:rsidRDefault="009D5665" w:rsidP="00E72429">
            <w:r w:rsidRPr="009D5665">
              <w:t xml:space="preserve">People credited with this unit standard </w:t>
            </w:r>
            <w:proofErr w:type="gramStart"/>
            <w:r w:rsidRPr="009D5665">
              <w:t>are able t</w:t>
            </w:r>
            <w:r w:rsidR="00E72429">
              <w:t>o</w:t>
            </w:r>
            <w:proofErr w:type="gramEnd"/>
            <w:r w:rsidR="00E72429">
              <w:t xml:space="preserve"> demonstrate</w:t>
            </w:r>
            <w:r w:rsidR="00E72429" w:rsidRPr="00E72429">
              <w:t xml:space="preserve"> knowledge of a body corporate for a residential property</w:t>
            </w:r>
            <w:r w:rsidR="00FB2A63" w:rsidRPr="00E72429">
              <w:t>.</w:t>
            </w:r>
          </w:p>
        </w:tc>
      </w:tr>
    </w:tbl>
    <w:p w14:paraId="4CB58D94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511E67B1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C053DD4" w14:textId="77777777" w:rsidR="00B36149" w:rsidRDefault="00B36149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021F0C5" w14:textId="77777777" w:rsidR="00B36149" w:rsidRDefault="006B36BA">
            <w:r>
              <w:t xml:space="preserve">Real Estate &gt; </w:t>
            </w:r>
            <w:r w:rsidR="006A6A0D" w:rsidRPr="006A6A0D">
              <w:t>Residential and Commercial Property Management</w:t>
            </w:r>
          </w:p>
        </w:tc>
      </w:tr>
    </w:tbl>
    <w:p w14:paraId="167CDF00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126993" w14:paraId="4DFC5909" w14:textId="77777777" w:rsidTr="00A83262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83B37A" w14:textId="77777777" w:rsidR="00126993" w:rsidRDefault="00126993" w:rsidP="00A8326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A893D2B" w14:textId="77777777" w:rsidR="00126993" w:rsidRDefault="00126993" w:rsidP="00A83262">
            <w:r>
              <w:t>Achieved</w:t>
            </w:r>
          </w:p>
        </w:tc>
      </w:tr>
    </w:tbl>
    <w:p w14:paraId="64F093DF" w14:textId="77777777" w:rsidR="00126993" w:rsidRDefault="00126993">
      <w:pPr>
        <w:rPr>
          <w:rFonts w:cs="Arial"/>
        </w:rPr>
      </w:pPr>
    </w:p>
    <w:p w14:paraId="7C65B789" w14:textId="5632044F" w:rsidR="00B36149" w:rsidRDefault="0079149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53F07B1" w14:textId="77777777" w:rsidR="00B36149" w:rsidRDefault="00B36149">
      <w:pPr>
        <w:tabs>
          <w:tab w:val="left" w:pos="567"/>
        </w:tabs>
        <w:rPr>
          <w:rFonts w:cs="Arial"/>
        </w:rPr>
      </w:pPr>
    </w:p>
    <w:p w14:paraId="3E16F422" w14:textId="77777777" w:rsidR="00A35230" w:rsidRPr="00A35230" w:rsidRDefault="00B07AF7" w:rsidP="00C41F83">
      <w:pPr>
        <w:pStyle w:val="StyleBefore6ptAfter6pt"/>
        <w:spacing w:before="0" w:after="0"/>
        <w:ind w:left="567" w:hanging="567"/>
      </w:pPr>
      <w:r>
        <w:t>Legislation</w:t>
      </w:r>
    </w:p>
    <w:p w14:paraId="11A0863C" w14:textId="77777777" w:rsidR="00356F0E" w:rsidRDefault="00B07AF7" w:rsidP="0070317F">
      <w:pPr>
        <w:pStyle w:val="StyleBefore6ptAfter6pt"/>
        <w:spacing w:before="0" w:after="0"/>
        <w:rPr>
          <w:rFonts w:cs="Arial"/>
        </w:rPr>
      </w:pPr>
      <w:r>
        <w:rPr>
          <w:rFonts w:cs="Arial"/>
        </w:rPr>
        <w:t>Unit Titles Act 2010</w:t>
      </w:r>
      <w:r w:rsidR="00356F0E">
        <w:rPr>
          <w:rFonts w:cs="Arial"/>
        </w:rPr>
        <w:t>;</w:t>
      </w:r>
    </w:p>
    <w:p w14:paraId="564A6305" w14:textId="77777777" w:rsidR="00317A83" w:rsidRDefault="001E3A52" w:rsidP="0070317F">
      <w:pPr>
        <w:pStyle w:val="StyleBefore6ptAfter6pt"/>
        <w:spacing w:before="0" w:after="0"/>
        <w:rPr>
          <w:rFonts w:cs="Arial"/>
        </w:rPr>
      </w:pPr>
      <w:r>
        <w:rPr>
          <w:rFonts w:cs="Arial"/>
        </w:rPr>
        <w:t>a</w:t>
      </w:r>
      <w:r w:rsidR="00356F0E">
        <w:rPr>
          <w:rFonts w:cs="Arial"/>
        </w:rPr>
        <w:t>nd</w:t>
      </w:r>
      <w:r>
        <w:rPr>
          <w:rFonts w:cs="Arial"/>
        </w:rPr>
        <w:t xml:space="preserve"> all </w:t>
      </w:r>
      <w:r w:rsidR="00356F0E">
        <w:rPr>
          <w:rFonts w:cs="Arial"/>
        </w:rPr>
        <w:t>subsequent amendments and replacements.</w:t>
      </w:r>
    </w:p>
    <w:p w14:paraId="7EC58BA2" w14:textId="77777777" w:rsidR="00025C70" w:rsidRDefault="00025C70" w:rsidP="00C41F83">
      <w:pPr>
        <w:pStyle w:val="StyleBefore6ptAfter6pt"/>
        <w:spacing w:before="0" w:after="0"/>
        <w:ind w:left="567" w:hanging="567"/>
        <w:rPr>
          <w:rFonts w:cs="Arial"/>
        </w:rPr>
      </w:pPr>
    </w:p>
    <w:p w14:paraId="7B8AB75D" w14:textId="57DC2F2D" w:rsidR="00B36149" w:rsidRDefault="00B36149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791490">
        <w:rPr>
          <w:b/>
          <w:bCs/>
          <w:sz w:val="28"/>
        </w:rPr>
        <w:t>performance criteria</w:t>
      </w:r>
    </w:p>
    <w:p w14:paraId="13A9722F" w14:textId="77777777" w:rsidR="00B36149" w:rsidRDefault="00B36149">
      <w:pPr>
        <w:tabs>
          <w:tab w:val="left" w:pos="567"/>
        </w:tabs>
        <w:rPr>
          <w:rFonts w:cs="Arial"/>
        </w:rPr>
      </w:pPr>
    </w:p>
    <w:p w14:paraId="668E313D" w14:textId="77777777" w:rsidR="00CC2EB1" w:rsidRDefault="00CC2EB1" w:rsidP="00CC2EB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641CB6">
        <w:rPr>
          <w:rFonts w:cs="Arial"/>
          <w:b/>
        </w:rPr>
        <w:t>1</w:t>
      </w:r>
    </w:p>
    <w:p w14:paraId="7803EBE4" w14:textId="77777777" w:rsidR="00CC2EB1" w:rsidRDefault="00CC2EB1" w:rsidP="00CC2EB1">
      <w:pPr>
        <w:tabs>
          <w:tab w:val="left" w:pos="1134"/>
          <w:tab w:val="left" w:pos="2552"/>
        </w:tabs>
        <w:rPr>
          <w:rFonts w:cs="Arial"/>
        </w:rPr>
      </w:pPr>
    </w:p>
    <w:p w14:paraId="497D77E6" w14:textId="77777777" w:rsidR="00FB2A63" w:rsidRDefault="00370E93" w:rsidP="00FB2A63">
      <w:r>
        <w:t>Demonstrate knowledge of a body corporate for a residential property.</w:t>
      </w:r>
    </w:p>
    <w:p w14:paraId="6D6D85F3" w14:textId="77777777" w:rsidR="00CC2EB1" w:rsidRDefault="00CC2EB1" w:rsidP="00CC2E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DB89B7D" w14:textId="350AC171" w:rsidR="00CC2EB1" w:rsidRPr="006A456F" w:rsidRDefault="00791490" w:rsidP="006A456F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E31C694" w14:textId="77777777" w:rsidR="00CC2EB1" w:rsidRDefault="00CC2EB1" w:rsidP="00CC2E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69BF022" w14:textId="77777777" w:rsidR="00B2121B" w:rsidRPr="00B2121B" w:rsidRDefault="0073771B" w:rsidP="0070317F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370E93">
        <w:rPr>
          <w:rFonts w:cs="Arial"/>
        </w:rPr>
        <w:t xml:space="preserve">Explain </w:t>
      </w:r>
      <w:r w:rsidR="0070317F">
        <w:rPr>
          <w:rFonts w:cs="Arial"/>
        </w:rPr>
        <w:t xml:space="preserve">the </w:t>
      </w:r>
      <w:r w:rsidR="00370E93">
        <w:rPr>
          <w:rFonts w:cs="Arial"/>
        </w:rPr>
        <w:t xml:space="preserve">functions of a body corporate </w:t>
      </w:r>
      <w:r w:rsidR="00AE2D3F">
        <w:rPr>
          <w:rFonts w:cs="Arial"/>
        </w:rPr>
        <w:t>i</w:t>
      </w:r>
      <w:r w:rsidR="00B2121B" w:rsidRPr="00B2121B">
        <w:rPr>
          <w:rFonts w:cs="Arial"/>
        </w:rPr>
        <w:t>n terms of the Unit Titles Act 2010.</w:t>
      </w:r>
    </w:p>
    <w:p w14:paraId="0758366D" w14:textId="77777777" w:rsidR="00B2121B" w:rsidRPr="00B2121B" w:rsidRDefault="00B2121B" w:rsidP="00B2121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E2CA08E" w14:textId="77777777" w:rsidR="00B46F7A" w:rsidRPr="00B46F7A" w:rsidRDefault="00370E93" w:rsidP="00B46F7A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B46F7A" w:rsidRPr="00B46F7A">
        <w:rPr>
          <w:rFonts w:cs="Arial"/>
        </w:rPr>
        <w:t>.</w:t>
      </w:r>
      <w:r w:rsidR="0073771B">
        <w:rPr>
          <w:rFonts w:cs="Arial"/>
        </w:rPr>
        <w:t>2</w:t>
      </w:r>
      <w:r w:rsidR="00B46F7A" w:rsidRPr="00B46F7A">
        <w:rPr>
          <w:rFonts w:cs="Arial"/>
        </w:rPr>
        <w:tab/>
      </w:r>
      <w:r w:rsidR="001D245D">
        <w:rPr>
          <w:rFonts w:cs="Arial"/>
        </w:rPr>
        <w:t>Identify and e</w:t>
      </w:r>
      <w:r w:rsidR="00AE2D3F">
        <w:rPr>
          <w:rFonts w:cs="Arial"/>
        </w:rPr>
        <w:t>xplain</w:t>
      </w:r>
      <w:r w:rsidR="00E72429">
        <w:rPr>
          <w:rFonts w:cs="Arial"/>
        </w:rPr>
        <w:t xml:space="preserve"> the</w:t>
      </w:r>
      <w:r w:rsidR="00AE2D3F">
        <w:rPr>
          <w:rFonts w:cs="Arial"/>
        </w:rPr>
        <w:t xml:space="preserve"> </w:t>
      </w:r>
      <w:r w:rsidR="00D942BE">
        <w:rPr>
          <w:rFonts w:cs="Arial"/>
        </w:rPr>
        <w:t>responsibilities</w:t>
      </w:r>
      <w:r>
        <w:rPr>
          <w:rFonts w:cs="Arial"/>
        </w:rPr>
        <w:t xml:space="preserve"> of a residential rental body corporate</w:t>
      </w:r>
      <w:r w:rsidR="00B46F7A" w:rsidRPr="00B46F7A">
        <w:rPr>
          <w:rFonts w:cs="Arial"/>
        </w:rPr>
        <w:t xml:space="preserve"> in accordance with the Unit Titles Act 2010.</w:t>
      </w:r>
    </w:p>
    <w:p w14:paraId="711840D3" w14:textId="77777777" w:rsidR="00B46F7A" w:rsidRPr="00B46F7A" w:rsidRDefault="00B46F7A" w:rsidP="00B46F7A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A7BC54E" w14:textId="77777777" w:rsidR="00CC2EB1" w:rsidRDefault="00B46F7A" w:rsidP="00C41F83">
      <w:pPr>
        <w:ind w:left="2551" w:hanging="1417"/>
        <w:rPr>
          <w:rFonts w:cs="Arial"/>
        </w:rPr>
      </w:pPr>
      <w:r w:rsidRPr="00B46F7A">
        <w:rPr>
          <w:rFonts w:cs="Arial"/>
        </w:rPr>
        <w:t>Range</w:t>
      </w:r>
      <w:r w:rsidRPr="00B46F7A">
        <w:rPr>
          <w:rFonts w:cs="Arial"/>
        </w:rPr>
        <w:tab/>
        <w:t>includes but is not limited to –</w:t>
      </w:r>
      <w:r w:rsidR="00B70CF7">
        <w:rPr>
          <w:rFonts w:cs="Arial"/>
        </w:rPr>
        <w:t xml:space="preserve"> </w:t>
      </w:r>
      <w:r w:rsidRPr="00B46F7A">
        <w:rPr>
          <w:rFonts w:cs="Arial"/>
        </w:rPr>
        <w:t>levies, members, maintenance schedules, minutes.</w:t>
      </w:r>
    </w:p>
    <w:p w14:paraId="094D157C" w14:textId="77777777" w:rsidR="00D942BE" w:rsidRDefault="00D942BE" w:rsidP="00D942BE">
      <w:pPr>
        <w:tabs>
          <w:tab w:val="left" w:pos="1134"/>
          <w:tab w:val="left" w:pos="2552"/>
        </w:tabs>
        <w:rPr>
          <w:rFonts w:cs="Arial"/>
        </w:rPr>
      </w:pPr>
    </w:p>
    <w:p w14:paraId="6D3DE8D9" w14:textId="77777777" w:rsidR="00D942BE" w:rsidRDefault="00370E93" w:rsidP="00195ADF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73771B">
        <w:rPr>
          <w:rFonts w:cs="Arial"/>
        </w:rPr>
        <w:t>3</w:t>
      </w:r>
      <w:r w:rsidR="00D942BE">
        <w:rPr>
          <w:rFonts w:cs="Arial"/>
        </w:rPr>
        <w:tab/>
      </w:r>
      <w:r w:rsidR="001F4D1E">
        <w:rPr>
          <w:rFonts w:cs="Arial"/>
        </w:rPr>
        <w:t>Identify and e</w:t>
      </w:r>
      <w:r w:rsidR="00D942BE">
        <w:rPr>
          <w:rFonts w:cs="Arial"/>
        </w:rPr>
        <w:t xml:space="preserve">xplain </w:t>
      </w:r>
      <w:r w:rsidR="001F4D1E">
        <w:rPr>
          <w:rFonts w:cs="Arial"/>
        </w:rPr>
        <w:t xml:space="preserve">common body corporate operational </w:t>
      </w:r>
      <w:r w:rsidR="00D942BE">
        <w:rPr>
          <w:rFonts w:cs="Arial"/>
        </w:rPr>
        <w:t xml:space="preserve">rules </w:t>
      </w:r>
      <w:r w:rsidR="00E72429">
        <w:rPr>
          <w:rFonts w:cs="Arial"/>
        </w:rPr>
        <w:t>related</w:t>
      </w:r>
      <w:r w:rsidR="001F4D1E">
        <w:rPr>
          <w:rFonts w:cs="Arial"/>
        </w:rPr>
        <w:t xml:space="preserve"> to a residential tenancy</w:t>
      </w:r>
      <w:r w:rsidR="00E72429">
        <w:rPr>
          <w:rFonts w:cs="Arial"/>
        </w:rPr>
        <w:t xml:space="preserve"> and</w:t>
      </w:r>
      <w:r>
        <w:rPr>
          <w:rFonts w:cs="Arial"/>
        </w:rPr>
        <w:t xml:space="preserve"> in accordance with the Unit Titles Act 2010</w:t>
      </w:r>
      <w:r w:rsidR="00D942BE">
        <w:rPr>
          <w:rFonts w:cs="Arial"/>
        </w:rPr>
        <w:t>.</w:t>
      </w:r>
    </w:p>
    <w:p w14:paraId="7B1AAC83" w14:textId="77777777" w:rsidR="00FB3A3D" w:rsidRDefault="00FB3A3D" w:rsidP="00195ADF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591C25" w14:textId="77777777" w:rsidR="00FB3A3D" w:rsidRDefault="00370E93" w:rsidP="00195ADF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73771B">
        <w:rPr>
          <w:rFonts w:cs="Arial"/>
        </w:rPr>
        <w:t>4</w:t>
      </w:r>
      <w:r w:rsidR="00FB3A3D">
        <w:rPr>
          <w:rFonts w:cs="Arial"/>
        </w:rPr>
        <w:tab/>
        <w:t>Explain the implications of changes to</w:t>
      </w:r>
      <w:r w:rsidR="00E72429">
        <w:rPr>
          <w:rFonts w:cs="Arial"/>
        </w:rPr>
        <w:t xml:space="preserve"> the</w:t>
      </w:r>
      <w:r w:rsidR="00FB3A3D">
        <w:rPr>
          <w:rFonts w:cs="Arial"/>
        </w:rPr>
        <w:t xml:space="preserve"> body corporate operational rules during a tenancy</w:t>
      </w:r>
      <w:r w:rsidR="00E72429" w:rsidRPr="00E72429">
        <w:rPr>
          <w:rFonts w:cs="Arial"/>
        </w:rPr>
        <w:t xml:space="preserve"> and in accordance with the Unit Titles Act 2010</w:t>
      </w:r>
      <w:r w:rsidR="00FB3A3D">
        <w:rPr>
          <w:rFonts w:cs="Arial"/>
        </w:rPr>
        <w:t>.</w:t>
      </w:r>
    </w:p>
    <w:p w14:paraId="7A998956" w14:textId="77777777" w:rsidR="00CC2EB1" w:rsidRPr="00CC2EB1" w:rsidRDefault="00CC2EB1" w:rsidP="00CC2EB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F369689" w14:textId="77777777" w:rsidR="00B36149" w:rsidRDefault="00B36149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B36149" w14:paraId="4F9195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C39EDFF" w14:textId="77777777" w:rsidR="00B36149" w:rsidRDefault="00B36149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56C1C96" w14:textId="1708D68C" w:rsidR="00B36149" w:rsidRDefault="000936F0" w:rsidP="00195ADF">
            <w:pPr>
              <w:pStyle w:val="StyleBefore6ptAfter6pt"/>
              <w:spacing w:before="0" w:after="0"/>
            </w:pPr>
            <w:r>
              <w:t>3</w:t>
            </w:r>
            <w:r w:rsidR="00117494">
              <w:t>1</w:t>
            </w:r>
            <w:r>
              <w:t xml:space="preserve"> </w:t>
            </w:r>
            <w:r w:rsidR="000108C9">
              <w:t xml:space="preserve">December </w:t>
            </w:r>
            <w:r w:rsidR="00D942BE">
              <w:t>202</w:t>
            </w:r>
            <w:ins w:id="0" w:author="Evangeleen Joseph" w:date="2020-08-21T14:07:00Z">
              <w:r w:rsidR="00791490">
                <w:t>6</w:t>
              </w:r>
            </w:ins>
            <w:del w:id="1" w:author="Evangeleen Joseph" w:date="2020-08-21T14:07:00Z">
              <w:r w:rsidR="00D942BE" w:rsidDel="00791490">
                <w:delText>1</w:delText>
              </w:r>
            </w:del>
          </w:p>
        </w:tc>
      </w:tr>
    </w:tbl>
    <w:p w14:paraId="1F170A9F" w14:textId="77777777" w:rsidR="009632A4" w:rsidRDefault="009632A4" w:rsidP="009632A4"/>
    <w:p w14:paraId="51FF37D9" w14:textId="77777777" w:rsidR="009632A4" w:rsidRDefault="009632A4" w:rsidP="009632A4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632A4" w14:paraId="5338E53B" w14:textId="77777777" w:rsidTr="009632A4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470E619D" w14:textId="77777777" w:rsidR="009632A4" w:rsidRDefault="009632A4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0DC39F73" w14:textId="77777777" w:rsidR="009632A4" w:rsidRDefault="009632A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24C8C955" w14:textId="77777777" w:rsidR="009632A4" w:rsidRDefault="009632A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45E09174" w14:textId="77777777" w:rsidR="009632A4" w:rsidRDefault="009632A4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632A4" w14:paraId="25C4E80E" w14:textId="77777777" w:rsidTr="009632A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48BEFD52" w14:textId="77777777" w:rsidR="009632A4" w:rsidRDefault="009632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62091A6A" w14:textId="77777777" w:rsidR="009632A4" w:rsidRDefault="009632A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1247365E" w14:textId="77777777" w:rsidR="009632A4" w:rsidRDefault="00B5211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August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50FD702A" w14:textId="77777777" w:rsidR="009632A4" w:rsidRDefault="00EA6D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356F0E" w14:paraId="1E21B87B" w14:textId="77777777" w:rsidTr="008077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0E07310A" w14:textId="77777777" w:rsidR="00356F0E" w:rsidRDefault="00F8182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4F0F8D7" w14:textId="77777777" w:rsidR="00356F0E" w:rsidRDefault="00356F0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B873063" w14:textId="77777777" w:rsidR="00356F0E" w:rsidRDefault="007B79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July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C582F77" w14:textId="77777777" w:rsidR="00356F0E" w:rsidRDefault="00BD252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D942BE" w14:paraId="543C63B8" w14:textId="77777777" w:rsidTr="008077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0EAF0EC5" w14:textId="77777777" w:rsidR="00D942BE" w:rsidRDefault="006D744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CD64500" w14:textId="77777777" w:rsidR="00D942BE" w:rsidRDefault="00A21A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7321FBFF" w14:textId="77777777" w:rsidR="00A21A8B" w:rsidRDefault="008077A2">
            <w:pPr>
              <w:keepNext/>
              <w:rPr>
                <w:rFonts w:cs="Arial"/>
              </w:rPr>
            </w:pPr>
            <w:r w:rsidRPr="008077A2">
              <w:rPr>
                <w:rFonts w:cs="Arial"/>
              </w:rPr>
              <w:t>20 October 2016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79CD4E29" w14:textId="77777777" w:rsidR="00D942BE" w:rsidRDefault="00BD252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91490" w14:paraId="1418DC10" w14:textId="77777777" w:rsidTr="008077A2">
        <w:trPr>
          <w:cantSplit/>
          <w:ins w:id="2" w:author="Evangeleen Joseph" w:date="2020-08-21T14:07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5BE9E63D" w14:textId="3CE332D7" w:rsidR="00791490" w:rsidRDefault="00791490">
            <w:pPr>
              <w:keepNext/>
              <w:rPr>
                <w:ins w:id="3" w:author="Evangeleen Joseph" w:date="2020-08-21T14:07:00Z"/>
                <w:rFonts w:cs="Arial"/>
              </w:rPr>
            </w:pPr>
            <w:ins w:id="4" w:author="Evangeleen Joseph" w:date="2020-08-21T14:07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7328DA6" w14:textId="73222D7B" w:rsidR="00791490" w:rsidRDefault="00791490">
            <w:pPr>
              <w:keepNext/>
              <w:rPr>
                <w:ins w:id="5" w:author="Evangeleen Joseph" w:date="2020-08-21T14:07:00Z"/>
                <w:rFonts w:cs="Arial"/>
              </w:rPr>
            </w:pPr>
            <w:ins w:id="6" w:author="Evangeleen Joseph" w:date="2020-08-21T14:07:00Z">
              <w:r>
                <w:rPr>
                  <w:rFonts w:cs="Arial"/>
                </w:rPr>
                <w:t>4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2970EAD4" w14:textId="77777777" w:rsidR="00791490" w:rsidRPr="008077A2" w:rsidRDefault="00791490">
            <w:pPr>
              <w:keepNext/>
              <w:rPr>
                <w:ins w:id="7" w:author="Evangeleen Joseph" w:date="2020-08-21T14:07:00Z"/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BED9277" w14:textId="1C7923D6" w:rsidR="00791490" w:rsidRDefault="00791490">
            <w:pPr>
              <w:keepNext/>
              <w:rPr>
                <w:ins w:id="8" w:author="Evangeleen Joseph" w:date="2020-08-21T14:07:00Z"/>
                <w:rFonts w:cs="Arial"/>
              </w:rPr>
            </w:pPr>
            <w:ins w:id="9" w:author="Evangeleen Joseph" w:date="2020-08-21T14:08:00Z">
              <w:r>
                <w:rPr>
                  <w:rFonts w:cs="Arial"/>
                </w:rPr>
                <w:t>N/A</w:t>
              </w:r>
            </w:ins>
          </w:p>
        </w:tc>
      </w:tr>
    </w:tbl>
    <w:p w14:paraId="2BCA682E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B36149" w14:paraId="7221B22E" w14:textId="77777777">
        <w:tblPrEx>
          <w:tblCellMar>
            <w:top w:w="0" w:type="dxa"/>
            <w:bottom w:w="0" w:type="dxa"/>
          </w:tblCellMar>
        </w:tblPrEx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F0B7A7D" w14:textId="77777777" w:rsidR="00B36149" w:rsidRDefault="00B36149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666D5B7" w14:textId="77777777" w:rsidR="00B36149" w:rsidRPr="0004064C" w:rsidRDefault="00356F0E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11BD93B6" w14:textId="77777777" w:rsidR="00B36149" w:rsidRDefault="00B36149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</w:t>
        </w:r>
        <w:r>
          <w:rPr>
            <w:rStyle w:val="Hyperlink"/>
          </w:rPr>
          <w:t>a</w:t>
        </w:r>
        <w:r>
          <w:rPr>
            <w:rStyle w:val="Hyperlink"/>
          </w:rPr>
          <w:t>.govt.nz/framework/search/index.do</w:t>
        </w:r>
      </w:hyperlink>
      <w:r>
        <w:rPr>
          <w:rFonts w:cs="Arial"/>
        </w:rPr>
        <w:t>.</w:t>
      </w:r>
    </w:p>
    <w:p w14:paraId="1EC4B3C9" w14:textId="77777777" w:rsidR="00B36149" w:rsidRDefault="00B36149">
      <w:bookmarkStart w:id="10" w:name="_GoBack"/>
      <w:bookmarkEnd w:id="10"/>
    </w:p>
    <w:p w14:paraId="7B31DD2A" w14:textId="77777777" w:rsidR="00B36149" w:rsidRDefault="00B36149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2FE8879" w14:textId="77777777" w:rsidR="00B36149" w:rsidRDefault="00B36149">
      <w:pPr>
        <w:keepNext/>
        <w:keepLines/>
      </w:pPr>
    </w:p>
    <w:p w14:paraId="39C6594F" w14:textId="77777777" w:rsidR="003A403D" w:rsidRDefault="003A403D" w:rsidP="003A403D">
      <w:pPr>
        <w:rPr>
          <w:rFonts w:cs="Arial"/>
          <w:szCs w:val="24"/>
        </w:rPr>
      </w:pPr>
      <w:r>
        <w:rPr>
          <w:rFonts w:cs="Arial"/>
        </w:rPr>
        <w:t xml:space="preserve">Please contact </w:t>
      </w:r>
      <w:r w:rsidR="00D942BE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1" w:history="1">
        <w:r w:rsidR="00D942BE" w:rsidRPr="00195ADF">
          <w:rPr>
            <w:rStyle w:val="Hyperlink"/>
            <w:rFonts w:cs="Arial"/>
          </w:rPr>
          <w:t>reviewcomments@skills.org.nz</w:t>
        </w:r>
      </w:hyperlink>
      <w:r w:rsidR="00D23BAD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p w14:paraId="095CECE4" w14:textId="77777777" w:rsidR="00572A5B" w:rsidRDefault="00572A5B" w:rsidP="003A403D">
      <w:pPr>
        <w:keepNext/>
        <w:keepLines/>
      </w:pPr>
    </w:p>
    <w:sectPr w:rsidR="00572A5B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09AB" w14:textId="77777777" w:rsidR="00957CB1" w:rsidRDefault="00957CB1">
      <w:r>
        <w:separator/>
      </w:r>
    </w:p>
  </w:endnote>
  <w:endnote w:type="continuationSeparator" w:id="0">
    <w:p w14:paraId="2BBB844D" w14:textId="77777777" w:rsidR="00957CB1" w:rsidRDefault="0095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617BE9" w14:paraId="5AAF583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0C2538C" w14:textId="77777777" w:rsidR="00D942BE" w:rsidRDefault="00D942BE" w:rsidP="00F20C9E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617BE9">
            <w:rPr>
              <w:rFonts w:cs="Arial"/>
              <w:bCs/>
              <w:iCs/>
              <w:sz w:val="20"/>
            </w:rPr>
            <w:t xml:space="preserve"> Organisation</w:t>
          </w:r>
        </w:p>
        <w:p w14:paraId="0A0BD20B" w14:textId="77777777" w:rsidR="00617BE9" w:rsidRPr="007E1F74" w:rsidRDefault="00617BE9" w:rsidP="00F20C9E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2859B9C" w14:textId="47A2EF79" w:rsidR="00617BE9" w:rsidRDefault="00617BE9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91490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13D7CD5D" w14:textId="77777777" w:rsidR="00617BE9" w:rsidRDefault="00617BE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B232" w14:textId="77777777" w:rsidR="00957CB1" w:rsidRDefault="00957CB1">
      <w:r>
        <w:separator/>
      </w:r>
    </w:p>
  </w:footnote>
  <w:footnote w:type="continuationSeparator" w:id="0">
    <w:p w14:paraId="140B920A" w14:textId="77777777" w:rsidR="00957CB1" w:rsidRDefault="0095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617BE9" w14:paraId="5EFE8FC9" w14:textId="77777777" w:rsidTr="00C341AC">
      <w:tc>
        <w:tcPr>
          <w:tcW w:w="4927" w:type="dxa"/>
        </w:tcPr>
        <w:p w14:paraId="527A2E7A" w14:textId="77777777" w:rsidR="00617BE9" w:rsidRDefault="00617BE9" w:rsidP="00356F0E">
          <w:r>
            <w:t>NZQA registered unit standard</w:t>
          </w:r>
        </w:p>
      </w:tc>
      <w:tc>
        <w:tcPr>
          <w:tcW w:w="4927" w:type="dxa"/>
        </w:tcPr>
        <w:p w14:paraId="3455E9FE" w14:textId="325C3924" w:rsidR="00617BE9" w:rsidRDefault="00617BE9" w:rsidP="00A21A8B">
          <w:pPr>
            <w:jc w:val="right"/>
          </w:pPr>
          <w:r>
            <w:t xml:space="preserve">27494 version </w:t>
          </w:r>
          <w:del w:id="11" w:author="Evangeleen Joseph" w:date="2020-08-21T14:07:00Z">
            <w:r w:rsidR="00A21A8B" w:rsidDel="00791490">
              <w:delText>3</w:delText>
            </w:r>
          </w:del>
          <w:ins w:id="12" w:author="Evangeleen Joseph" w:date="2020-08-21T14:07:00Z">
            <w:r w:rsidR="00791490">
              <w:t>4</w:t>
            </w:r>
          </w:ins>
        </w:p>
      </w:tc>
    </w:tr>
    <w:tr w:rsidR="00617BE9" w14:paraId="7F8A80FD" w14:textId="77777777" w:rsidTr="00C341AC">
      <w:tc>
        <w:tcPr>
          <w:tcW w:w="4927" w:type="dxa"/>
        </w:tcPr>
        <w:p w14:paraId="66DEFC0B" w14:textId="77777777" w:rsidR="00617BE9" w:rsidRDefault="00617BE9"/>
      </w:tc>
      <w:tc>
        <w:tcPr>
          <w:tcW w:w="4927" w:type="dxa"/>
        </w:tcPr>
        <w:p w14:paraId="13780CAA" w14:textId="77777777" w:rsidR="00617BE9" w:rsidRDefault="00617BE9" w:rsidP="00C341AC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7D3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6C7D33">
              <w:rPr>
                <w:noProof/>
              </w:rPr>
              <w:t>2</w:t>
            </w:r>
          </w:fldSimple>
        </w:p>
      </w:tc>
    </w:tr>
  </w:tbl>
  <w:p w14:paraId="7F8362B1" w14:textId="77777777" w:rsidR="00617BE9" w:rsidRDefault="00617BE9" w:rsidP="00C16CB3">
    <w:pPr>
      <w:tabs>
        <w:tab w:val="left" w:pos="7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138D"/>
    <w:multiLevelType w:val="multilevel"/>
    <w:tmpl w:val="14648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E56"/>
    <w:multiLevelType w:val="multilevel"/>
    <w:tmpl w:val="000C110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2"/>
  </w:num>
  <w:num w:numId="16">
    <w:abstractNumId w:val="27"/>
  </w:num>
  <w:num w:numId="17">
    <w:abstractNumId w:val="11"/>
  </w:num>
  <w:num w:numId="18">
    <w:abstractNumId w:val="29"/>
  </w:num>
  <w:num w:numId="19">
    <w:abstractNumId w:val="5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13"/>
  </w:num>
  <w:num w:numId="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A5B"/>
    <w:rsid w:val="00000F2B"/>
    <w:rsid w:val="0000182E"/>
    <w:rsid w:val="00002E7C"/>
    <w:rsid w:val="000108C9"/>
    <w:rsid w:val="00025C70"/>
    <w:rsid w:val="0002650E"/>
    <w:rsid w:val="000275D6"/>
    <w:rsid w:val="0004064C"/>
    <w:rsid w:val="00064D8F"/>
    <w:rsid w:val="00072613"/>
    <w:rsid w:val="00082941"/>
    <w:rsid w:val="00084F8B"/>
    <w:rsid w:val="000936F0"/>
    <w:rsid w:val="000A543D"/>
    <w:rsid w:val="000B19D4"/>
    <w:rsid w:val="000D1D60"/>
    <w:rsid w:val="000D61ED"/>
    <w:rsid w:val="000E0997"/>
    <w:rsid w:val="000F6455"/>
    <w:rsid w:val="000F7C32"/>
    <w:rsid w:val="00117494"/>
    <w:rsid w:val="00123F24"/>
    <w:rsid w:val="00126993"/>
    <w:rsid w:val="00145D34"/>
    <w:rsid w:val="0015412E"/>
    <w:rsid w:val="00166444"/>
    <w:rsid w:val="00177CF5"/>
    <w:rsid w:val="00184956"/>
    <w:rsid w:val="00192542"/>
    <w:rsid w:val="001950E2"/>
    <w:rsid w:val="001953D5"/>
    <w:rsid w:val="00195ADF"/>
    <w:rsid w:val="001B006E"/>
    <w:rsid w:val="001B39A7"/>
    <w:rsid w:val="001C29BE"/>
    <w:rsid w:val="001C49D0"/>
    <w:rsid w:val="001D245D"/>
    <w:rsid w:val="001E14DE"/>
    <w:rsid w:val="001E3A52"/>
    <w:rsid w:val="001F4D1E"/>
    <w:rsid w:val="002304DC"/>
    <w:rsid w:val="002378FE"/>
    <w:rsid w:val="00270DAD"/>
    <w:rsid w:val="00297791"/>
    <w:rsid w:val="002A5DF7"/>
    <w:rsid w:val="002B36DD"/>
    <w:rsid w:val="002B7F1C"/>
    <w:rsid w:val="002C2163"/>
    <w:rsid w:val="002E7A6B"/>
    <w:rsid w:val="002F491F"/>
    <w:rsid w:val="002F728E"/>
    <w:rsid w:val="003067E6"/>
    <w:rsid w:val="003102DB"/>
    <w:rsid w:val="00317A83"/>
    <w:rsid w:val="003276BA"/>
    <w:rsid w:val="00350FB1"/>
    <w:rsid w:val="0035587E"/>
    <w:rsid w:val="00356F0E"/>
    <w:rsid w:val="0036366F"/>
    <w:rsid w:val="00366ADC"/>
    <w:rsid w:val="00370E93"/>
    <w:rsid w:val="003A12AC"/>
    <w:rsid w:val="003A3D15"/>
    <w:rsid w:val="003A403D"/>
    <w:rsid w:val="003B1ABC"/>
    <w:rsid w:val="003D4E0C"/>
    <w:rsid w:val="003E7C6C"/>
    <w:rsid w:val="0040238E"/>
    <w:rsid w:val="00410804"/>
    <w:rsid w:val="00430A97"/>
    <w:rsid w:val="00447DDC"/>
    <w:rsid w:val="00484E8B"/>
    <w:rsid w:val="004B6919"/>
    <w:rsid w:val="004C227E"/>
    <w:rsid w:val="004C2E2E"/>
    <w:rsid w:val="004D608E"/>
    <w:rsid w:val="004D61BB"/>
    <w:rsid w:val="004E0AC5"/>
    <w:rsid w:val="004E6056"/>
    <w:rsid w:val="005110ED"/>
    <w:rsid w:val="00523D8E"/>
    <w:rsid w:val="00524972"/>
    <w:rsid w:val="00567983"/>
    <w:rsid w:val="00572A5B"/>
    <w:rsid w:val="00573BF2"/>
    <w:rsid w:val="0058423C"/>
    <w:rsid w:val="00597C0C"/>
    <w:rsid w:val="005A6E6F"/>
    <w:rsid w:val="005C15D3"/>
    <w:rsid w:val="005D04D1"/>
    <w:rsid w:val="005F352E"/>
    <w:rsid w:val="00617BE9"/>
    <w:rsid w:val="00627672"/>
    <w:rsid w:val="006370CC"/>
    <w:rsid w:val="00641CB6"/>
    <w:rsid w:val="006454C1"/>
    <w:rsid w:val="00686788"/>
    <w:rsid w:val="006948FD"/>
    <w:rsid w:val="0069741A"/>
    <w:rsid w:val="006A456F"/>
    <w:rsid w:val="006A6A0D"/>
    <w:rsid w:val="006B36BA"/>
    <w:rsid w:val="006C7D33"/>
    <w:rsid w:val="006D5FED"/>
    <w:rsid w:val="006D744F"/>
    <w:rsid w:val="0070317F"/>
    <w:rsid w:val="00707E45"/>
    <w:rsid w:val="007237BA"/>
    <w:rsid w:val="0073771B"/>
    <w:rsid w:val="0074415E"/>
    <w:rsid w:val="00757412"/>
    <w:rsid w:val="00791490"/>
    <w:rsid w:val="007B79A9"/>
    <w:rsid w:val="007C407E"/>
    <w:rsid w:val="007D46D5"/>
    <w:rsid w:val="007E1402"/>
    <w:rsid w:val="007E1F74"/>
    <w:rsid w:val="007E232D"/>
    <w:rsid w:val="007F7D5B"/>
    <w:rsid w:val="008001C9"/>
    <w:rsid w:val="008077A2"/>
    <w:rsid w:val="00807D22"/>
    <w:rsid w:val="00821C32"/>
    <w:rsid w:val="00833D98"/>
    <w:rsid w:val="00863D3E"/>
    <w:rsid w:val="0087101E"/>
    <w:rsid w:val="00875C5D"/>
    <w:rsid w:val="00880513"/>
    <w:rsid w:val="008870E8"/>
    <w:rsid w:val="008A0496"/>
    <w:rsid w:val="008A12FA"/>
    <w:rsid w:val="008B02F4"/>
    <w:rsid w:val="008C55DB"/>
    <w:rsid w:val="008D4EEF"/>
    <w:rsid w:val="008D63B6"/>
    <w:rsid w:val="008E628C"/>
    <w:rsid w:val="00904C11"/>
    <w:rsid w:val="00905604"/>
    <w:rsid w:val="00921AFE"/>
    <w:rsid w:val="00937215"/>
    <w:rsid w:val="009473DD"/>
    <w:rsid w:val="00955C09"/>
    <w:rsid w:val="00957CB1"/>
    <w:rsid w:val="009632A4"/>
    <w:rsid w:val="009665BC"/>
    <w:rsid w:val="00991482"/>
    <w:rsid w:val="009A0989"/>
    <w:rsid w:val="009A30DC"/>
    <w:rsid w:val="009B663C"/>
    <w:rsid w:val="009C4A36"/>
    <w:rsid w:val="009D5665"/>
    <w:rsid w:val="009D5691"/>
    <w:rsid w:val="00A2108E"/>
    <w:rsid w:val="00A21A8B"/>
    <w:rsid w:val="00A35230"/>
    <w:rsid w:val="00A43BEA"/>
    <w:rsid w:val="00A759B9"/>
    <w:rsid w:val="00A80279"/>
    <w:rsid w:val="00A83262"/>
    <w:rsid w:val="00A84B47"/>
    <w:rsid w:val="00AA36DE"/>
    <w:rsid w:val="00AA61D1"/>
    <w:rsid w:val="00AB5B26"/>
    <w:rsid w:val="00AE2D3F"/>
    <w:rsid w:val="00AF0AF4"/>
    <w:rsid w:val="00AF384E"/>
    <w:rsid w:val="00B00AE0"/>
    <w:rsid w:val="00B07AF7"/>
    <w:rsid w:val="00B12B15"/>
    <w:rsid w:val="00B2121B"/>
    <w:rsid w:val="00B226DD"/>
    <w:rsid w:val="00B36149"/>
    <w:rsid w:val="00B44C74"/>
    <w:rsid w:val="00B46F7A"/>
    <w:rsid w:val="00B46FCE"/>
    <w:rsid w:val="00B51CBE"/>
    <w:rsid w:val="00B5211E"/>
    <w:rsid w:val="00B6504B"/>
    <w:rsid w:val="00B70CF7"/>
    <w:rsid w:val="00B769F4"/>
    <w:rsid w:val="00B82DAA"/>
    <w:rsid w:val="00B94CDF"/>
    <w:rsid w:val="00BB119F"/>
    <w:rsid w:val="00BC705A"/>
    <w:rsid w:val="00BD02CF"/>
    <w:rsid w:val="00BD2522"/>
    <w:rsid w:val="00BD43B8"/>
    <w:rsid w:val="00BE6A98"/>
    <w:rsid w:val="00C12CB8"/>
    <w:rsid w:val="00C16CB3"/>
    <w:rsid w:val="00C2305B"/>
    <w:rsid w:val="00C23D7B"/>
    <w:rsid w:val="00C23E6A"/>
    <w:rsid w:val="00C25D6A"/>
    <w:rsid w:val="00C341AC"/>
    <w:rsid w:val="00C354A4"/>
    <w:rsid w:val="00C37050"/>
    <w:rsid w:val="00C41F83"/>
    <w:rsid w:val="00C43474"/>
    <w:rsid w:val="00C83E97"/>
    <w:rsid w:val="00CA6556"/>
    <w:rsid w:val="00CA7A28"/>
    <w:rsid w:val="00CB2E62"/>
    <w:rsid w:val="00CC2EB1"/>
    <w:rsid w:val="00CF1A1C"/>
    <w:rsid w:val="00CF5D58"/>
    <w:rsid w:val="00D23B28"/>
    <w:rsid w:val="00D23BAD"/>
    <w:rsid w:val="00D272A8"/>
    <w:rsid w:val="00D353A2"/>
    <w:rsid w:val="00D54DDE"/>
    <w:rsid w:val="00D55B3F"/>
    <w:rsid w:val="00D636A8"/>
    <w:rsid w:val="00D63F57"/>
    <w:rsid w:val="00D65C05"/>
    <w:rsid w:val="00D74DDF"/>
    <w:rsid w:val="00D82FC1"/>
    <w:rsid w:val="00D942BE"/>
    <w:rsid w:val="00DA1160"/>
    <w:rsid w:val="00DA3249"/>
    <w:rsid w:val="00DA61AE"/>
    <w:rsid w:val="00DB326C"/>
    <w:rsid w:val="00DF45FF"/>
    <w:rsid w:val="00E17BD4"/>
    <w:rsid w:val="00E321D3"/>
    <w:rsid w:val="00E72429"/>
    <w:rsid w:val="00EA6D2E"/>
    <w:rsid w:val="00EC247F"/>
    <w:rsid w:val="00ED1156"/>
    <w:rsid w:val="00F03DE3"/>
    <w:rsid w:val="00F11E5F"/>
    <w:rsid w:val="00F20C9E"/>
    <w:rsid w:val="00F43AAA"/>
    <w:rsid w:val="00F66B59"/>
    <w:rsid w:val="00F72205"/>
    <w:rsid w:val="00F81824"/>
    <w:rsid w:val="00FB0D83"/>
    <w:rsid w:val="00FB10C9"/>
    <w:rsid w:val="00FB2A63"/>
    <w:rsid w:val="00FB3A3D"/>
    <w:rsid w:val="00FB5C36"/>
    <w:rsid w:val="00FD2CFA"/>
    <w:rsid w:val="00FD415D"/>
    <w:rsid w:val="00FD780B"/>
    <w:rsid w:val="00FE1593"/>
    <w:rsid w:val="00FF5DE3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90AD18"/>
  <w15:chartTrackingRefBased/>
  <w15:docId w15:val="{7BD19F34-4F6D-49CB-ADBD-9D709D3B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annel\LOCALS~1\Temp\XPgrpwise\US%20-%20Registered%20T2%20-%20Englis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F6334-9287-472E-A259-AEF68C0A2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25551-86CC-403D-AB5A-A7075DC9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424D4-C78B-471D-8E2F-B7FE653D5E39}">
  <ds:schemaRefs>
    <ds:schemaRef ds:uri="753afbb2-c3dd-4c1a-8b7b-ea96ac20cf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 - Registered T2 - English2.dot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27494 Demonstrate knowledge of a body corporate for a residential property</vt:lpstr>
    </vt:vector>
  </TitlesOfParts>
  <Manager/>
  <Company>NZ Qualifications Authority</Company>
  <LinksUpToDate>false</LinksUpToDate>
  <CharactersWithSpaces>2003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27494 Demonstrate knowledge of a body corporate for a residential property</dc:title>
  <dc:subject>Real Estate</dc:subject>
  <dc:creator>NZ Qualifications Authority</dc:creator>
  <cp:keywords/>
  <dc:description/>
  <cp:lastModifiedBy>Evangeleen Joseph</cp:lastModifiedBy>
  <cp:revision>2</cp:revision>
  <cp:lastPrinted>2016-11-07T21:47:00Z</cp:lastPrinted>
  <dcterms:created xsi:type="dcterms:W3CDTF">2020-08-21T02:11:00Z</dcterms:created>
  <dcterms:modified xsi:type="dcterms:W3CDTF">2020-08-21T02:11:00Z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