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3055"/>
        <w:gridCol w:w="1667"/>
        <w:gridCol w:w="3437"/>
      </w:tblGrid>
      <w:tr w:rsidR="00F435E2" w14:paraId="135219BC" w14:textId="77777777" w:rsidTr="00BE32A8">
        <w:tblPrEx>
          <w:tblCellMar>
            <w:top w:w="0" w:type="dxa"/>
            <w:bottom w:w="0" w:type="dxa"/>
          </w:tblCellMar>
        </w:tblPrEx>
        <w:tc>
          <w:tcPr>
            <w:tcW w:w="1731" w:type="dxa"/>
            <w:shd w:val="clear" w:color="auto" w:fill="F3F3F3"/>
            <w:tcMar>
              <w:top w:w="170" w:type="dxa"/>
              <w:bottom w:w="170" w:type="dxa"/>
            </w:tcMar>
          </w:tcPr>
          <w:p w14:paraId="573520E6" w14:textId="77777777" w:rsidR="00F435E2" w:rsidRDefault="00F435E2">
            <w:pPr>
              <w:pStyle w:val="StyleBoldBefore6ptAfter6pt"/>
              <w:spacing w:before="0" w:after="0"/>
            </w:pPr>
            <w:r>
              <w:t>Title</w:t>
            </w:r>
          </w:p>
        </w:tc>
        <w:tc>
          <w:tcPr>
            <w:tcW w:w="8097" w:type="dxa"/>
            <w:gridSpan w:val="3"/>
            <w:tcMar>
              <w:top w:w="170" w:type="dxa"/>
              <w:bottom w:w="170" w:type="dxa"/>
            </w:tcMar>
            <w:vAlign w:val="center"/>
          </w:tcPr>
          <w:p w14:paraId="2C3BF5D1" w14:textId="77777777" w:rsidR="00F435E2" w:rsidRDefault="00AB4D47" w:rsidP="00CE2455">
            <w:pPr>
              <w:rPr>
                <w:b/>
              </w:rPr>
            </w:pPr>
            <w:r>
              <w:rPr>
                <w:b/>
              </w:rPr>
              <w:t>C</w:t>
            </w:r>
            <w:r w:rsidR="00BE32A8">
              <w:rPr>
                <w:b/>
              </w:rPr>
              <w:t>omplete</w:t>
            </w:r>
            <w:r w:rsidR="00CE2455">
              <w:rPr>
                <w:b/>
              </w:rPr>
              <w:t xml:space="preserve"> a</w:t>
            </w:r>
            <w:r w:rsidR="00CE444D">
              <w:rPr>
                <w:b/>
              </w:rPr>
              <w:t xml:space="preserve"> </w:t>
            </w:r>
            <w:r w:rsidR="00DD369D">
              <w:rPr>
                <w:b/>
              </w:rPr>
              <w:t xml:space="preserve">rental </w:t>
            </w:r>
            <w:r w:rsidR="00CE444D">
              <w:rPr>
                <w:b/>
              </w:rPr>
              <w:t>appraisal</w:t>
            </w:r>
            <w:r>
              <w:rPr>
                <w:b/>
              </w:rPr>
              <w:t xml:space="preserve"> report for</w:t>
            </w:r>
            <w:r w:rsidR="00CE2455">
              <w:rPr>
                <w:b/>
              </w:rPr>
              <w:t xml:space="preserve"> a</w:t>
            </w:r>
            <w:r>
              <w:rPr>
                <w:b/>
              </w:rPr>
              <w:t xml:space="preserve"> residential propert</w:t>
            </w:r>
            <w:r w:rsidR="00CE2455">
              <w:rPr>
                <w:b/>
              </w:rPr>
              <w:t>y</w:t>
            </w:r>
          </w:p>
        </w:tc>
      </w:tr>
      <w:tr w:rsidR="00F435E2" w14:paraId="7516B3F6" w14:textId="77777777" w:rsidTr="00BE32A8">
        <w:tblPrEx>
          <w:tblCellMar>
            <w:top w:w="0" w:type="dxa"/>
            <w:bottom w:w="0" w:type="dxa"/>
          </w:tblCellMar>
        </w:tblPrEx>
        <w:tc>
          <w:tcPr>
            <w:tcW w:w="1731" w:type="dxa"/>
            <w:shd w:val="clear" w:color="auto" w:fill="F3F3F3"/>
            <w:tcMar>
              <w:top w:w="170" w:type="dxa"/>
              <w:bottom w:w="170" w:type="dxa"/>
            </w:tcMar>
          </w:tcPr>
          <w:p w14:paraId="4FB20DB9" w14:textId="77777777" w:rsidR="00F435E2" w:rsidRDefault="00F435E2">
            <w:pPr>
              <w:pStyle w:val="StyleBoldBefore6ptAfter6pt"/>
              <w:spacing w:before="0" w:after="0"/>
            </w:pPr>
            <w:r>
              <w:t>Level</w:t>
            </w:r>
          </w:p>
        </w:tc>
        <w:tc>
          <w:tcPr>
            <w:tcW w:w="3177" w:type="dxa"/>
            <w:tcMar>
              <w:top w:w="170" w:type="dxa"/>
              <w:bottom w:w="170" w:type="dxa"/>
            </w:tcMar>
            <w:vAlign w:val="center"/>
          </w:tcPr>
          <w:p w14:paraId="7CC55688" w14:textId="77777777" w:rsidR="00F435E2" w:rsidRDefault="00BE32A8">
            <w:pPr>
              <w:rPr>
                <w:b/>
              </w:rPr>
            </w:pPr>
            <w:r>
              <w:rPr>
                <w:b/>
              </w:rPr>
              <w:t>4</w:t>
            </w:r>
          </w:p>
        </w:tc>
        <w:tc>
          <w:tcPr>
            <w:tcW w:w="1729" w:type="dxa"/>
            <w:shd w:val="clear" w:color="auto" w:fill="F3F3F3"/>
            <w:tcMar>
              <w:top w:w="170" w:type="dxa"/>
              <w:bottom w:w="170" w:type="dxa"/>
            </w:tcMar>
          </w:tcPr>
          <w:p w14:paraId="3995A7ED" w14:textId="77777777" w:rsidR="00F435E2" w:rsidRDefault="00F435E2">
            <w:pPr>
              <w:rPr>
                <w:b/>
                <w:color w:val="000000"/>
              </w:rPr>
            </w:pPr>
            <w:r>
              <w:rPr>
                <w:b/>
              </w:rPr>
              <w:t>Credits</w:t>
            </w:r>
          </w:p>
        </w:tc>
        <w:tc>
          <w:tcPr>
            <w:tcW w:w="3575" w:type="dxa"/>
            <w:tcMar>
              <w:top w:w="170" w:type="dxa"/>
              <w:bottom w:w="170" w:type="dxa"/>
            </w:tcMar>
            <w:vAlign w:val="center"/>
          </w:tcPr>
          <w:p w14:paraId="3D580724" w14:textId="77777777" w:rsidR="00F435E2" w:rsidRDefault="004B4DF4">
            <w:pPr>
              <w:rPr>
                <w:b/>
              </w:rPr>
            </w:pPr>
            <w:r>
              <w:rPr>
                <w:b/>
              </w:rPr>
              <w:t>3</w:t>
            </w:r>
          </w:p>
        </w:tc>
      </w:tr>
    </w:tbl>
    <w:p w14:paraId="0302D3F1" w14:textId="77777777" w:rsidR="00F435E2" w:rsidRDefault="00F435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F435E2" w14:paraId="6D5B76C7" w14:textId="77777777" w:rsidTr="00BE32A8">
        <w:tblPrEx>
          <w:tblCellMar>
            <w:top w:w="0" w:type="dxa"/>
            <w:bottom w:w="0" w:type="dxa"/>
          </w:tblCellMar>
        </w:tblPrEx>
        <w:tc>
          <w:tcPr>
            <w:tcW w:w="2868" w:type="dxa"/>
            <w:shd w:val="clear" w:color="auto" w:fill="F3F3F3"/>
            <w:tcMar>
              <w:top w:w="170" w:type="dxa"/>
              <w:bottom w:w="170" w:type="dxa"/>
            </w:tcMar>
          </w:tcPr>
          <w:p w14:paraId="1E896380" w14:textId="77777777" w:rsidR="00F435E2" w:rsidRDefault="00F435E2">
            <w:pPr>
              <w:pStyle w:val="StyleBoldBefore6ptAfter6pt"/>
              <w:spacing w:before="0" w:after="0"/>
            </w:pPr>
            <w:r>
              <w:rPr>
                <w:bCs w:val="0"/>
              </w:rPr>
              <w:t>Purpose</w:t>
            </w:r>
          </w:p>
        </w:tc>
        <w:tc>
          <w:tcPr>
            <w:tcW w:w="6974" w:type="dxa"/>
            <w:tcMar>
              <w:top w:w="170" w:type="dxa"/>
              <w:bottom w:w="170" w:type="dxa"/>
            </w:tcMar>
            <w:vAlign w:val="center"/>
          </w:tcPr>
          <w:p w14:paraId="17BAD9A8" w14:textId="77777777" w:rsidR="00BE32A8" w:rsidRDefault="002F7F72" w:rsidP="00BE32A8">
            <w:pPr>
              <w:tabs>
                <w:tab w:val="left" w:pos="1418"/>
              </w:tabs>
            </w:pPr>
            <w:r w:rsidRPr="00822062">
              <w:t xml:space="preserve">This unit standard is </w:t>
            </w:r>
            <w:r>
              <w:t>for people who operate in</w:t>
            </w:r>
            <w:r w:rsidR="00AA01A5">
              <w:t xml:space="preserve"> residential tenancy and property management</w:t>
            </w:r>
            <w:r w:rsidR="00BE32A8">
              <w:t>.</w:t>
            </w:r>
          </w:p>
          <w:p w14:paraId="763CB654" w14:textId="77777777" w:rsidR="00BE32A8" w:rsidRDefault="00BE32A8" w:rsidP="00BE32A8">
            <w:pPr>
              <w:tabs>
                <w:tab w:val="left" w:pos="1418"/>
              </w:tabs>
            </w:pPr>
          </w:p>
          <w:p w14:paraId="122BAC7B" w14:textId="77777777" w:rsidR="008D0C4C" w:rsidRDefault="00836CE3" w:rsidP="00EA7064">
            <w:pPr>
              <w:tabs>
                <w:tab w:val="left" w:pos="567"/>
              </w:tabs>
            </w:pPr>
            <w:r>
              <w:t xml:space="preserve">People credited with this unit standard </w:t>
            </w:r>
            <w:proofErr w:type="gramStart"/>
            <w:r>
              <w:t>are able to</w:t>
            </w:r>
            <w:proofErr w:type="gramEnd"/>
            <w:r w:rsidR="008D0C4C">
              <w:t>:</w:t>
            </w:r>
          </w:p>
          <w:p w14:paraId="308496D1" w14:textId="77777777" w:rsidR="008D0C4C" w:rsidRDefault="005619F2" w:rsidP="005619F2">
            <w:pPr>
              <w:ind w:left="567" w:hanging="567"/>
              <w:rPr>
                <w:rFonts w:cs="Arial"/>
              </w:rPr>
            </w:pPr>
            <w:r>
              <w:rPr>
                <w:rFonts w:cs="Arial"/>
              </w:rPr>
              <w:t>–</w:t>
            </w:r>
            <w:r>
              <w:rPr>
                <w:rFonts w:cs="Arial"/>
              </w:rPr>
              <w:tab/>
              <w:t>c</w:t>
            </w:r>
            <w:r w:rsidR="008D0C4C">
              <w:rPr>
                <w:rFonts w:cs="Arial"/>
              </w:rPr>
              <w:t>onduct inspection of a property and assess maintenance, presentation improvements, and rent levels; and</w:t>
            </w:r>
          </w:p>
          <w:p w14:paraId="699AA93D" w14:textId="77777777" w:rsidR="00F435E2" w:rsidRDefault="005619F2" w:rsidP="00560F78">
            <w:pPr>
              <w:ind w:left="567" w:hanging="567"/>
            </w:pPr>
            <w:r>
              <w:rPr>
                <w:rFonts w:cs="Arial"/>
              </w:rPr>
              <w:t>–</w:t>
            </w:r>
            <w:r>
              <w:rPr>
                <w:rFonts w:cs="Arial"/>
              </w:rPr>
              <w:tab/>
              <w:t>c</w:t>
            </w:r>
            <w:r w:rsidR="008D0C4C">
              <w:rPr>
                <w:rFonts w:cs="Arial"/>
              </w:rPr>
              <w:t>ommunicate with a landlord and produce a</w:t>
            </w:r>
            <w:r w:rsidR="00D471FB">
              <w:rPr>
                <w:rFonts w:cs="Arial"/>
              </w:rPr>
              <w:t xml:space="preserve"> re</w:t>
            </w:r>
            <w:r w:rsidR="008D0C4C">
              <w:rPr>
                <w:rFonts w:cs="Arial"/>
              </w:rPr>
              <w:t>n</w:t>
            </w:r>
            <w:r w:rsidR="00D471FB">
              <w:rPr>
                <w:rFonts w:cs="Arial"/>
              </w:rPr>
              <w:t>tal</w:t>
            </w:r>
            <w:r w:rsidR="008D0C4C">
              <w:rPr>
                <w:rFonts w:cs="Arial"/>
              </w:rPr>
              <w:t xml:space="preserve"> appraisal report for a property</w:t>
            </w:r>
            <w:r>
              <w:rPr>
                <w:rFonts w:cs="Arial"/>
              </w:rPr>
              <w:t>.</w:t>
            </w:r>
          </w:p>
        </w:tc>
      </w:tr>
    </w:tbl>
    <w:p w14:paraId="68E8A687" w14:textId="77777777" w:rsidR="00F435E2" w:rsidRDefault="00F435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F435E2" w14:paraId="3F300EE5" w14:textId="77777777" w:rsidTr="00BE32A8">
        <w:tblPrEx>
          <w:tblCellMar>
            <w:top w:w="0" w:type="dxa"/>
            <w:bottom w:w="0" w:type="dxa"/>
          </w:tblCellMar>
        </w:tblPrEx>
        <w:tc>
          <w:tcPr>
            <w:tcW w:w="2868" w:type="dxa"/>
            <w:shd w:val="clear" w:color="auto" w:fill="F3F3F3"/>
            <w:tcMar>
              <w:top w:w="170" w:type="dxa"/>
              <w:bottom w:w="170" w:type="dxa"/>
            </w:tcMar>
          </w:tcPr>
          <w:p w14:paraId="40497B29" w14:textId="77777777" w:rsidR="00F435E2" w:rsidRDefault="00F435E2">
            <w:pPr>
              <w:pStyle w:val="StyleBoldBefore6ptAfter6pt"/>
              <w:spacing w:before="0" w:after="0"/>
              <w:rPr>
                <w:bCs w:val="0"/>
              </w:rPr>
            </w:pPr>
            <w:r>
              <w:rPr>
                <w:bCs w:val="0"/>
              </w:rPr>
              <w:t>Classification</w:t>
            </w:r>
          </w:p>
        </w:tc>
        <w:tc>
          <w:tcPr>
            <w:tcW w:w="6974" w:type="dxa"/>
            <w:tcMar>
              <w:top w:w="170" w:type="dxa"/>
              <w:bottom w:w="170" w:type="dxa"/>
            </w:tcMar>
            <w:vAlign w:val="center"/>
          </w:tcPr>
          <w:p w14:paraId="5E069FDF" w14:textId="77777777" w:rsidR="00F435E2" w:rsidRDefault="00BE32A8" w:rsidP="00895E8D">
            <w:r>
              <w:t>Real Estate &gt; Residential</w:t>
            </w:r>
            <w:r w:rsidR="00895E8D">
              <w:t xml:space="preserve"> and </w:t>
            </w:r>
            <w:r>
              <w:t xml:space="preserve">Commercial </w:t>
            </w:r>
            <w:r w:rsidR="00895E8D">
              <w:t>Property Management</w:t>
            </w:r>
          </w:p>
        </w:tc>
      </w:tr>
    </w:tbl>
    <w:p w14:paraId="31B83BB6" w14:textId="77777777" w:rsidR="00F435E2" w:rsidRDefault="00F435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F435E2" w14:paraId="5102825C" w14:textId="77777777">
        <w:tblPrEx>
          <w:tblCellMar>
            <w:top w:w="0" w:type="dxa"/>
            <w:bottom w:w="0" w:type="dxa"/>
          </w:tblCellMar>
        </w:tblPrEx>
        <w:tc>
          <w:tcPr>
            <w:tcW w:w="2868" w:type="dxa"/>
            <w:shd w:val="clear" w:color="auto" w:fill="F3F3F3"/>
            <w:tcMar>
              <w:top w:w="170" w:type="dxa"/>
              <w:bottom w:w="170" w:type="dxa"/>
            </w:tcMar>
          </w:tcPr>
          <w:p w14:paraId="03D78AC4" w14:textId="77777777" w:rsidR="00F435E2" w:rsidRDefault="00F435E2">
            <w:pPr>
              <w:pStyle w:val="StyleBoldBefore6ptAfter6pt"/>
              <w:spacing w:before="0" w:after="0"/>
              <w:rPr>
                <w:bCs w:val="0"/>
              </w:rPr>
            </w:pPr>
            <w:r>
              <w:rPr>
                <w:bCs w:val="0"/>
              </w:rPr>
              <w:t>Available grade</w:t>
            </w:r>
          </w:p>
        </w:tc>
        <w:tc>
          <w:tcPr>
            <w:tcW w:w="6974" w:type="dxa"/>
            <w:tcMar>
              <w:top w:w="170" w:type="dxa"/>
              <w:bottom w:w="170" w:type="dxa"/>
            </w:tcMar>
          </w:tcPr>
          <w:p w14:paraId="7EF325EA" w14:textId="77777777" w:rsidR="00F435E2" w:rsidRDefault="00F435E2" w:rsidP="00D16B18">
            <w:r>
              <w:t>Achieved</w:t>
            </w:r>
          </w:p>
        </w:tc>
      </w:tr>
    </w:tbl>
    <w:p w14:paraId="684FE31A" w14:textId="77777777" w:rsidR="00F435E2" w:rsidRDefault="00F435E2">
      <w:pPr>
        <w:rPr>
          <w:rFonts w:cs="Arial"/>
        </w:rPr>
      </w:pPr>
    </w:p>
    <w:p w14:paraId="5BC85AEC" w14:textId="1C8F2A53" w:rsidR="00F435E2" w:rsidRDefault="002D59C0">
      <w:pPr>
        <w:pBdr>
          <w:top w:val="single" w:sz="4" w:space="1" w:color="auto"/>
        </w:pBdr>
        <w:tabs>
          <w:tab w:val="left" w:pos="567"/>
        </w:tabs>
        <w:rPr>
          <w:rFonts w:cs="Arial"/>
          <w:b/>
          <w:bCs/>
          <w:szCs w:val="24"/>
        </w:rPr>
      </w:pPr>
      <w:r>
        <w:rPr>
          <w:rFonts w:cs="Arial"/>
          <w:b/>
          <w:bCs/>
          <w:szCs w:val="24"/>
        </w:rPr>
        <w:t>Guidance information</w:t>
      </w:r>
    </w:p>
    <w:p w14:paraId="305500F4" w14:textId="77777777" w:rsidR="00BE32A8" w:rsidRPr="00BE32A8" w:rsidRDefault="00BE32A8" w:rsidP="00BE32A8">
      <w:pPr>
        <w:tabs>
          <w:tab w:val="left" w:pos="567"/>
          <w:tab w:val="left" w:pos="1134"/>
          <w:tab w:val="left" w:pos="1417"/>
        </w:tabs>
        <w:ind w:left="567" w:hanging="567"/>
        <w:rPr>
          <w:rFonts w:cs="Arial"/>
        </w:rPr>
      </w:pPr>
    </w:p>
    <w:p w14:paraId="481255B9" w14:textId="77777777" w:rsidR="00BE32A8" w:rsidRPr="00BE32A8" w:rsidRDefault="00D91A54" w:rsidP="00D54359">
      <w:pPr>
        <w:tabs>
          <w:tab w:val="left" w:pos="567"/>
          <w:tab w:val="left" w:pos="1134"/>
          <w:tab w:val="left" w:pos="1417"/>
        </w:tabs>
        <w:ind w:left="567" w:hanging="567"/>
        <w:rPr>
          <w:rFonts w:cs="Arial"/>
        </w:rPr>
      </w:pPr>
      <w:r>
        <w:rPr>
          <w:rFonts w:cs="Arial"/>
        </w:rPr>
        <w:t>1</w:t>
      </w:r>
      <w:r>
        <w:rPr>
          <w:rFonts w:cs="Arial"/>
        </w:rPr>
        <w:tab/>
      </w:r>
      <w:r w:rsidR="008D6554">
        <w:rPr>
          <w:rFonts w:cs="Arial"/>
        </w:rPr>
        <w:t>Legislation</w:t>
      </w:r>
    </w:p>
    <w:p w14:paraId="026F862F" w14:textId="63A9A66F" w:rsidR="00263854" w:rsidRDefault="00263854" w:rsidP="00263854">
      <w:pPr>
        <w:keepNext/>
        <w:keepLines/>
        <w:tabs>
          <w:tab w:val="left" w:pos="567"/>
          <w:tab w:val="left" w:pos="1134"/>
          <w:tab w:val="left" w:pos="1417"/>
        </w:tabs>
        <w:ind w:left="1134" w:hanging="567"/>
        <w:rPr>
          <w:ins w:id="0" w:author="Evangeleen Joseph" w:date="2020-08-21T16:55:00Z"/>
          <w:rFonts w:cs="Arial"/>
        </w:rPr>
      </w:pPr>
      <w:r w:rsidRPr="00263854">
        <w:rPr>
          <w:rFonts w:cs="Arial"/>
        </w:rPr>
        <w:t>Building Act 2004</w:t>
      </w:r>
    </w:p>
    <w:p w14:paraId="7E62E6B5" w14:textId="2C1A87EE" w:rsidR="003710BD" w:rsidDel="003710BD" w:rsidRDefault="003710BD" w:rsidP="00263854">
      <w:pPr>
        <w:keepNext/>
        <w:keepLines/>
        <w:tabs>
          <w:tab w:val="left" w:pos="567"/>
          <w:tab w:val="left" w:pos="1134"/>
          <w:tab w:val="left" w:pos="1417"/>
        </w:tabs>
        <w:ind w:left="1134" w:hanging="567"/>
        <w:rPr>
          <w:del w:id="1" w:author="Evangeleen Joseph" w:date="2020-08-21T16:58:00Z"/>
          <w:rFonts w:cs="Arial"/>
        </w:rPr>
      </w:pPr>
    </w:p>
    <w:p w14:paraId="0B7B62BD" w14:textId="77777777" w:rsidR="00BE32A8" w:rsidRPr="00BE32A8" w:rsidRDefault="00BE32A8" w:rsidP="00263854">
      <w:pPr>
        <w:keepNext/>
        <w:keepLines/>
        <w:tabs>
          <w:tab w:val="left" w:pos="567"/>
          <w:tab w:val="left" w:pos="1134"/>
          <w:tab w:val="left" w:pos="1417"/>
        </w:tabs>
        <w:ind w:left="1134" w:hanging="567"/>
        <w:rPr>
          <w:rFonts w:cs="Arial"/>
        </w:rPr>
      </w:pPr>
      <w:r w:rsidRPr="00BE32A8">
        <w:rPr>
          <w:rFonts w:cs="Arial"/>
        </w:rPr>
        <w:t>Consumer Guarantees Act 1993;</w:t>
      </w:r>
    </w:p>
    <w:p w14:paraId="17879FD7" w14:textId="77777777" w:rsidR="00BE32A8" w:rsidRDefault="00BE32A8" w:rsidP="00FD2F7B">
      <w:pPr>
        <w:keepNext/>
        <w:keepLines/>
        <w:tabs>
          <w:tab w:val="left" w:pos="567"/>
          <w:tab w:val="left" w:pos="1134"/>
          <w:tab w:val="left" w:pos="1417"/>
        </w:tabs>
        <w:ind w:left="1134" w:hanging="567"/>
        <w:rPr>
          <w:rFonts w:cs="Arial"/>
        </w:rPr>
      </w:pPr>
      <w:r w:rsidRPr="00BE32A8">
        <w:rPr>
          <w:rFonts w:cs="Arial"/>
        </w:rPr>
        <w:t>Fair Trading Act 1986;</w:t>
      </w:r>
    </w:p>
    <w:p w14:paraId="490BC7E6" w14:textId="428E2EE4" w:rsidR="00EE1AB5" w:rsidRPr="00BE32A8" w:rsidDel="003710BD" w:rsidRDefault="00EE1AB5" w:rsidP="00FD2F7B">
      <w:pPr>
        <w:keepNext/>
        <w:keepLines/>
        <w:tabs>
          <w:tab w:val="left" w:pos="567"/>
          <w:tab w:val="left" w:pos="1134"/>
          <w:tab w:val="left" w:pos="1417"/>
        </w:tabs>
        <w:ind w:left="1134" w:hanging="567"/>
        <w:rPr>
          <w:del w:id="2" w:author="Evangeleen Joseph" w:date="2020-08-21T16:55:00Z"/>
          <w:rFonts w:cs="Arial"/>
        </w:rPr>
      </w:pPr>
      <w:del w:id="3" w:author="Evangeleen Joseph" w:date="2020-08-21T16:55:00Z">
        <w:r w:rsidDel="003710BD">
          <w:rPr>
            <w:rFonts w:cs="Arial"/>
          </w:rPr>
          <w:delText>Fencing of Swimming Pools Act 1987;</w:delText>
        </w:r>
      </w:del>
    </w:p>
    <w:p w14:paraId="6400941D" w14:textId="77777777" w:rsidR="00BE32A8" w:rsidRPr="00BE32A8" w:rsidRDefault="00BE32A8" w:rsidP="00FD2F7B">
      <w:pPr>
        <w:keepNext/>
        <w:keepLines/>
        <w:tabs>
          <w:tab w:val="left" w:pos="567"/>
          <w:tab w:val="left" w:pos="1134"/>
          <w:tab w:val="left" w:pos="1417"/>
        </w:tabs>
        <w:ind w:left="1134" w:hanging="567"/>
        <w:rPr>
          <w:rFonts w:cs="Arial"/>
        </w:rPr>
      </w:pPr>
      <w:r w:rsidRPr="00BE32A8">
        <w:rPr>
          <w:rFonts w:cs="Arial"/>
        </w:rPr>
        <w:t>Financial Transactions Reporting Act 1996;</w:t>
      </w:r>
    </w:p>
    <w:p w14:paraId="053EFEB2" w14:textId="2BC123D1" w:rsidR="00BE32A8" w:rsidRDefault="00BE32A8" w:rsidP="00FD2F7B">
      <w:pPr>
        <w:keepNext/>
        <w:keepLines/>
        <w:tabs>
          <w:tab w:val="left" w:pos="567"/>
          <w:tab w:val="left" w:pos="1134"/>
          <w:tab w:val="left" w:pos="1417"/>
        </w:tabs>
        <w:ind w:left="1134" w:hanging="567"/>
        <w:rPr>
          <w:ins w:id="4" w:author="Evangeleen Joseph" w:date="2020-08-21T16:30:00Z"/>
          <w:rFonts w:cs="Arial"/>
        </w:rPr>
      </w:pPr>
      <w:r w:rsidRPr="00BE32A8">
        <w:rPr>
          <w:rFonts w:cs="Arial"/>
        </w:rPr>
        <w:t>Goods and Services Tax Act 1985;</w:t>
      </w:r>
    </w:p>
    <w:p w14:paraId="2B87E0D1" w14:textId="392AA7A3" w:rsidR="002D59C0" w:rsidRDefault="002D59C0" w:rsidP="00FD2F7B">
      <w:pPr>
        <w:keepNext/>
        <w:keepLines/>
        <w:tabs>
          <w:tab w:val="left" w:pos="567"/>
          <w:tab w:val="left" w:pos="1134"/>
          <w:tab w:val="left" w:pos="1417"/>
        </w:tabs>
        <w:ind w:left="1134" w:hanging="567"/>
        <w:rPr>
          <w:rFonts w:cs="Arial"/>
        </w:rPr>
      </w:pPr>
      <w:ins w:id="5" w:author="Evangeleen Joseph" w:date="2020-08-21T16:30:00Z">
        <w:r>
          <w:rPr>
            <w:rFonts w:cs="Arial"/>
          </w:rPr>
          <w:t>Healthy Homes Guarantees Act 2017;</w:t>
        </w:r>
      </w:ins>
    </w:p>
    <w:p w14:paraId="5CBDA431" w14:textId="77777777" w:rsidR="00EE1AB5" w:rsidRPr="00BE32A8" w:rsidRDefault="00EE1AB5" w:rsidP="00FD2F7B">
      <w:pPr>
        <w:keepNext/>
        <w:keepLines/>
        <w:tabs>
          <w:tab w:val="left" w:pos="567"/>
          <w:tab w:val="left" w:pos="1134"/>
          <w:tab w:val="left" w:pos="1417"/>
        </w:tabs>
        <w:ind w:left="1134" w:hanging="567"/>
        <w:rPr>
          <w:rFonts w:cs="Arial"/>
        </w:rPr>
      </w:pPr>
      <w:r>
        <w:rPr>
          <w:rFonts w:cs="Arial"/>
        </w:rPr>
        <w:t>Health and Safety at Work Act 2015;</w:t>
      </w:r>
    </w:p>
    <w:p w14:paraId="7250C81C" w14:textId="77777777" w:rsidR="00BE32A8" w:rsidRPr="00BE32A8" w:rsidRDefault="00BE32A8" w:rsidP="00FD2F7B">
      <w:pPr>
        <w:keepNext/>
        <w:keepLines/>
        <w:tabs>
          <w:tab w:val="left" w:pos="567"/>
          <w:tab w:val="left" w:pos="1134"/>
          <w:tab w:val="left" w:pos="1417"/>
        </w:tabs>
        <w:ind w:left="1134" w:hanging="567"/>
        <w:rPr>
          <w:rFonts w:cs="Arial"/>
        </w:rPr>
      </w:pPr>
      <w:r w:rsidRPr="00BE32A8">
        <w:rPr>
          <w:rFonts w:cs="Arial"/>
        </w:rPr>
        <w:t>Privacy Act 1993;</w:t>
      </w:r>
    </w:p>
    <w:p w14:paraId="2019D1FC" w14:textId="77777777" w:rsidR="00BE32A8" w:rsidRPr="00BE32A8" w:rsidRDefault="00BE32A8" w:rsidP="00FD2F7B">
      <w:pPr>
        <w:keepNext/>
        <w:keepLines/>
        <w:tabs>
          <w:tab w:val="left" w:pos="567"/>
          <w:tab w:val="left" w:pos="1134"/>
          <w:tab w:val="left" w:pos="1417"/>
        </w:tabs>
        <w:ind w:left="1134" w:hanging="567"/>
        <w:rPr>
          <w:rFonts w:cs="Arial"/>
        </w:rPr>
      </w:pPr>
      <w:r w:rsidRPr="00BE32A8">
        <w:rPr>
          <w:rFonts w:cs="Arial"/>
        </w:rPr>
        <w:t>Real Estate Agents Act 2008;</w:t>
      </w:r>
    </w:p>
    <w:p w14:paraId="1999751C" w14:textId="77777777" w:rsidR="00BE32A8" w:rsidRPr="00BE32A8" w:rsidRDefault="00BE32A8" w:rsidP="00FD2F7B">
      <w:pPr>
        <w:tabs>
          <w:tab w:val="left" w:pos="567"/>
          <w:tab w:val="left" w:pos="1134"/>
          <w:tab w:val="left" w:pos="1417"/>
        </w:tabs>
        <w:ind w:left="1134" w:hanging="567"/>
        <w:rPr>
          <w:rFonts w:cs="Arial"/>
        </w:rPr>
      </w:pPr>
      <w:r w:rsidRPr="00BE32A8">
        <w:rPr>
          <w:rFonts w:cs="Arial"/>
        </w:rPr>
        <w:t>Residential Tenancies Act 1986;</w:t>
      </w:r>
    </w:p>
    <w:p w14:paraId="2F2E6E5E" w14:textId="77777777" w:rsidR="00263854" w:rsidRDefault="00263854" w:rsidP="00FD2F7B">
      <w:pPr>
        <w:tabs>
          <w:tab w:val="left" w:pos="567"/>
          <w:tab w:val="left" w:pos="1134"/>
          <w:tab w:val="left" w:pos="1417"/>
        </w:tabs>
        <w:ind w:left="1134" w:hanging="567"/>
        <w:rPr>
          <w:rFonts w:cs="Arial"/>
        </w:rPr>
      </w:pPr>
      <w:r w:rsidRPr="00263854">
        <w:rPr>
          <w:rFonts w:cs="Arial"/>
        </w:rPr>
        <w:t>Resource Management Act 1991</w:t>
      </w:r>
      <w:r>
        <w:rPr>
          <w:rFonts w:cs="Arial"/>
        </w:rPr>
        <w:t>;</w:t>
      </w:r>
    </w:p>
    <w:p w14:paraId="234CD2A8" w14:textId="77777777" w:rsidR="00536B2C" w:rsidRDefault="00BE32A8" w:rsidP="00FD2F7B">
      <w:pPr>
        <w:tabs>
          <w:tab w:val="left" w:pos="567"/>
          <w:tab w:val="left" w:pos="1134"/>
          <w:tab w:val="left" w:pos="1417"/>
        </w:tabs>
        <w:ind w:left="1134" w:hanging="567"/>
        <w:rPr>
          <w:rFonts w:cs="Arial"/>
        </w:rPr>
      </w:pPr>
      <w:r w:rsidRPr="00BE32A8">
        <w:rPr>
          <w:rFonts w:cs="Arial"/>
        </w:rPr>
        <w:t xml:space="preserve">Unit Titles Act </w:t>
      </w:r>
      <w:r w:rsidR="00A234F9">
        <w:rPr>
          <w:rFonts w:cs="Arial"/>
        </w:rPr>
        <w:t>2010</w:t>
      </w:r>
      <w:r w:rsidR="00536B2C">
        <w:rPr>
          <w:rFonts w:cs="Arial"/>
        </w:rPr>
        <w:t>;</w:t>
      </w:r>
    </w:p>
    <w:p w14:paraId="553A4DF2" w14:textId="77777777" w:rsidR="00BE32A8" w:rsidRPr="00BE32A8" w:rsidRDefault="00536B2C" w:rsidP="00FD2F7B">
      <w:pPr>
        <w:tabs>
          <w:tab w:val="left" w:pos="567"/>
          <w:tab w:val="left" w:pos="1134"/>
          <w:tab w:val="left" w:pos="1417"/>
        </w:tabs>
        <w:ind w:left="1134" w:hanging="567"/>
        <w:rPr>
          <w:rFonts w:cs="Arial"/>
        </w:rPr>
      </w:pPr>
      <w:r>
        <w:rPr>
          <w:rFonts w:cs="Arial"/>
        </w:rPr>
        <w:t xml:space="preserve">and </w:t>
      </w:r>
      <w:r w:rsidR="002B2363">
        <w:rPr>
          <w:rFonts w:cs="Arial"/>
        </w:rPr>
        <w:t xml:space="preserve">all </w:t>
      </w:r>
      <w:r>
        <w:rPr>
          <w:rFonts w:cs="Arial"/>
        </w:rPr>
        <w:t>subsequent amendments and replacements</w:t>
      </w:r>
      <w:r w:rsidR="00BE32A8" w:rsidRPr="00BE32A8">
        <w:rPr>
          <w:rFonts w:cs="Arial"/>
        </w:rPr>
        <w:t>.</w:t>
      </w:r>
    </w:p>
    <w:p w14:paraId="38CD31BA" w14:textId="77777777" w:rsidR="00BE32A8" w:rsidRPr="00BE32A8" w:rsidRDefault="00BE32A8" w:rsidP="00BE32A8">
      <w:pPr>
        <w:tabs>
          <w:tab w:val="left" w:pos="567"/>
          <w:tab w:val="left" w:pos="1134"/>
          <w:tab w:val="left" w:pos="1417"/>
        </w:tabs>
        <w:ind w:left="567" w:hanging="567"/>
        <w:rPr>
          <w:rFonts w:cs="Arial"/>
        </w:rPr>
      </w:pPr>
    </w:p>
    <w:p w14:paraId="32F98D3B" w14:textId="77777777" w:rsidR="00BE32A8" w:rsidRPr="00BE32A8" w:rsidRDefault="00263854" w:rsidP="00BE32A8">
      <w:pPr>
        <w:tabs>
          <w:tab w:val="left" w:pos="567"/>
          <w:tab w:val="left" w:pos="1134"/>
          <w:tab w:val="left" w:pos="1417"/>
        </w:tabs>
        <w:ind w:left="567" w:hanging="567"/>
        <w:rPr>
          <w:rFonts w:cs="Arial"/>
        </w:rPr>
      </w:pPr>
      <w:r>
        <w:rPr>
          <w:rFonts w:cs="Arial"/>
        </w:rPr>
        <w:t>2</w:t>
      </w:r>
      <w:r w:rsidR="00BE32A8" w:rsidRPr="00BE32A8">
        <w:rPr>
          <w:rFonts w:cs="Arial"/>
        </w:rPr>
        <w:tab/>
        <w:t>Definitions</w:t>
      </w:r>
    </w:p>
    <w:p w14:paraId="2AABD00D" w14:textId="77777777" w:rsidR="00BE32A8" w:rsidRPr="00BE32A8" w:rsidRDefault="00BE32A8" w:rsidP="00FD2F7B">
      <w:pPr>
        <w:tabs>
          <w:tab w:val="left" w:pos="567"/>
          <w:tab w:val="left" w:pos="1134"/>
          <w:tab w:val="left" w:pos="1417"/>
        </w:tabs>
        <w:ind w:left="567"/>
        <w:rPr>
          <w:rFonts w:cs="Arial"/>
        </w:rPr>
      </w:pPr>
      <w:r w:rsidRPr="004B4DF4">
        <w:rPr>
          <w:rFonts w:cs="Arial"/>
          <w:i/>
        </w:rPr>
        <w:t>Established industry methodology</w:t>
      </w:r>
      <w:r w:rsidRPr="004B4DF4">
        <w:rPr>
          <w:rFonts w:cs="Arial"/>
        </w:rPr>
        <w:t xml:space="preserve"> includes but is not limited to – Comparative Market Appraisal, Comparative Market Analysis, Current Market Analysis.</w:t>
      </w:r>
    </w:p>
    <w:p w14:paraId="1C593E5E" w14:textId="77777777" w:rsidR="00D91A54" w:rsidRDefault="00BE32A8" w:rsidP="00FD2F7B">
      <w:pPr>
        <w:tabs>
          <w:tab w:val="left" w:pos="567"/>
          <w:tab w:val="left" w:pos="1134"/>
          <w:tab w:val="left" w:pos="1417"/>
        </w:tabs>
        <w:ind w:left="567"/>
        <w:rPr>
          <w:rFonts w:cs="Arial"/>
        </w:rPr>
      </w:pPr>
      <w:r w:rsidRPr="00BE32A8">
        <w:rPr>
          <w:rFonts w:cs="Arial"/>
          <w:i/>
        </w:rPr>
        <w:t>Industry requireme</w:t>
      </w:r>
      <w:bookmarkStart w:id="6" w:name="_GoBack"/>
      <w:bookmarkEnd w:id="6"/>
      <w:r w:rsidRPr="00BE32A8">
        <w:rPr>
          <w:rFonts w:cs="Arial"/>
          <w:i/>
        </w:rPr>
        <w:t>nts</w:t>
      </w:r>
      <w:r w:rsidRPr="00BE32A8">
        <w:rPr>
          <w:rFonts w:cs="Arial"/>
        </w:rPr>
        <w:t xml:space="preserve"> mean all actions must comply with </w:t>
      </w:r>
      <w:r w:rsidR="000C7F22">
        <w:rPr>
          <w:rFonts w:cs="Arial"/>
        </w:rPr>
        <w:t>relevant professional body standards,</w:t>
      </w:r>
      <w:r w:rsidR="000C7F22" w:rsidRPr="00BE32A8">
        <w:rPr>
          <w:rFonts w:cs="Arial"/>
        </w:rPr>
        <w:t xml:space="preserve"> </w:t>
      </w:r>
      <w:r w:rsidRPr="00BE32A8">
        <w:rPr>
          <w:rFonts w:cs="Arial"/>
        </w:rPr>
        <w:t>legislation, codes of professional conduct and client care, and approved guides.</w:t>
      </w:r>
      <w:r w:rsidR="00263854">
        <w:rPr>
          <w:rFonts w:cs="Arial"/>
        </w:rPr>
        <w:t xml:space="preserve"> Legislation is available from </w:t>
      </w:r>
      <w:hyperlink r:id="rId10" w:history="1">
        <w:r w:rsidR="00263854" w:rsidRPr="00425DEC">
          <w:rPr>
            <w:rStyle w:val="Hyperlink"/>
          </w:rPr>
          <w:t>http://www.legislation.govt.nz</w:t>
        </w:r>
      </w:hyperlink>
      <w:r w:rsidR="00263854">
        <w:t xml:space="preserve"> and c</w:t>
      </w:r>
      <w:r w:rsidR="00263854" w:rsidRPr="00BE32A8">
        <w:t xml:space="preserve">odes of professional conduct and client care, and approved guides are available from </w:t>
      </w:r>
      <w:hyperlink r:id="rId11" w:history="1">
        <w:r w:rsidR="00263854" w:rsidRPr="00425DEC">
          <w:rPr>
            <w:color w:val="0000FF"/>
            <w:u w:val="single"/>
          </w:rPr>
          <w:t>http://www.reaa.govt.nz</w:t>
        </w:r>
      </w:hyperlink>
      <w:r w:rsidR="00263854">
        <w:rPr>
          <w:u w:val="single"/>
        </w:rPr>
        <w:t>;</w:t>
      </w:r>
    </w:p>
    <w:p w14:paraId="20E79410" w14:textId="6D7AD6CB" w:rsidR="000143CF" w:rsidRDefault="000143CF" w:rsidP="002D59C0">
      <w:pPr>
        <w:ind w:left="567"/>
      </w:pPr>
      <w:r>
        <w:rPr>
          <w:i/>
        </w:rPr>
        <w:t>Landlord</w:t>
      </w:r>
      <w:r>
        <w:t xml:space="preserve"> </w:t>
      </w:r>
      <w:ins w:id="7" w:author="Evangeleen Joseph" w:date="2020-08-21T16:30:00Z">
        <w:r w:rsidR="002D59C0">
          <w:t>refers to the interpre</w:t>
        </w:r>
      </w:ins>
      <w:ins w:id="8" w:author="Evangeleen Joseph" w:date="2020-08-21T16:31:00Z">
        <w:r w:rsidR="002D59C0">
          <w:t>tation as defined in the Residential Tenancies Act 1986.</w:t>
        </w:r>
      </w:ins>
    </w:p>
    <w:p w14:paraId="6F27FD35" w14:textId="77777777" w:rsidR="008D0C4C" w:rsidRDefault="008D0C4C" w:rsidP="008D0C4C">
      <w:pPr>
        <w:tabs>
          <w:tab w:val="left" w:pos="567"/>
          <w:tab w:val="left" w:pos="1134"/>
          <w:tab w:val="left" w:pos="1417"/>
        </w:tabs>
        <w:ind w:left="567"/>
        <w:rPr>
          <w:rFonts w:cs="Arial"/>
          <w:color w:val="000000"/>
          <w:szCs w:val="24"/>
          <w:lang w:val="en-US"/>
        </w:rPr>
      </w:pPr>
      <w:r w:rsidRPr="00BE32A8">
        <w:rPr>
          <w:rFonts w:cs="Arial"/>
          <w:i/>
          <w:color w:val="000000"/>
          <w:szCs w:val="24"/>
          <w:lang w:val="en-US"/>
        </w:rPr>
        <w:t xml:space="preserve">Local Authority bylaws </w:t>
      </w:r>
      <w:r w:rsidRPr="00BE32A8">
        <w:rPr>
          <w:rFonts w:cs="Arial"/>
          <w:color w:val="000000"/>
          <w:szCs w:val="24"/>
          <w:lang w:val="en-US"/>
        </w:rPr>
        <w:t xml:space="preserve">mean a rule or regulation made by a Local Authority </w:t>
      </w:r>
      <w:r w:rsidRPr="00BE32A8">
        <w:rPr>
          <w:rFonts w:cs="Arial"/>
          <w:color w:val="000000"/>
          <w:szCs w:val="24"/>
        </w:rPr>
        <w:t>authorised</w:t>
      </w:r>
      <w:r w:rsidRPr="00BE32A8">
        <w:rPr>
          <w:rFonts w:cs="Arial"/>
          <w:color w:val="000000"/>
          <w:szCs w:val="24"/>
          <w:lang w:val="en-US"/>
        </w:rPr>
        <w:t xml:space="preserve"> to do so under the Local Government Act 2002.  Some other Acts also empower Local Authorities to make bylaws on specific top</w:t>
      </w:r>
      <w:r>
        <w:rPr>
          <w:rFonts w:cs="Arial"/>
          <w:color w:val="000000"/>
          <w:szCs w:val="24"/>
          <w:lang w:val="en-US"/>
        </w:rPr>
        <w:t>ic</w:t>
      </w:r>
      <w:r w:rsidRPr="00BE32A8">
        <w:rPr>
          <w:rFonts w:cs="Arial"/>
          <w:color w:val="000000"/>
          <w:szCs w:val="24"/>
          <w:lang w:val="en-US"/>
        </w:rPr>
        <w:t>s.</w:t>
      </w:r>
    </w:p>
    <w:p w14:paraId="6C29BA76" w14:textId="77777777" w:rsidR="001670FB" w:rsidRPr="001670FB" w:rsidRDefault="001670FB" w:rsidP="008D0C4C">
      <w:pPr>
        <w:tabs>
          <w:tab w:val="left" w:pos="567"/>
          <w:tab w:val="left" w:pos="1134"/>
          <w:tab w:val="left" w:pos="1417"/>
        </w:tabs>
        <w:ind w:left="567"/>
        <w:rPr>
          <w:rFonts w:cs="Arial"/>
          <w:color w:val="000000"/>
          <w:szCs w:val="24"/>
          <w:lang w:val="en-US"/>
        </w:rPr>
      </w:pPr>
      <w:r>
        <w:rPr>
          <w:rFonts w:cs="Arial"/>
          <w:i/>
          <w:color w:val="000000"/>
          <w:szCs w:val="24"/>
          <w:lang w:val="en-US"/>
        </w:rPr>
        <w:t xml:space="preserve">Organisational </w:t>
      </w:r>
      <w:r w:rsidR="00E17A1C">
        <w:rPr>
          <w:rFonts w:cs="Arial"/>
          <w:i/>
          <w:color w:val="000000"/>
          <w:szCs w:val="24"/>
          <w:lang w:val="en-US"/>
        </w:rPr>
        <w:t>p</w:t>
      </w:r>
      <w:r>
        <w:rPr>
          <w:rFonts w:cs="Arial"/>
          <w:i/>
          <w:color w:val="000000"/>
          <w:szCs w:val="24"/>
          <w:lang w:val="en-US"/>
        </w:rPr>
        <w:t>ractice</w:t>
      </w:r>
      <w:r>
        <w:rPr>
          <w:rFonts w:cs="Arial"/>
          <w:color w:val="000000"/>
          <w:szCs w:val="24"/>
          <w:lang w:val="en-US"/>
        </w:rPr>
        <w:t xml:space="preserve"> </w:t>
      </w:r>
      <w:r w:rsidRPr="001670FB">
        <w:rPr>
          <w:rFonts w:cs="Arial"/>
          <w:color w:val="000000"/>
          <w:szCs w:val="24"/>
        </w:rPr>
        <w:t xml:space="preserve">refers to an organisation’s routine to conduct a </w:t>
      </w:r>
      <w:proofErr w:type="gramStart"/>
      <w:r w:rsidRPr="001670FB">
        <w:rPr>
          <w:rFonts w:cs="Arial"/>
          <w:color w:val="000000"/>
          <w:szCs w:val="24"/>
        </w:rPr>
        <w:t>particular function</w:t>
      </w:r>
      <w:proofErr w:type="gramEnd"/>
      <w:r w:rsidRPr="001670FB">
        <w:rPr>
          <w:rFonts w:cs="Arial"/>
          <w:color w:val="000000"/>
          <w:szCs w:val="24"/>
        </w:rPr>
        <w:t>.</w:t>
      </w:r>
    </w:p>
    <w:p w14:paraId="17E32367" w14:textId="77777777" w:rsidR="00D91A54" w:rsidRPr="00BE32A8" w:rsidRDefault="00D91A54" w:rsidP="00D91A54">
      <w:pPr>
        <w:tabs>
          <w:tab w:val="left" w:pos="567"/>
          <w:tab w:val="left" w:pos="1134"/>
          <w:tab w:val="left" w:pos="1417"/>
        </w:tabs>
        <w:ind w:left="567"/>
        <w:rPr>
          <w:rFonts w:cs="Arial"/>
        </w:rPr>
      </w:pPr>
      <w:r>
        <w:rPr>
          <w:rFonts w:cs="Arial"/>
          <w:i/>
        </w:rPr>
        <w:t xml:space="preserve">Rental </w:t>
      </w:r>
      <w:r w:rsidRPr="00BE32A8">
        <w:rPr>
          <w:rFonts w:cs="Arial"/>
          <w:i/>
        </w:rPr>
        <w:t>appraisal</w:t>
      </w:r>
      <w:r w:rsidRPr="00BE32A8">
        <w:rPr>
          <w:rFonts w:cs="Arial"/>
        </w:rPr>
        <w:t xml:space="preserve"> is estimating the market </w:t>
      </w:r>
      <w:r>
        <w:rPr>
          <w:rFonts w:cs="Arial"/>
        </w:rPr>
        <w:t>rental</w:t>
      </w:r>
      <w:r w:rsidRPr="00BE32A8">
        <w:rPr>
          <w:rFonts w:cs="Arial"/>
        </w:rPr>
        <w:t xml:space="preserve"> </w:t>
      </w:r>
      <w:r>
        <w:rPr>
          <w:rFonts w:cs="Arial"/>
        </w:rPr>
        <w:t>of</w:t>
      </w:r>
      <w:r w:rsidRPr="00BE32A8">
        <w:rPr>
          <w:rFonts w:cs="Arial"/>
        </w:rPr>
        <w:t xml:space="preserve"> a property.</w:t>
      </w:r>
    </w:p>
    <w:p w14:paraId="7FD1D47F" w14:textId="77777777" w:rsidR="00BE32A8" w:rsidRPr="00BE32A8" w:rsidRDefault="00BE32A8" w:rsidP="00BE32A8">
      <w:pPr>
        <w:tabs>
          <w:tab w:val="left" w:pos="567"/>
          <w:tab w:val="left" w:pos="1134"/>
          <w:tab w:val="left" w:pos="1417"/>
        </w:tabs>
        <w:ind w:left="567" w:hanging="567"/>
        <w:rPr>
          <w:rFonts w:cs="Arial"/>
        </w:rPr>
      </w:pPr>
    </w:p>
    <w:p w14:paraId="2FD2012D" w14:textId="77777777" w:rsidR="00BE32A8" w:rsidRPr="00BE32A8" w:rsidRDefault="00263854" w:rsidP="00BE32A8">
      <w:pPr>
        <w:tabs>
          <w:tab w:val="left" w:pos="567"/>
          <w:tab w:val="left" w:pos="1134"/>
          <w:tab w:val="left" w:pos="1417"/>
        </w:tabs>
        <w:ind w:left="567" w:hanging="567"/>
        <w:rPr>
          <w:rFonts w:cs="Arial"/>
        </w:rPr>
      </w:pPr>
      <w:r>
        <w:rPr>
          <w:rFonts w:cs="Arial"/>
        </w:rPr>
        <w:t>3</w:t>
      </w:r>
      <w:r w:rsidR="00BE32A8" w:rsidRPr="001B3AC0">
        <w:rPr>
          <w:rFonts w:cs="Arial"/>
        </w:rPr>
        <w:tab/>
        <w:t>Assessment</w:t>
      </w:r>
    </w:p>
    <w:p w14:paraId="2683EAB3" w14:textId="77777777" w:rsidR="00BE32A8" w:rsidRDefault="004B4DF4" w:rsidP="00895E8D">
      <w:pPr>
        <w:tabs>
          <w:tab w:val="left" w:pos="567"/>
          <w:tab w:val="left" w:pos="1134"/>
          <w:tab w:val="left" w:pos="1417"/>
        </w:tabs>
        <w:ind w:left="1134" w:hanging="567"/>
        <w:rPr>
          <w:rFonts w:cs="Arial"/>
        </w:rPr>
      </w:pPr>
      <w:proofErr w:type="gramStart"/>
      <w:r>
        <w:rPr>
          <w:rFonts w:cs="Arial"/>
        </w:rPr>
        <w:t>a</w:t>
      </w:r>
      <w:proofErr w:type="gramEnd"/>
      <w:r>
        <w:rPr>
          <w:rFonts w:cs="Arial"/>
        </w:rPr>
        <w:tab/>
      </w:r>
      <w:r w:rsidR="0013421A" w:rsidRPr="0013421A">
        <w:rPr>
          <w:rFonts w:cs="Arial"/>
        </w:rPr>
        <w:t>Assessment against practical aspects in this unit standard must be based on evidence of demonstrated performance in the workplace or in simulated workplace situations designed to draw upon similar performance that is required in the workplace</w:t>
      </w:r>
      <w:r w:rsidR="00D91A54">
        <w:rPr>
          <w:rFonts w:cs="Arial"/>
        </w:rPr>
        <w:t>.</w:t>
      </w:r>
    </w:p>
    <w:p w14:paraId="2DCF9637" w14:textId="77777777" w:rsidR="004B4DF4" w:rsidRPr="00BE32A8" w:rsidRDefault="004B4DF4" w:rsidP="00895E8D">
      <w:pPr>
        <w:tabs>
          <w:tab w:val="left" w:pos="567"/>
          <w:tab w:val="left" w:pos="1134"/>
          <w:tab w:val="left" w:pos="1417"/>
        </w:tabs>
        <w:ind w:left="1134" w:hanging="567"/>
        <w:rPr>
          <w:rFonts w:cs="Arial"/>
        </w:rPr>
      </w:pPr>
      <w:r>
        <w:rPr>
          <w:rFonts w:cs="Arial"/>
        </w:rPr>
        <w:t>b</w:t>
      </w:r>
      <w:r>
        <w:rPr>
          <w:rFonts w:cs="Arial"/>
        </w:rPr>
        <w:tab/>
        <w:t>E</w:t>
      </w:r>
      <w:r w:rsidRPr="00BE32A8">
        <w:rPr>
          <w:rFonts w:cs="Arial"/>
        </w:rPr>
        <w:t>vidence is required for two diffe</w:t>
      </w:r>
      <w:r>
        <w:rPr>
          <w:rFonts w:cs="Arial"/>
        </w:rPr>
        <w:t xml:space="preserve">rent residential property types, which may include but are not limited to – </w:t>
      </w:r>
      <w:r w:rsidRPr="00BE32A8">
        <w:rPr>
          <w:rFonts w:cs="Arial"/>
        </w:rPr>
        <w:t>apartments, flats, houses, townhouses</w:t>
      </w:r>
      <w:r>
        <w:rPr>
          <w:rFonts w:cs="Arial"/>
        </w:rPr>
        <w:t>.</w:t>
      </w:r>
    </w:p>
    <w:p w14:paraId="0FC296DF" w14:textId="77777777" w:rsidR="00F435E2" w:rsidRDefault="00F435E2">
      <w:pPr>
        <w:tabs>
          <w:tab w:val="left" w:pos="567"/>
        </w:tabs>
        <w:rPr>
          <w:rFonts w:cs="Arial"/>
        </w:rPr>
      </w:pPr>
    </w:p>
    <w:p w14:paraId="3722A927" w14:textId="076C52CD" w:rsidR="00F435E2" w:rsidRPr="00BE32A8" w:rsidRDefault="00F435E2" w:rsidP="00FD2F7B">
      <w:pPr>
        <w:keepNext/>
        <w:keepLines/>
        <w:pBdr>
          <w:top w:val="single" w:sz="4" w:space="1" w:color="auto"/>
        </w:pBdr>
        <w:tabs>
          <w:tab w:val="left" w:pos="567"/>
        </w:tabs>
        <w:rPr>
          <w:rFonts w:cs="Arial"/>
          <w:b/>
          <w:bCs/>
          <w:sz w:val="28"/>
        </w:rPr>
      </w:pPr>
      <w:r>
        <w:rPr>
          <w:b/>
          <w:bCs/>
          <w:sz w:val="28"/>
        </w:rPr>
        <w:t xml:space="preserve">Outcomes and </w:t>
      </w:r>
      <w:r w:rsidR="003710BD">
        <w:rPr>
          <w:b/>
          <w:bCs/>
          <w:sz w:val="28"/>
        </w:rPr>
        <w:t>performance criteria</w:t>
      </w:r>
    </w:p>
    <w:p w14:paraId="47C0033A" w14:textId="77777777" w:rsidR="00BE32A8" w:rsidRPr="00BE32A8" w:rsidRDefault="00BE32A8" w:rsidP="00BE32A8">
      <w:pPr>
        <w:pStyle w:val="StyleLeft0cmHanging2cm"/>
        <w:ind w:left="1134" w:hanging="1134"/>
        <w:rPr>
          <w:rFonts w:cs="Arial"/>
        </w:rPr>
      </w:pPr>
    </w:p>
    <w:p w14:paraId="2C489B8B" w14:textId="77777777" w:rsidR="00BE32A8" w:rsidRPr="00BE32A8" w:rsidRDefault="00BE32A8" w:rsidP="00C1329C">
      <w:pPr>
        <w:keepNext/>
        <w:keepLines/>
        <w:rPr>
          <w:rFonts w:cs="Arial"/>
          <w:b/>
          <w:bCs/>
        </w:rPr>
      </w:pPr>
      <w:r w:rsidRPr="00BE32A8">
        <w:rPr>
          <w:rFonts w:cs="Arial"/>
          <w:b/>
        </w:rPr>
        <w:t xml:space="preserve">Outcome </w:t>
      </w:r>
      <w:r w:rsidR="00D33BAE">
        <w:rPr>
          <w:rFonts w:cs="Arial"/>
          <w:b/>
          <w:bCs/>
        </w:rPr>
        <w:t>1</w:t>
      </w:r>
    </w:p>
    <w:p w14:paraId="7883E44E" w14:textId="77777777" w:rsidR="00BE32A8" w:rsidRPr="00BE32A8" w:rsidRDefault="00BE32A8" w:rsidP="00BE32A8">
      <w:pPr>
        <w:keepNext/>
        <w:keepLines/>
        <w:tabs>
          <w:tab w:val="left" w:pos="1134"/>
          <w:tab w:val="left" w:pos="2552"/>
        </w:tabs>
        <w:rPr>
          <w:rFonts w:cs="Arial"/>
        </w:rPr>
      </w:pPr>
    </w:p>
    <w:p w14:paraId="76DA891B" w14:textId="77777777" w:rsidR="009F626C" w:rsidRDefault="009F626C" w:rsidP="00A97BC4">
      <w:pPr>
        <w:keepNext/>
        <w:keepLines/>
        <w:tabs>
          <w:tab w:val="left" w:pos="1134"/>
          <w:tab w:val="left" w:pos="2552"/>
        </w:tabs>
        <w:rPr>
          <w:rFonts w:cs="Arial"/>
        </w:rPr>
      </w:pPr>
      <w:r>
        <w:rPr>
          <w:rFonts w:cs="Arial"/>
        </w:rPr>
        <w:t xml:space="preserve">Conduct inspection of </w:t>
      </w:r>
      <w:r w:rsidR="000143CF">
        <w:rPr>
          <w:rFonts w:cs="Arial"/>
        </w:rPr>
        <w:t>a</w:t>
      </w:r>
      <w:r>
        <w:rPr>
          <w:rFonts w:cs="Arial"/>
        </w:rPr>
        <w:t xml:space="preserve"> property and </w:t>
      </w:r>
      <w:r w:rsidR="00DA0FBA">
        <w:rPr>
          <w:rFonts w:cs="Arial"/>
        </w:rPr>
        <w:t>assess</w:t>
      </w:r>
      <w:r>
        <w:rPr>
          <w:rFonts w:cs="Arial"/>
        </w:rPr>
        <w:t xml:space="preserve"> maintenance</w:t>
      </w:r>
      <w:r w:rsidR="00DA0FBA">
        <w:rPr>
          <w:rFonts w:cs="Arial"/>
        </w:rPr>
        <w:t xml:space="preserve">, </w:t>
      </w:r>
      <w:r>
        <w:rPr>
          <w:rFonts w:cs="Arial"/>
        </w:rPr>
        <w:t xml:space="preserve">presentation </w:t>
      </w:r>
      <w:r w:rsidR="00994C78">
        <w:rPr>
          <w:rFonts w:cs="Arial"/>
        </w:rPr>
        <w:t>improvements</w:t>
      </w:r>
      <w:r>
        <w:rPr>
          <w:rFonts w:cs="Arial"/>
        </w:rPr>
        <w:t xml:space="preserve">, and rent </w:t>
      </w:r>
      <w:r w:rsidR="00DA0FBA">
        <w:rPr>
          <w:rFonts w:cs="Arial"/>
        </w:rPr>
        <w:t>levels</w:t>
      </w:r>
      <w:r>
        <w:rPr>
          <w:rFonts w:cs="Arial"/>
        </w:rPr>
        <w:t>.</w:t>
      </w:r>
    </w:p>
    <w:p w14:paraId="38CACBEB" w14:textId="77777777" w:rsidR="009F626C" w:rsidRDefault="009F626C" w:rsidP="00A97BC4">
      <w:pPr>
        <w:keepNext/>
        <w:keepLines/>
        <w:tabs>
          <w:tab w:val="left" w:pos="1134"/>
          <w:tab w:val="left" w:pos="2552"/>
        </w:tabs>
        <w:rPr>
          <w:rFonts w:cs="Arial"/>
        </w:rPr>
      </w:pPr>
    </w:p>
    <w:p w14:paraId="56FDBAA1" w14:textId="769B6B84" w:rsidR="00BE32A8" w:rsidRPr="00BE32A8" w:rsidRDefault="003710BD" w:rsidP="00BE32A8">
      <w:pPr>
        <w:tabs>
          <w:tab w:val="left" w:pos="1134"/>
          <w:tab w:val="left" w:pos="2552"/>
        </w:tabs>
        <w:rPr>
          <w:rFonts w:cs="Arial"/>
          <w:b/>
          <w:bCs/>
        </w:rPr>
      </w:pPr>
      <w:r>
        <w:rPr>
          <w:rFonts w:cs="Arial"/>
          <w:b/>
        </w:rPr>
        <w:t>Performance criteria</w:t>
      </w:r>
    </w:p>
    <w:p w14:paraId="5EED9E89" w14:textId="77777777" w:rsidR="00BE32A8" w:rsidRPr="00BE32A8" w:rsidRDefault="00BE32A8" w:rsidP="00BE32A8">
      <w:pPr>
        <w:tabs>
          <w:tab w:val="left" w:pos="1134"/>
          <w:tab w:val="left" w:pos="2552"/>
        </w:tabs>
        <w:rPr>
          <w:rFonts w:cs="Arial"/>
        </w:rPr>
      </w:pPr>
    </w:p>
    <w:p w14:paraId="5CE7C4C3" w14:textId="77777777" w:rsidR="009F626C" w:rsidRDefault="00C42111" w:rsidP="00091CFB">
      <w:pPr>
        <w:ind w:left="1134" w:hanging="1134"/>
        <w:rPr>
          <w:rFonts w:cs="Arial"/>
        </w:rPr>
      </w:pPr>
      <w:r>
        <w:rPr>
          <w:rFonts w:cs="Arial"/>
        </w:rPr>
        <w:t>1</w:t>
      </w:r>
      <w:r w:rsidR="00BE32A8" w:rsidRPr="00BE32A8">
        <w:rPr>
          <w:rFonts w:cs="Arial"/>
        </w:rPr>
        <w:t>.1</w:t>
      </w:r>
      <w:r w:rsidR="00BE32A8" w:rsidRPr="00BE32A8">
        <w:rPr>
          <w:rFonts w:cs="Arial"/>
        </w:rPr>
        <w:tab/>
      </w:r>
      <w:r w:rsidR="00DA0FBA">
        <w:rPr>
          <w:rFonts w:cs="Arial"/>
        </w:rPr>
        <w:t xml:space="preserve">Assess </w:t>
      </w:r>
      <w:r w:rsidR="009F626C">
        <w:rPr>
          <w:rFonts w:cs="Arial"/>
        </w:rPr>
        <w:t>p</w:t>
      </w:r>
      <w:r w:rsidR="009F626C" w:rsidRPr="004D320D">
        <w:rPr>
          <w:rFonts w:cs="Arial"/>
        </w:rPr>
        <w:t xml:space="preserve">roperty for </w:t>
      </w:r>
      <w:r w:rsidR="00DA0FBA">
        <w:rPr>
          <w:rFonts w:cs="Arial"/>
        </w:rPr>
        <w:t xml:space="preserve">maintenance and </w:t>
      </w:r>
      <w:r w:rsidR="009F626C" w:rsidRPr="004D320D">
        <w:rPr>
          <w:rFonts w:cs="Arial"/>
        </w:rPr>
        <w:t>compliance</w:t>
      </w:r>
      <w:r w:rsidR="009F626C">
        <w:rPr>
          <w:rFonts w:cs="Arial"/>
        </w:rPr>
        <w:t xml:space="preserve"> </w:t>
      </w:r>
      <w:r w:rsidR="009F626C" w:rsidRPr="004D320D">
        <w:rPr>
          <w:rFonts w:cs="Arial"/>
        </w:rPr>
        <w:t xml:space="preserve">for rental purposes in terms </w:t>
      </w:r>
      <w:r w:rsidR="009F626C">
        <w:rPr>
          <w:rFonts w:cs="Arial"/>
        </w:rPr>
        <w:t>of relevant legislation</w:t>
      </w:r>
      <w:r w:rsidR="00A07152">
        <w:rPr>
          <w:rFonts w:cs="Arial"/>
        </w:rPr>
        <w:t xml:space="preserve"> </w:t>
      </w:r>
      <w:r w:rsidR="00A07152" w:rsidRPr="00263854">
        <w:rPr>
          <w:rFonts w:cs="Arial"/>
        </w:rPr>
        <w:t>and local authority bylaws</w:t>
      </w:r>
      <w:r w:rsidR="009F626C" w:rsidRPr="00263854">
        <w:rPr>
          <w:rFonts w:cs="Arial"/>
        </w:rPr>
        <w:t>.</w:t>
      </w:r>
    </w:p>
    <w:p w14:paraId="42744242" w14:textId="77777777" w:rsidR="009F626C" w:rsidRDefault="009F626C" w:rsidP="009F626C">
      <w:pPr>
        <w:tabs>
          <w:tab w:val="left" w:pos="1134"/>
          <w:tab w:val="left" w:pos="2552"/>
        </w:tabs>
        <w:ind w:left="1134" w:hanging="1134"/>
        <w:rPr>
          <w:rFonts w:cs="Arial"/>
        </w:rPr>
      </w:pPr>
    </w:p>
    <w:p w14:paraId="011EBA84" w14:textId="77777777" w:rsidR="00D33216" w:rsidRDefault="009F626C" w:rsidP="000E32BB">
      <w:pPr>
        <w:ind w:left="2551" w:hanging="1417"/>
        <w:rPr>
          <w:rFonts w:cs="Arial"/>
        </w:rPr>
      </w:pPr>
      <w:r>
        <w:rPr>
          <w:rFonts w:cs="Arial"/>
        </w:rPr>
        <w:t>Range</w:t>
      </w:r>
      <w:r>
        <w:rPr>
          <w:rFonts w:cs="Arial"/>
        </w:rPr>
        <w:tab/>
        <w:t xml:space="preserve">Residential Tenancies Act 1986, Health and Safety at Work Act 2015, Building Act 2004, </w:t>
      </w:r>
      <w:r w:rsidR="00DA0FBA" w:rsidRPr="00263854">
        <w:rPr>
          <w:rFonts w:cs="Arial"/>
        </w:rPr>
        <w:t>local authority bylaws</w:t>
      </w:r>
      <w:r w:rsidR="000143CF">
        <w:rPr>
          <w:rFonts w:cs="Arial"/>
        </w:rPr>
        <w:t>.</w:t>
      </w:r>
    </w:p>
    <w:p w14:paraId="12E619F2" w14:textId="77777777" w:rsidR="00DA0FBA" w:rsidRDefault="00DA0FBA" w:rsidP="00560F78">
      <w:pPr>
        <w:rPr>
          <w:rFonts w:cs="Arial"/>
        </w:rPr>
      </w:pPr>
    </w:p>
    <w:p w14:paraId="207E110A" w14:textId="77777777" w:rsidR="00DA0FBA" w:rsidRPr="004D320D" w:rsidRDefault="00DA0FBA" w:rsidP="00091CFB">
      <w:pPr>
        <w:ind w:left="1134" w:hanging="1134"/>
        <w:rPr>
          <w:rFonts w:cs="Arial"/>
        </w:rPr>
      </w:pPr>
      <w:r>
        <w:rPr>
          <w:rFonts w:cs="Arial"/>
        </w:rPr>
        <w:t>1.2</w:t>
      </w:r>
      <w:r>
        <w:rPr>
          <w:rFonts w:cs="Arial"/>
        </w:rPr>
        <w:tab/>
        <w:t>Assess</w:t>
      </w:r>
      <w:r w:rsidR="00AB4D47">
        <w:rPr>
          <w:rFonts w:cs="Arial"/>
        </w:rPr>
        <w:t xml:space="preserve"> a</w:t>
      </w:r>
      <w:r>
        <w:rPr>
          <w:rFonts w:cs="Arial"/>
        </w:rPr>
        <w:t xml:space="preserve"> property for presentation improvements </w:t>
      </w:r>
      <w:r w:rsidR="00AB4D47">
        <w:rPr>
          <w:rFonts w:cs="Arial"/>
        </w:rPr>
        <w:t>to use in</w:t>
      </w:r>
      <w:r>
        <w:rPr>
          <w:rFonts w:cs="Arial"/>
        </w:rPr>
        <w:t xml:space="preserve"> marketing purposes</w:t>
      </w:r>
      <w:r w:rsidR="000143CF">
        <w:rPr>
          <w:rFonts w:cs="Arial"/>
        </w:rPr>
        <w:t xml:space="preserve"> in accordan</w:t>
      </w:r>
      <w:r w:rsidR="00B94465">
        <w:rPr>
          <w:rFonts w:cs="Arial"/>
        </w:rPr>
        <w:t>ce with organisational practice</w:t>
      </w:r>
      <w:r w:rsidR="000143CF">
        <w:rPr>
          <w:rFonts w:cs="Arial"/>
        </w:rPr>
        <w:t>.</w:t>
      </w:r>
    </w:p>
    <w:p w14:paraId="1F606D7C" w14:textId="77777777" w:rsidR="009F626C" w:rsidRPr="004D320D" w:rsidRDefault="009F626C" w:rsidP="009F626C">
      <w:pPr>
        <w:tabs>
          <w:tab w:val="left" w:pos="1134"/>
          <w:tab w:val="left" w:pos="2552"/>
        </w:tabs>
        <w:ind w:left="1134" w:hanging="1134"/>
        <w:rPr>
          <w:rFonts w:cs="Arial"/>
        </w:rPr>
      </w:pPr>
    </w:p>
    <w:p w14:paraId="5154FCC2" w14:textId="77777777" w:rsidR="00DA0FBA" w:rsidRPr="00BE32A8" w:rsidRDefault="00DA0FBA" w:rsidP="00DA0FBA">
      <w:pPr>
        <w:pStyle w:val="StyleLeft0cmHanging2cm"/>
        <w:ind w:left="1134" w:hanging="1134"/>
        <w:rPr>
          <w:rFonts w:cs="Arial"/>
        </w:rPr>
      </w:pPr>
      <w:r>
        <w:rPr>
          <w:rFonts w:cs="Arial"/>
        </w:rPr>
        <w:t>1</w:t>
      </w:r>
      <w:r w:rsidR="009F626C" w:rsidRPr="004D320D">
        <w:rPr>
          <w:rFonts w:cs="Arial"/>
        </w:rPr>
        <w:t>.</w:t>
      </w:r>
      <w:r>
        <w:rPr>
          <w:rFonts w:cs="Arial"/>
        </w:rPr>
        <w:t>3</w:t>
      </w:r>
      <w:r w:rsidR="009F626C" w:rsidRPr="004D320D">
        <w:rPr>
          <w:rFonts w:cs="Arial"/>
        </w:rPr>
        <w:tab/>
      </w:r>
      <w:r>
        <w:rPr>
          <w:rFonts w:cs="Arial"/>
        </w:rPr>
        <w:t xml:space="preserve">Research rent level from multiple sources </w:t>
      </w:r>
      <w:r w:rsidRPr="00BE32A8">
        <w:rPr>
          <w:rFonts w:cs="Arial"/>
        </w:rPr>
        <w:t>keeping with</w:t>
      </w:r>
      <w:r>
        <w:rPr>
          <w:rFonts w:cs="Arial"/>
        </w:rPr>
        <w:t>in</w:t>
      </w:r>
      <w:r w:rsidRPr="00BE32A8">
        <w:rPr>
          <w:rFonts w:cs="Arial"/>
        </w:rPr>
        <w:t xml:space="preserve"> established industry methodology.</w:t>
      </w:r>
    </w:p>
    <w:p w14:paraId="44718457" w14:textId="77777777" w:rsidR="00DA0FBA" w:rsidRDefault="00DA0FBA" w:rsidP="00DA0FBA">
      <w:pPr>
        <w:tabs>
          <w:tab w:val="left" w:pos="1134"/>
          <w:tab w:val="left" w:pos="2552"/>
        </w:tabs>
        <w:rPr>
          <w:rFonts w:cs="Arial"/>
        </w:rPr>
      </w:pPr>
    </w:p>
    <w:p w14:paraId="51EEE84D" w14:textId="77777777" w:rsidR="00DA0FBA" w:rsidRDefault="00DA0FBA" w:rsidP="00DA0FBA">
      <w:pPr>
        <w:widowControl w:val="0"/>
        <w:tabs>
          <w:tab w:val="left" w:pos="1134"/>
        </w:tabs>
        <w:suppressAutoHyphens/>
        <w:ind w:left="2551" w:hanging="1417"/>
        <w:rPr>
          <w:rFonts w:cs="Arial"/>
        </w:rPr>
      </w:pPr>
      <w:r w:rsidRPr="00BE32A8">
        <w:rPr>
          <w:rFonts w:cs="Arial"/>
        </w:rPr>
        <w:t>Range</w:t>
      </w:r>
      <w:r w:rsidRPr="00BE32A8">
        <w:rPr>
          <w:rFonts w:cs="Arial"/>
        </w:rPr>
        <w:tab/>
      </w:r>
      <w:r>
        <w:rPr>
          <w:rFonts w:cs="Arial"/>
        </w:rPr>
        <w:t xml:space="preserve">includes </w:t>
      </w:r>
      <w:r w:rsidRPr="00BE32A8">
        <w:rPr>
          <w:rFonts w:cs="Arial"/>
        </w:rPr>
        <w:t xml:space="preserve">but is not limited to – </w:t>
      </w:r>
      <w:r>
        <w:rPr>
          <w:rFonts w:cs="Arial"/>
        </w:rPr>
        <w:t xml:space="preserve">property type, comparative </w:t>
      </w:r>
      <w:r w:rsidRPr="00BE32A8">
        <w:rPr>
          <w:rFonts w:cs="Arial"/>
        </w:rPr>
        <w:t>market rents</w:t>
      </w:r>
      <w:r>
        <w:rPr>
          <w:rFonts w:cs="Arial"/>
        </w:rPr>
        <w:t>, location, amenities, condition of the property.</w:t>
      </w:r>
    </w:p>
    <w:p w14:paraId="5552C4FD" w14:textId="77777777" w:rsidR="00DA0FBA" w:rsidRDefault="00DA0FBA" w:rsidP="009F626C">
      <w:pPr>
        <w:tabs>
          <w:tab w:val="left" w:pos="1134"/>
          <w:tab w:val="left" w:pos="2552"/>
        </w:tabs>
        <w:ind w:left="1134" w:hanging="1134"/>
        <w:rPr>
          <w:rFonts w:cs="Arial"/>
        </w:rPr>
      </w:pPr>
    </w:p>
    <w:p w14:paraId="635BF0C7" w14:textId="77777777" w:rsidR="00DA0FBA" w:rsidRPr="00091CFB" w:rsidRDefault="00DA0FBA" w:rsidP="00091CFB">
      <w:pPr>
        <w:keepNext/>
        <w:keepLines/>
        <w:rPr>
          <w:rFonts w:cs="Arial"/>
          <w:b/>
        </w:rPr>
      </w:pPr>
      <w:r w:rsidRPr="00091CFB">
        <w:rPr>
          <w:rFonts w:cs="Arial"/>
          <w:b/>
        </w:rPr>
        <w:t>Outcome 2</w:t>
      </w:r>
    </w:p>
    <w:p w14:paraId="5930FE73" w14:textId="77777777" w:rsidR="00DA0FBA" w:rsidRDefault="00DA0FBA" w:rsidP="009F626C">
      <w:pPr>
        <w:tabs>
          <w:tab w:val="left" w:pos="1134"/>
          <w:tab w:val="left" w:pos="2552"/>
        </w:tabs>
        <w:ind w:left="1134" w:hanging="1134"/>
        <w:rPr>
          <w:rFonts w:cs="Arial"/>
        </w:rPr>
      </w:pPr>
    </w:p>
    <w:p w14:paraId="479E5ACB" w14:textId="77777777" w:rsidR="005619F2" w:rsidRDefault="005619F2" w:rsidP="005619F2">
      <w:pPr>
        <w:tabs>
          <w:tab w:val="left" w:pos="1134"/>
          <w:tab w:val="left" w:pos="2552"/>
        </w:tabs>
        <w:ind w:left="1134" w:hanging="1134"/>
        <w:rPr>
          <w:rFonts w:cs="Arial"/>
        </w:rPr>
      </w:pPr>
      <w:r>
        <w:rPr>
          <w:rFonts w:cs="Arial"/>
        </w:rPr>
        <w:t xml:space="preserve">Communicate with a landlord and </w:t>
      </w:r>
      <w:r w:rsidR="00D471FB">
        <w:rPr>
          <w:rFonts w:cs="Arial"/>
        </w:rPr>
        <w:t>produce</w:t>
      </w:r>
      <w:r w:rsidR="00560F78">
        <w:rPr>
          <w:rFonts w:cs="Arial"/>
        </w:rPr>
        <w:t xml:space="preserve"> a</w:t>
      </w:r>
      <w:r w:rsidR="00D471FB">
        <w:rPr>
          <w:rFonts w:cs="Arial"/>
        </w:rPr>
        <w:t xml:space="preserve"> rental</w:t>
      </w:r>
      <w:r>
        <w:rPr>
          <w:rFonts w:cs="Arial"/>
        </w:rPr>
        <w:t xml:space="preserve"> appraisal report for a property.</w:t>
      </w:r>
    </w:p>
    <w:p w14:paraId="210DEF7F" w14:textId="77777777" w:rsidR="00DA0FBA" w:rsidRDefault="00DA0FBA" w:rsidP="009F626C">
      <w:pPr>
        <w:tabs>
          <w:tab w:val="left" w:pos="1134"/>
          <w:tab w:val="left" w:pos="2552"/>
        </w:tabs>
        <w:ind w:left="1134" w:hanging="1134"/>
        <w:rPr>
          <w:rFonts w:cs="Arial"/>
        </w:rPr>
      </w:pPr>
    </w:p>
    <w:p w14:paraId="2EA99522" w14:textId="0DA463F5" w:rsidR="000143CF" w:rsidRPr="00BE32A8" w:rsidRDefault="003710BD" w:rsidP="00425DEC">
      <w:pPr>
        <w:keepNext/>
        <w:keepLines/>
        <w:tabs>
          <w:tab w:val="left" w:pos="1134"/>
          <w:tab w:val="left" w:pos="2552"/>
        </w:tabs>
        <w:rPr>
          <w:rFonts w:cs="Arial"/>
          <w:b/>
          <w:bCs/>
        </w:rPr>
      </w:pPr>
      <w:r>
        <w:rPr>
          <w:rFonts w:cs="Arial"/>
          <w:b/>
        </w:rPr>
        <w:lastRenderedPageBreak/>
        <w:t>Performance criteria</w:t>
      </w:r>
    </w:p>
    <w:p w14:paraId="3ACB0375" w14:textId="77777777" w:rsidR="00DA0FBA" w:rsidRDefault="00DA0FBA" w:rsidP="00425DEC">
      <w:pPr>
        <w:keepNext/>
        <w:keepLines/>
        <w:tabs>
          <w:tab w:val="left" w:pos="1134"/>
          <w:tab w:val="left" w:pos="2552"/>
        </w:tabs>
        <w:ind w:left="1134" w:hanging="1134"/>
        <w:rPr>
          <w:rFonts w:cs="Arial"/>
        </w:rPr>
      </w:pPr>
    </w:p>
    <w:p w14:paraId="19506BA2" w14:textId="77777777" w:rsidR="009F626C" w:rsidRDefault="00DA0FBA" w:rsidP="00425DEC">
      <w:pPr>
        <w:keepNext/>
        <w:keepLines/>
        <w:tabs>
          <w:tab w:val="left" w:pos="1134"/>
          <w:tab w:val="left" w:pos="2552"/>
        </w:tabs>
        <w:ind w:left="1134" w:hanging="1134"/>
        <w:rPr>
          <w:rFonts w:cs="Arial"/>
        </w:rPr>
      </w:pPr>
      <w:r>
        <w:rPr>
          <w:rFonts w:cs="Arial"/>
        </w:rPr>
        <w:t>2.1</w:t>
      </w:r>
      <w:r w:rsidR="009F626C" w:rsidRPr="004D320D">
        <w:rPr>
          <w:rFonts w:cs="Arial"/>
        </w:rPr>
        <w:tab/>
      </w:r>
      <w:r w:rsidR="00994C78">
        <w:rPr>
          <w:rFonts w:cs="Arial"/>
        </w:rPr>
        <w:t>Provide written communication regarding maintenanc</w:t>
      </w:r>
      <w:r w:rsidR="002E683C">
        <w:rPr>
          <w:rFonts w:cs="Arial"/>
        </w:rPr>
        <w:t xml:space="preserve">e and presentation requirements </w:t>
      </w:r>
      <w:r w:rsidR="00D471FB">
        <w:rPr>
          <w:rFonts w:cs="Arial"/>
        </w:rPr>
        <w:t xml:space="preserve">to a landlord </w:t>
      </w:r>
      <w:r w:rsidR="002E683C">
        <w:rPr>
          <w:rFonts w:cs="Arial"/>
        </w:rPr>
        <w:t xml:space="preserve">in </w:t>
      </w:r>
      <w:r w:rsidR="009F626C" w:rsidRPr="004D320D">
        <w:rPr>
          <w:rFonts w:cs="Arial"/>
        </w:rPr>
        <w:t>accordance with the Residential Tenancies Act 1986</w:t>
      </w:r>
      <w:r w:rsidR="009F626C">
        <w:rPr>
          <w:rFonts w:cs="Arial"/>
        </w:rPr>
        <w:t xml:space="preserve"> and other relevant legislation</w:t>
      </w:r>
      <w:r w:rsidR="009F626C" w:rsidRPr="004D320D">
        <w:rPr>
          <w:rFonts w:cs="Arial"/>
        </w:rPr>
        <w:t>.</w:t>
      </w:r>
    </w:p>
    <w:p w14:paraId="3D3DEE4F" w14:textId="77777777" w:rsidR="009F626C" w:rsidRDefault="009F626C" w:rsidP="009F626C">
      <w:pPr>
        <w:tabs>
          <w:tab w:val="left" w:pos="1134"/>
          <w:tab w:val="left" w:pos="2552"/>
        </w:tabs>
        <w:ind w:left="1134" w:hanging="1134"/>
        <w:rPr>
          <w:rFonts w:cs="Arial"/>
        </w:rPr>
      </w:pPr>
      <w:r>
        <w:rPr>
          <w:rFonts w:cs="Arial"/>
        </w:rPr>
        <w:tab/>
      </w:r>
    </w:p>
    <w:p w14:paraId="0BEC18FB" w14:textId="246CA77E" w:rsidR="009F626C" w:rsidRPr="004D320D" w:rsidRDefault="009F626C" w:rsidP="009F626C">
      <w:pPr>
        <w:ind w:left="2551" w:hanging="1417"/>
        <w:rPr>
          <w:rFonts w:cs="Arial"/>
        </w:rPr>
      </w:pPr>
      <w:r>
        <w:rPr>
          <w:rFonts w:cs="Arial"/>
        </w:rPr>
        <w:t>Range</w:t>
      </w:r>
      <w:r>
        <w:rPr>
          <w:rFonts w:cs="Arial"/>
        </w:rPr>
        <w:tab/>
        <w:t xml:space="preserve">includes but </w:t>
      </w:r>
      <w:r w:rsidR="00B94465">
        <w:rPr>
          <w:rFonts w:cs="Arial"/>
        </w:rPr>
        <w:t>are</w:t>
      </w:r>
      <w:r>
        <w:rPr>
          <w:rFonts w:cs="Arial"/>
        </w:rPr>
        <w:t xml:space="preserve"> not limited to – Health and Safety at Work Act 2015, Building Act 2004</w:t>
      </w:r>
      <w:del w:id="9" w:author="Evangeleen Joseph" w:date="2020-08-21T16:56:00Z">
        <w:r w:rsidDel="003710BD">
          <w:rPr>
            <w:rFonts w:cs="Arial"/>
          </w:rPr>
          <w:delText xml:space="preserve">, </w:delText>
        </w:r>
        <w:r w:rsidRPr="00556CF4" w:rsidDel="003710BD">
          <w:rPr>
            <w:rFonts w:cs="Arial"/>
          </w:rPr>
          <w:delText>Fencing of Swimming Pools Act 1987</w:delText>
        </w:r>
      </w:del>
      <w:r w:rsidR="000143CF">
        <w:rPr>
          <w:rFonts w:cs="Arial"/>
        </w:rPr>
        <w:t>.</w:t>
      </w:r>
    </w:p>
    <w:p w14:paraId="7B870536" w14:textId="77777777" w:rsidR="009F626C" w:rsidRDefault="009F626C" w:rsidP="00BE32A8">
      <w:pPr>
        <w:pStyle w:val="StyleLeft0cmHanging2cm"/>
        <w:ind w:left="1134" w:hanging="1134"/>
        <w:rPr>
          <w:rFonts w:cs="Arial"/>
        </w:rPr>
      </w:pPr>
    </w:p>
    <w:p w14:paraId="05DFD305" w14:textId="77777777" w:rsidR="00DA0FBA" w:rsidRDefault="00994C78" w:rsidP="00091CFB">
      <w:pPr>
        <w:pStyle w:val="StyleLeft0cmHanging2cm"/>
        <w:rPr>
          <w:rFonts w:cs="Arial"/>
        </w:rPr>
      </w:pPr>
      <w:r>
        <w:rPr>
          <w:rFonts w:cs="Arial"/>
        </w:rPr>
        <w:t>2.2</w:t>
      </w:r>
      <w:r w:rsidR="00DA0FBA">
        <w:rPr>
          <w:rFonts w:cs="Arial"/>
        </w:rPr>
        <w:tab/>
      </w:r>
      <w:r w:rsidR="002E683C">
        <w:rPr>
          <w:rFonts w:cs="Arial"/>
        </w:rPr>
        <w:t xml:space="preserve">Produce a </w:t>
      </w:r>
      <w:r w:rsidR="00B94465">
        <w:rPr>
          <w:rFonts w:cs="Arial"/>
        </w:rPr>
        <w:t>detailed</w:t>
      </w:r>
      <w:r w:rsidR="002E683C">
        <w:rPr>
          <w:rFonts w:cs="Arial"/>
        </w:rPr>
        <w:t xml:space="preserve"> rental appraisal report in accordance with organisational practice.</w:t>
      </w:r>
    </w:p>
    <w:p w14:paraId="76AF1797" w14:textId="77777777" w:rsidR="00DA0FBA" w:rsidRDefault="00DA0FBA" w:rsidP="00BE32A8">
      <w:pPr>
        <w:pStyle w:val="StyleLeft0cmHanging2cm"/>
        <w:ind w:left="1134" w:hanging="1134"/>
        <w:rPr>
          <w:rFonts w:cs="Arial"/>
        </w:rPr>
      </w:pPr>
    </w:p>
    <w:p w14:paraId="36290593" w14:textId="1ADD66EE" w:rsidR="00F31CE2" w:rsidRDefault="002E683C" w:rsidP="00091CFB">
      <w:pPr>
        <w:pStyle w:val="StyleLeft0cmHanging2cm"/>
        <w:tabs>
          <w:tab w:val="clear" w:pos="1134"/>
          <w:tab w:val="clear" w:pos="2552"/>
        </w:tabs>
        <w:ind w:left="2551" w:hanging="1417"/>
        <w:rPr>
          <w:ins w:id="10" w:author="Evangeleen Joseph" w:date="2020-08-21T16:52:00Z"/>
          <w:rFonts w:cs="Arial"/>
        </w:rPr>
      </w:pPr>
      <w:r>
        <w:rPr>
          <w:rFonts w:cs="Arial"/>
        </w:rPr>
        <w:t>Range</w:t>
      </w:r>
      <w:r>
        <w:rPr>
          <w:rFonts w:cs="Arial"/>
        </w:rPr>
        <w:tab/>
        <w:t xml:space="preserve">includes but </w:t>
      </w:r>
      <w:r w:rsidR="00B94465">
        <w:rPr>
          <w:rFonts w:cs="Arial"/>
        </w:rPr>
        <w:t>are</w:t>
      </w:r>
      <w:r>
        <w:rPr>
          <w:rFonts w:cs="Arial"/>
        </w:rPr>
        <w:t xml:space="preserve"> not limited to </w:t>
      </w:r>
      <w:r w:rsidR="000143CF">
        <w:rPr>
          <w:rFonts w:cs="Arial"/>
        </w:rPr>
        <w:t>–</w:t>
      </w:r>
      <w:r>
        <w:rPr>
          <w:rFonts w:cs="Arial"/>
        </w:rPr>
        <w:t xml:space="preserve"> comparison of two other similar properties, description of property, rental level range</w:t>
      </w:r>
      <w:ins w:id="11" w:author="Evangeleen Joseph" w:date="2020-08-21T16:52:00Z">
        <w:r w:rsidR="003710BD">
          <w:rPr>
            <w:rFonts w:cs="Arial"/>
          </w:rPr>
          <w:t>, appraisal disclaimer</w:t>
        </w:r>
      </w:ins>
      <w:r w:rsidR="000143CF">
        <w:rPr>
          <w:rFonts w:cs="Arial"/>
        </w:rPr>
        <w:t>.</w:t>
      </w:r>
    </w:p>
    <w:p w14:paraId="4585B796" w14:textId="35E0E044" w:rsidR="003710BD" w:rsidRDefault="003710BD" w:rsidP="003710BD">
      <w:pPr>
        <w:pStyle w:val="StyleLeft0cmHanging2cm"/>
        <w:tabs>
          <w:tab w:val="clear" w:pos="1134"/>
          <w:tab w:val="clear" w:pos="2552"/>
        </w:tabs>
        <w:rPr>
          <w:ins w:id="12" w:author="Evangeleen Joseph" w:date="2020-08-21T16:52:00Z"/>
          <w:rFonts w:cs="Arial"/>
        </w:rPr>
      </w:pPr>
    </w:p>
    <w:p w14:paraId="0F086454" w14:textId="18EFF791" w:rsidR="003710BD" w:rsidRDefault="003710BD" w:rsidP="003710BD">
      <w:pPr>
        <w:pStyle w:val="StyleLeft0cmHanging2cm"/>
        <w:tabs>
          <w:tab w:val="clear" w:pos="1134"/>
          <w:tab w:val="clear" w:pos="2552"/>
        </w:tabs>
        <w:rPr>
          <w:ins w:id="13" w:author="Evangeleen Joseph" w:date="2020-08-21T16:53:00Z"/>
          <w:rFonts w:cs="Arial"/>
        </w:rPr>
      </w:pPr>
      <w:ins w:id="14" w:author="Evangeleen Joseph" w:date="2020-08-21T16:52:00Z">
        <w:r>
          <w:rPr>
            <w:rFonts w:cs="Arial"/>
          </w:rPr>
          <w:t>2.3</w:t>
        </w:r>
        <w:r>
          <w:rPr>
            <w:rFonts w:cs="Arial"/>
          </w:rPr>
          <w:tab/>
          <w:t>Explain different financ</w:t>
        </w:r>
      </w:ins>
      <w:ins w:id="15" w:author="Evangeleen Joseph" w:date="2020-08-21T16:53:00Z">
        <w:r>
          <w:rPr>
            <w:rFonts w:cs="Arial"/>
          </w:rPr>
          <w:t>ial terms as it relates to the rental appraisal report.</w:t>
        </w:r>
      </w:ins>
    </w:p>
    <w:p w14:paraId="48F92D0C" w14:textId="1A42081E" w:rsidR="003710BD" w:rsidRDefault="003710BD" w:rsidP="003710BD">
      <w:pPr>
        <w:pStyle w:val="StyleLeft0cmHanging2cm"/>
        <w:tabs>
          <w:tab w:val="clear" w:pos="1134"/>
          <w:tab w:val="clear" w:pos="2552"/>
        </w:tabs>
        <w:rPr>
          <w:ins w:id="16" w:author="Evangeleen Joseph" w:date="2020-08-21T16:53:00Z"/>
          <w:rFonts w:cs="Arial"/>
        </w:rPr>
      </w:pPr>
    </w:p>
    <w:p w14:paraId="7A87493E" w14:textId="4DE8D12B" w:rsidR="003710BD" w:rsidRDefault="003710BD" w:rsidP="003710BD">
      <w:pPr>
        <w:pStyle w:val="StyleLeft0cmHanging2cm"/>
        <w:tabs>
          <w:tab w:val="clear" w:pos="1134"/>
          <w:tab w:val="clear" w:pos="2552"/>
        </w:tabs>
        <w:ind w:left="2551" w:hanging="1417"/>
        <w:rPr>
          <w:ins w:id="17" w:author="Evangeleen Joseph" w:date="2020-08-21T16:53:00Z"/>
          <w:rFonts w:cs="Arial"/>
        </w:rPr>
      </w:pPr>
      <w:ins w:id="18" w:author="Evangeleen Joseph" w:date="2020-08-21T16:53:00Z">
        <w:r>
          <w:rPr>
            <w:rFonts w:cs="Arial"/>
          </w:rPr>
          <w:t>Range</w:t>
        </w:r>
        <w:r>
          <w:rPr>
            <w:rFonts w:cs="Arial"/>
          </w:rPr>
          <w:tab/>
        </w:r>
        <w:r>
          <w:rPr>
            <w:rFonts w:cs="Arial"/>
          </w:rPr>
          <w:t>may include but is</w:t>
        </w:r>
        <w:r>
          <w:rPr>
            <w:rFonts w:cs="Arial"/>
          </w:rPr>
          <w:t xml:space="preserve"> not limited to – </w:t>
        </w:r>
        <w:r>
          <w:rPr>
            <w:rFonts w:cs="Arial"/>
          </w:rPr>
          <w:t>rental yield, management fee, disclaimer</w:t>
        </w:r>
        <w:r>
          <w:rPr>
            <w:rFonts w:cs="Arial"/>
          </w:rPr>
          <w:t>.</w:t>
        </w:r>
      </w:ins>
    </w:p>
    <w:p w14:paraId="29B3068C" w14:textId="540F029F" w:rsidR="003710BD" w:rsidRDefault="003710BD" w:rsidP="003710BD">
      <w:pPr>
        <w:pStyle w:val="StyleLeft0cmHanging2cm"/>
        <w:tabs>
          <w:tab w:val="clear" w:pos="1134"/>
          <w:tab w:val="clear" w:pos="2552"/>
        </w:tabs>
        <w:rPr>
          <w:ins w:id="19" w:author="Evangeleen Joseph" w:date="2020-08-21T16:54:00Z"/>
          <w:rFonts w:cs="Arial"/>
        </w:rPr>
      </w:pPr>
    </w:p>
    <w:p w14:paraId="5EE47ED4" w14:textId="1800DE16" w:rsidR="003710BD" w:rsidRDefault="003710BD" w:rsidP="003710BD">
      <w:pPr>
        <w:pStyle w:val="StyleLeft0cmHanging2cm"/>
        <w:tabs>
          <w:tab w:val="clear" w:pos="1134"/>
          <w:tab w:val="clear" w:pos="2552"/>
        </w:tabs>
        <w:rPr>
          <w:ins w:id="20" w:author="Evangeleen Joseph" w:date="2020-08-21T16:53:00Z"/>
          <w:rFonts w:cs="Arial"/>
        </w:rPr>
      </w:pPr>
      <w:ins w:id="21" w:author="Evangeleen Joseph" w:date="2020-08-21T16:54:00Z">
        <w:r>
          <w:rPr>
            <w:rFonts w:cs="Arial"/>
          </w:rPr>
          <w:t>2.4</w:t>
        </w:r>
        <w:r>
          <w:rPr>
            <w:rFonts w:cs="Arial"/>
          </w:rPr>
          <w:tab/>
          <w:t>Explain potential implications of misrepresentation of the property in a completed rental appraisal report.</w:t>
        </w:r>
      </w:ins>
    </w:p>
    <w:p w14:paraId="723E29CF" w14:textId="4BC2B6AE" w:rsidR="003710BD" w:rsidDel="003710BD" w:rsidRDefault="003710BD" w:rsidP="003710BD">
      <w:pPr>
        <w:pStyle w:val="StyleLeft0cmHanging2cm"/>
        <w:tabs>
          <w:tab w:val="clear" w:pos="1134"/>
          <w:tab w:val="clear" w:pos="2552"/>
        </w:tabs>
        <w:rPr>
          <w:del w:id="22" w:author="Evangeleen Joseph" w:date="2020-08-21T16:53:00Z"/>
          <w:rFonts w:cs="Arial"/>
        </w:rPr>
      </w:pPr>
    </w:p>
    <w:p w14:paraId="5EC7ACD8" w14:textId="77777777" w:rsidR="00BE32A8" w:rsidRPr="00BE32A8" w:rsidRDefault="00BE32A8" w:rsidP="003710BD">
      <w:pPr>
        <w:pStyle w:val="StyleLeft0cmHanging2cm"/>
        <w:keepNext/>
        <w:keepLines/>
        <w:rPr>
          <w:rFonts w:cs="Arial"/>
        </w:rPr>
      </w:pPr>
    </w:p>
    <w:p w14:paraId="2D3ECF82" w14:textId="77777777" w:rsidR="00F435E2" w:rsidRDefault="00F435E2">
      <w:pPr>
        <w:pStyle w:val="StyleLeft0cmHanging2cm"/>
        <w:keepNext/>
        <w:pBdr>
          <w:top w:val="single" w:sz="24" w:space="1" w:color="C0C0C0"/>
        </w:pBdr>
        <w:ind w:left="1134" w:hanging="11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6614"/>
      </w:tblGrid>
      <w:tr w:rsidR="00F435E2" w14:paraId="339732C0" w14:textId="77777777" w:rsidTr="00BE32A8">
        <w:tblPrEx>
          <w:tblCellMar>
            <w:top w:w="0" w:type="dxa"/>
            <w:bottom w:w="0" w:type="dxa"/>
          </w:tblCellMar>
        </w:tblPrEx>
        <w:trPr>
          <w:cantSplit/>
        </w:trPr>
        <w:tc>
          <w:tcPr>
            <w:tcW w:w="3228" w:type="dxa"/>
            <w:shd w:val="clear" w:color="auto" w:fill="F3F3F3"/>
            <w:tcMar>
              <w:top w:w="170" w:type="dxa"/>
              <w:bottom w:w="170" w:type="dxa"/>
            </w:tcMar>
          </w:tcPr>
          <w:p w14:paraId="5DAB7D6D" w14:textId="77777777" w:rsidR="00F435E2" w:rsidRDefault="00F435E2">
            <w:pPr>
              <w:pStyle w:val="StyleBoldBefore6ptAfter6pt"/>
              <w:keepNext/>
              <w:spacing w:before="0" w:after="0"/>
            </w:pPr>
            <w:r>
              <w:t>Planned review date</w:t>
            </w:r>
          </w:p>
        </w:tc>
        <w:tc>
          <w:tcPr>
            <w:tcW w:w="6614" w:type="dxa"/>
            <w:tcMar>
              <w:top w:w="170" w:type="dxa"/>
              <w:bottom w:w="170" w:type="dxa"/>
            </w:tcMar>
            <w:vAlign w:val="center"/>
          </w:tcPr>
          <w:p w14:paraId="16F79837" w14:textId="776262A3" w:rsidR="00F435E2" w:rsidRDefault="00BE32A8" w:rsidP="008A7080">
            <w:pPr>
              <w:pStyle w:val="StyleBefore6ptAfter6pt"/>
              <w:spacing w:before="0" w:after="0"/>
            </w:pPr>
            <w:r>
              <w:t xml:space="preserve">31 December </w:t>
            </w:r>
            <w:r w:rsidR="008A7080">
              <w:t>202</w:t>
            </w:r>
            <w:ins w:id="23" w:author="Evangeleen Joseph" w:date="2020-08-21T16:56:00Z">
              <w:r w:rsidR="003710BD">
                <w:t>6</w:t>
              </w:r>
            </w:ins>
            <w:del w:id="24" w:author="Evangeleen Joseph" w:date="2020-08-21T16:56:00Z">
              <w:r w:rsidR="008A7080" w:rsidDel="003710BD">
                <w:delText>1</w:delText>
              </w:r>
            </w:del>
          </w:p>
        </w:tc>
      </w:tr>
    </w:tbl>
    <w:p w14:paraId="4A82AF24" w14:textId="77777777" w:rsidR="00F435E2" w:rsidRDefault="00F435E2"/>
    <w:p w14:paraId="1285C52F" w14:textId="77777777" w:rsidR="00F435E2" w:rsidRDefault="00F435E2">
      <w:pPr>
        <w:keepNext/>
        <w:shd w:val="clear" w:color="auto" w:fill="F3F3F3"/>
        <w:tabs>
          <w:tab w:val="left" w:pos="1134"/>
          <w:tab w:val="left" w:pos="2552"/>
        </w:tabs>
        <w:rPr>
          <w:rFonts w:cs="Arial"/>
          <w:b/>
        </w:rPr>
      </w:pPr>
      <w:r>
        <w:rPr>
          <w:rFonts w:cs="Arial"/>
          <w:b/>
        </w:rPr>
        <w:t>Status information and last date for assessment for superseded versions</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4"/>
        <w:gridCol w:w="1230"/>
        <w:gridCol w:w="3299"/>
        <w:gridCol w:w="3299"/>
      </w:tblGrid>
      <w:tr w:rsidR="00F435E2" w14:paraId="0E397179" w14:textId="77777777">
        <w:trPr>
          <w:cantSplit/>
          <w:tblHeader/>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30EA4C08" w14:textId="77777777" w:rsidR="00F435E2" w:rsidRDefault="00F435E2">
            <w:pPr>
              <w:keepNext/>
              <w:keepLines/>
              <w:autoSpaceDE w:val="0"/>
              <w:autoSpaceDN w:val="0"/>
              <w:adjustRightInd w:val="0"/>
              <w:rPr>
                <w:rStyle w:val="StyleBold"/>
              </w:rPr>
            </w:pPr>
            <w:r>
              <w:rPr>
                <w:rStyle w:val="StyleBold"/>
              </w:rPr>
              <w:t>Process</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27738BFA" w14:textId="77777777" w:rsidR="00F435E2" w:rsidRDefault="00F435E2">
            <w:pPr>
              <w:autoSpaceDE w:val="0"/>
              <w:autoSpaceDN w:val="0"/>
              <w:adjustRightInd w:val="0"/>
              <w:rPr>
                <w:rStyle w:val="StyleBold"/>
              </w:rPr>
            </w:pPr>
            <w:r>
              <w:rPr>
                <w:rStyle w:val="StyleBold"/>
              </w:rPr>
              <w:t>Version</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16CDAAB9" w14:textId="77777777" w:rsidR="00F435E2" w:rsidRDefault="00F435E2">
            <w:pPr>
              <w:autoSpaceDE w:val="0"/>
              <w:autoSpaceDN w:val="0"/>
              <w:adjustRightInd w:val="0"/>
              <w:rPr>
                <w:rStyle w:val="StyleBold"/>
              </w:rPr>
            </w:pPr>
            <w:r>
              <w:rPr>
                <w:rStyle w:val="StyleBold"/>
              </w:rPr>
              <w:t>Date</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6B1B37D2" w14:textId="77777777" w:rsidR="00F435E2" w:rsidRDefault="00F435E2">
            <w:pPr>
              <w:autoSpaceDE w:val="0"/>
              <w:autoSpaceDN w:val="0"/>
              <w:adjustRightInd w:val="0"/>
              <w:rPr>
                <w:rStyle w:val="StyleBold"/>
              </w:rPr>
            </w:pPr>
            <w:r>
              <w:rPr>
                <w:rStyle w:val="StyleBold"/>
              </w:rPr>
              <w:t>Last Date for Assessment</w:t>
            </w:r>
          </w:p>
        </w:tc>
      </w:tr>
      <w:tr w:rsidR="00F435E2" w14:paraId="143A3A0E" w14:textId="77777777" w:rsidTr="00425DEC">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4CC2DDF0" w14:textId="77777777" w:rsidR="00F435E2" w:rsidRDefault="00BE32A8">
            <w:pPr>
              <w:keepNext/>
              <w:rPr>
                <w:rFonts w:cs="Arial"/>
              </w:rPr>
            </w:pPr>
            <w:r>
              <w:rPr>
                <w:rFonts w:cs="Arial"/>
              </w:rPr>
              <w:t>Registration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6AC915C1" w14:textId="77777777" w:rsidR="00F435E2" w:rsidRDefault="00BE32A8">
            <w:pPr>
              <w:keepNext/>
              <w:rPr>
                <w:rFonts w:cs="Arial"/>
              </w:rPr>
            </w:pPr>
            <w:r>
              <w:rPr>
                <w:rFonts w:cs="Arial"/>
              </w:rPr>
              <w:t>1</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3F547796" w14:textId="77777777" w:rsidR="00F435E2" w:rsidRDefault="009D6C31">
            <w:pPr>
              <w:keepNext/>
              <w:rPr>
                <w:rFonts w:cs="Arial"/>
              </w:rPr>
            </w:pPr>
            <w:r>
              <w:rPr>
                <w:rFonts w:cs="Arial"/>
              </w:rPr>
              <w:t>19 July 2012</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267C93AE" w14:textId="77777777" w:rsidR="00F435E2" w:rsidRDefault="00F446DE">
            <w:pPr>
              <w:keepNext/>
              <w:rPr>
                <w:rFonts w:cs="Arial"/>
              </w:rPr>
            </w:pPr>
            <w:r>
              <w:rPr>
                <w:rFonts w:cs="Arial"/>
              </w:rPr>
              <w:t>31 December 2018</w:t>
            </w:r>
          </w:p>
        </w:tc>
      </w:tr>
      <w:tr w:rsidR="00F446DE" w14:paraId="384EA081" w14:textId="77777777" w:rsidTr="00425DEC">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18D1D546" w14:textId="77777777" w:rsidR="00F446DE" w:rsidRDefault="008D0C4C">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44EF9C05" w14:textId="77777777" w:rsidR="00F446DE" w:rsidRDefault="00F446DE">
            <w:pPr>
              <w:keepNext/>
              <w:rPr>
                <w:rFonts w:cs="Arial"/>
              </w:rPr>
            </w:pPr>
            <w:r>
              <w:rPr>
                <w:rFonts w:cs="Arial"/>
              </w:rPr>
              <w:t>2</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3741517F" w14:textId="77777777" w:rsidR="00F446DE" w:rsidRDefault="00DE595A">
            <w:pPr>
              <w:keepNext/>
              <w:rPr>
                <w:rFonts w:cs="Arial"/>
              </w:rPr>
            </w:pPr>
            <w:r>
              <w:rPr>
                <w:rFonts w:cs="Arial"/>
              </w:rPr>
              <w:t>20 October 2016</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5FE03B45" w14:textId="77777777" w:rsidR="00F446DE" w:rsidRDefault="00E11D2C">
            <w:pPr>
              <w:keepNext/>
              <w:rPr>
                <w:rFonts w:cs="Arial"/>
              </w:rPr>
            </w:pPr>
            <w:r>
              <w:rPr>
                <w:rFonts w:cs="Arial"/>
              </w:rPr>
              <w:t>N/A</w:t>
            </w:r>
          </w:p>
        </w:tc>
      </w:tr>
      <w:tr w:rsidR="003710BD" w14:paraId="1824FF11" w14:textId="77777777" w:rsidTr="00425DEC">
        <w:trPr>
          <w:cantSplit/>
          <w:ins w:id="25" w:author="Evangeleen Joseph" w:date="2020-08-21T16:56:00Z"/>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48A6B683" w14:textId="532A61C8" w:rsidR="003710BD" w:rsidRDefault="003710BD">
            <w:pPr>
              <w:keepNext/>
              <w:rPr>
                <w:ins w:id="26" w:author="Evangeleen Joseph" w:date="2020-08-21T16:56:00Z"/>
                <w:rFonts w:cs="Arial"/>
              </w:rPr>
            </w:pPr>
            <w:ins w:id="27" w:author="Evangeleen Joseph" w:date="2020-08-21T16:56:00Z">
              <w:r>
                <w:rPr>
                  <w:rFonts w:cs="Arial"/>
                </w:rPr>
                <w:t>Review</w:t>
              </w:r>
            </w:ins>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3EB4ACC3" w14:textId="1BF62A79" w:rsidR="003710BD" w:rsidRDefault="003710BD">
            <w:pPr>
              <w:keepNext/>
              <w:rPr>
                <w:ins w:id="28" w:author="Evangeleen Joseph" w:date="2020-08-21T16:56:00Z"/>
                <w:rFonts w:cs="Arial"/>
              </w:rPr>
            </w:pPr>
            <w:ins w:id="29" w:author="Evangeleen Joseph" w:date="2020-08-21T16:56:00Z">
              <w:r>
                <w:rPr>
                  <w:rFonts w:cs="Arial"/>
                </w:rPr>
                <w:t>3</w:t>
              </w:r>
            </w:ins>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34548145" w14:textId="77777777" w:rsidR="003710BD" w:rsidRDefault="003710BD">
            <w:pPr>
              <w:keepNext/>
              <w:rPr>
                <w:ins w:id="30" w:author="Evangeleen Joseph" w:date="2020-08-21T16:56:00Z"/>
                <w:rFonts w:cs="Arial"/>
              </w:rPr>
            </w:pP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28EFF209" w14:textId="7B148A13" w:rsidR="003710BD" w:rsidRDefault="003710BD">
            <w:pPr>
              <w:keepNext/>
              <w:rPr>
                <w:ins w:id="31" w:author="Evangeleen Joseph" w:date="2020-08-21T16:56:00Z"/>
                <w:rFonts w:cs="Arial"/>
              </w:rPr>
            </w:pPr>
            <w:ins w:id="32" w:author="Evangeleen Joseph" w:date="2020-08-21T16:56:00Z">
              <w:r>
                <w:rPr>
                  <w:rFonts w:cs="Arial"/>
                </w:rPr>
                <w:t>N/A</w:t>
              </w:r>
            </w:ins>
          </w:p>
        </w:tc>
      </w:tr>
    </w:tbl>
    <w:p w14:paraId="3B7057EB" w14:textId="77777777" w:rsidR="00F435E2" w:rsidRDefault="00F435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8"/>
        <w:gridCol w:w="2294"/>
      </w:tblGrid>
      <w:tr w:rsidR="00F435E2" w14:paraId="20E1EE0F" w14:textId="77777777" w:rsidTr="00BE32A8">
        <w:tblPrEx>
          <w:tblCellMar>
            <w:top w:w="0" w:type="dxa"/>
            <w:bottom w:w="0" w:type="dxa"/>
          </w:tblCellMar>
        </w:tblPrEx>
        <w:tc>
          <w:tcPr>
            <w:tcW w:w="7548" w:type="dxa"/>
            <w:shd w:val="clear" w:color="auto" w:fill="F3F3F3"/>
            <w:tcMar>
              <w:top w:w="60" w:type="dxa"/>
              <w:bottom w:w="60" w:type="dxa"/>
            </w:tcMar>
          </w:tcPr>
          <w:p w14:paraId="5FE9B127" w14:textId="77777777" w:rsidR="00F435E2" w:rsidRDefault="00F435E2">
            <w:pPr>
              <w:pStyle w:val="StyleBoldBefore6ptAfter6pt"/>
              <w:keepNext/>
              <w:keepLines/>
              <w:spacing w:before="0" w:after="0"/>
            </w:pPr>
            <w:r>
              <w:t>Consent and Moderation Requirements (CMR) reference</w:t>
            </w:r>
          </w:p>
        </w:tc>
        <w:tc>
          <w:tcPr>
            <w:tcW w:w="2294" w:type="dxa"/>
            <w:tcMar>
              <w:top w:w="60" w:type="dxa"/>
              <w:bottom w:w="60" w:type="dxa"/>
            </w:tcMar>
            <w:vAlign w:val="center"/>
          </w:tcPr>
          <w:p w14:paraId="233E1CC1" w14:textId="77777777" w:rsidR="00F435E2" w:rsidRPr="009E0D71" w:rsidRDefault="00BE32A8">
            <w:pPr>
              <w:pStyle w:val="StyleBefore6ptAfter6pt"/>
              <w:keepNext/>
              <w:keepLines/>
              <w:spacing w:before="0" w:after="0"/>
            </w:pPr>
            <w:r>
              <w:t>0</w:t>
            </w:r>
            <w:r w:rsidR="00536B2C">
              <w:t>0</w:t>
            </w:r>
            <w:r>
              <w:t>0</w:t>
            </w:r>
            <w:r w:rsidR="00823197">
              <w:t>3</w:t>
            </w:r>
          </w:p>
        </w:tc>
      </w:tr>
    </w:tbl>
    <w:p w14:paraId="1676760A" w14:textId="77777777" w:rsidR="00F435E2" w:rsidRDefault="00F435E2">
      <w:pPr>
        <w:keepNext/>
        <w:keepLines/>
        <w:rPr>
          <w:rFonts w:cs="Arial"/>
        </w:rPr>
      </w:pPr>
      <w:r>
        <w:rPr>
          <w:rFonts w:cs="Arial"/>
        </w:rPr>
        <w:t xml:space="preserve">This CMR can be accessed at </w:t>
      </w:r>
      <w:hyperlink r:id="rId12" w:history="1">
        <w:r>
          <w:rPr>
            <w:rStyle w:val="Hyperlink"/>
          </w:rPr>
          <w:t>http://www.nzq</w:t>
        </w:r>
        <w:r>
          <w:rPr>
            <w:rStyle w:val="Hyperlink"/>
          </w:rPr>
          <w:t>a</w:t>
        </w:r>
        <w:r>
          <w:rPr>
            <w:rStyle w:val="Hyperlink"/>
          </w:rPr>
          <w:t>.govt.nz/framework/search/index.do</w:t>
        </w:r>
      </w:hyperlink>
      <w:r>
        <w:rPr>
          <w:rFonts w:cs="Arial"/>
        </w:rPr>
        <w:t>.</w:t>
      </w:r>
    </w:p>
    <w:p w14:paraId="599B2723" w14:textId="77777777" w:rsidR="00F435E2" w:rsidRDefault="00F435E2">
      <w:pPr>
        <w:rPr>
          <w:rFonts w:cs="Arial"/>
        </w:rPr>
      </w:pPr>
    </w:p>
    <w:p w14:paraId="36BFC813" w14:textId="77777777" w:rsidR="00F435E2" w:rsidRDefault="00F435E2">
      <w:pPr>
        <w:keepNext/>
        <w:keepLines/>
        <w:pBdr>
          <w:top w:val="single" w:sz="4" w:space="1" w:color="auto"/>
        </w:pBdr>
        <w:rPr>
          <w:b/>
          <w:bCs/>
        </w:rPr>
      </w:pPr>
      <w:r>
        <w:rPr>
          <w:b/>
          <w:bCs/>
        </w:rPr>
        <w:t>Comments on this unit standard</w:t>
      </w:r>
    </w:p>
    <w:p w14:paraId="766B53C6" w14:textId="77777777" w:rsidR="00F435E2" w:rsidRDefault="00F435E2">
      <w:pPr>
        <w:keepNext/>
        <w:keepLines/>
      </w:pPr>
    </w:p>
    <w:p w14:paraId="0E79BFBB" w14:textId="77777777" w:rsidR="00F435E2" w:rsidRDefault="00F435E2">
      <w:pPr>
        <w:keepNext/>
        <w:keepLines/>
      </w:pPr>
      <w:r>
        <w:t xml:space="preserve">Please contact </w:t>
      </w:r>
      <w:r w:rsidR="006E51E1">
        <w:t>The Skills</w:t>
      </w:r>
      <w:r w:rsidR="00FD2F7B">
        <w:t xml:space="preserve"> Organisation </w:t>
      </w:r>
      <w:hyperlink r:id="rId13" w:history="1">
        <w:r w:rsidR="008A7080" w:rsidRPr="00C1329C">
          <w:rPr>
            <w:rStyle w:val="Hyperlink"/>
            <w:rFonts w:cs="Arial"/>
            <w:bCs/>
          </w:rPr>
          <w:t>reviewcomments@skills.org.nz</w:t>
        </w:r>
      </w:hyperlink>
      <w:r w:rsidR="00FB106A" w:rsidRPr="00895E8D">
        <w:rPr>
          <w:rFonts w:cs="Arial"/>
          <w:b/>
          <w:bCs/>
        </w:rPr>
        <w:t xml:space="preserve"> </w:t>
      </w:r>
      <w:r w:rsidRPr="00895E8D">
        <w:rPr>
          <w:rFonts w:cs="Arial"/>
        </w:rPr>
        <w:t>if you wish to suggest changes to the content of this unit</w:t>
      </w:r>
      <w:r>
        <w:t xml:space="preserve"> standard.</w:t>
      </w:r>
    </w:p>
    <w:sectPr w:rsidR="00F435E2">
      <w:headerReference w:type="default" r:id="rId14"/>
      <w:footerReference w:type="default" r:id="rId15"/>
      <w:pgSz w:w="11906" w:h="16838" w:code="9"/>
      <w:pgMar w:top="1134" w:right="1134" w:bottom="1134" w:left="1134" w:header="369" w:footer="369" w:gutter="0"/>
      <w:paperSrc w:first="102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87EF7" w14:textId="77777777" w:rsidR="00BD12E4" w:rsidRDefault="00BD12E4">
      <w:r>
        <w:separator/>
      </w:r>
    </w:p>
  </w:endnote>
  <w:endnote w:type="continuationSeparator" w:id="0">
    <w:p w14:paraId="426F44FC" w14:textId="77777777" w:rsidR="00BD12E4" w:rsidRDefault="00BD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12" w:space="0" w:color="auto"/>
      </w:tblBorders>
      <w:tblLook w:val="0000" w:firstRow="0" w:lastRow="0" w:firstColumn="0" w:lastColumn="0" w:noHBand="0" w:noVBand="0"/>
    </w:tblPr>
    <w:tblGrid>
      <w:gridCol w:w="4923"/>
      <w:gridCol w:w="4924"/>
    </w:tblGrid>
    <w:tr w:rsidR="00200228" w14:paraId="10F7B127" w14:textId="77777777">
      <w:trPr>
        <w:trHeight w:val="300"/>
      </w:trPr>
      <w:tc>
        <w:tcPr>
          <w:tcW w:w="4923" w:type="dxa"/>
          <w:tcBorders>
            <w:top w:val="single" w:sz="12" w:space="0" w:color="auto"/>
            <w:left w:val="nil"/>
            <w:bottom w:val="nil"/>
            <w:right w:val="nil"/>
          </w:tcBorders>
        </w:tcPr>
        <w:p w14:paraId="56956F0F" w14:textId="77777777" w:rsidR="00200228" w:rsidRPr="00BE32A8" w:rsidRDefault="00D10321">
          <w:pPr>
            <w:rPr>
              <w:bCs/>
              <w:iCs/>
              <w:sz w:val="20"/>
            </w:rPr>
          </w:pPr>
          <w:r>
            <w:rPr>
              <w:bCs/>
              <w:iCs/>
              <w:sz w:val="20"/>
            </w:rPr>
            <w:t>The Skills</w:t>
          </w:r>
          <w:r w:rsidR="00200228">
            <w:rPr>
              <w:bCs/>
              <w:iCs/>
              <w:sz w:val="20"/>
            </w:rPr>
            <w:t xml:space="preserve"> Organisation</w:t>
          </w:r>
        </w:p>
        <w:p w14:paraId="3DD265F5" w14:textId="77777777" w:rsidR="00200228" w:rsidRPr="00BE32A8" w:rsidRDefault="00200228">
          <w:pPr>
            <w:rPr>
              <w:bCs/>
              <w:sz w:val="20"/>
            </w:rPr>
          </w:pPr>
          <w:r>
            <w:rPr>
              <w:bCs/>
              <w:iCs/>
              <w:sz w:val="20"/>
            </w:rPr>
            <w:t>SSB Code 100401</w:t>
          </w:r>
        </w:p>
      </w:tc>
      <w:tc>
        <w:tcPr>
          <w:tcW w:w="4924" w:type="dxa"/>
          <w:tcBorders>
            <w:top w:val="single" w:sz="12" w:space="0" w:color="auto"/>
            <w:left w:val="nil"/>
            <w:bottom w:val="nil"/>
            <w:right w:val="nil"/>
          </w:tcBorders>
        </w:tcPr>
        <w:p w14:paraId="4B9E3F85" w14:textId="6221F753" w:rsidR="00200228" w:rsidRDefault="00200228">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w:t>
          </w:r>
          <w:smartTag w:uri="urn:schemas-microsoft-com:office:smarttags" w:element="place">
            <w:smartTag w:uri="urn:schemas-microsoft-com:office:smarttags" w:element="country-region">
              <w:r>
                <w:rPr>
                  <w:bCs/>
                  <w:sz w:val="20"/>
                </w:rPr>
                <w:t>New Zealand</w:t>
              </w:r>
            </w:smartTag>
          </w:smartTag>
          <w:r>
            <w:rPr>
              <w:bCs/>
              <w:sz w:val="20"/>
            </w:rPr>
            <w:t xml:space="preserve"> Qualifications Authority </w:t>
          </w:r>
          <w:r>
            <w:rPr>
              <w:bCs/>
              <w:sz w:val="20"/>
            </w:rPr>
            <w:fldChar w:fldCharType="begin"/>
          </w:r>
          <w:r>
            <w:rPr>
              <w:bCs/>
              <w:sz w:val="20"/>
            </w:rPr>
            <w:instrText>date \@ "yyyy"</w:instrText>
          </w:r>
          <w:r>
            <w:rPr>
              <w:bCs/>
              <w:sz w:val="20"/>
            </w:rPr>
            <w:fldChar w:fldCharType="separate"/>
          </w:r>
          <w:r w:rsidR="00C23726">
            <w:rPr>
              <w:bCs/>
              <w:noProof/>
              <w:sz w:val="20"/>
            </w:rPr>
            <w:t>2020</w:t>
          </w:r>
          <w:r>
            <w:rPr>
              <w:bCs/>
              <w:sz w:val="20"/>
            </w:rPr>
            <w:fldChar w:fldCharType="end"/>
          </w:r>
        </w:p>
      </w:tc>
    </w:tr>
  </w:tbl>
  <w:p w14:paraId="0953E4DC" w14:textId="77777777" w:rsidR="00200228" w:rsidRDefault="00200228">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C4AE3" w14:textId="77777777" w:rsidR="00BD12E4" w:rsidRDefault="00BD12E4">
      <w:r>
        <w:separator/>
      </w:r>
    </w:p>
  </w:footnote>
  <w:footnote w:type="continuationSeparator" w:id="0">
    <w:p w14:paraId="664836A0" w14:textId="77777777" w:rsidR="00BD12E4" w:rsidRDefault="00BD1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927"/>
      <w:gridCol w:w="4927"/>
    </w:tblGrid>
    <w:tr w:rsidR="00200228" w14:paraId="599FD499" w14:textId="77777777" w:rsidTr="00801C1A">
      <w:tc>
        <w:tcPr>
          <w:tcW w:w="4927" w:type="dxa"/>
        </w:tcPr>
        <w:p w14:paraId="0760770B" w14:textId="77777777" w:rsidR="00200228" w:rsidRDefault="00200228" w:rsidP="00D16B18">
          <w:r>
            <w:t>NZQA registered unit standard</w:t>
          </w:r>
        </w:p>
      </w:tc>
      <w:tc>
        <w:tcPr>
          <w:tcW w:w="4927" w:type="dxa"/>
        </w:tcPr>
        <w:p w14:paraId="1AC383B1" w14:textId="2D74D13B" w:rsidR="00200228" w:rsidRDefault="00200228" w:rsidP="00E11D2C">
          <w:pPr>
            <w:jc w:val="right"/>
          </w:pPr>
          <w:r>
            <w:t>27774</w:t>
          </w:r>
          <w:r w:rsidRPr="00067A39">
            <w:t xml:space="preserve"> </w:t>
          </w:r>
          <w:r>
            <w:t xml:space="preserve">version </w:t>
          </w:r>
          <w:del w:id="33" w:author="Evangeleen Joseph" w:date="2020-08-21T16:29:00Z">
            <w:r w:rsidR="00E11D2C" w:rsidDel="002D59C0">
              <w:delText>2</w:delText>
            </w:r>
          </w:del>
          <w:ins w:id="34" w:author="Evangeleen Joseph" w:date="2020-08-21T16:29:00Z">
            <w:r w:rsidR="002D59C0">
              <w:t>3</w:t>
            </w:r>
          </w:ins>
        </w:p>
      </w:tc>
    </w:tr>
    <w:tr w:rsidR="00200228" w14:paraId="01A0C1D5" w14:textId="77777777" w:rsidTr="00801C1A">
      <w:tc>
        <w:tcPr>
          <w:tcW w:w="4927" w:type="dxa"/>
        </w:tcPr>
        <w:p w14:paraId="63ABCD5E" w14:textId="77777777" w:rsidR="00200228" w:rsidRDefault="00200228"/>
      </w:tc>
      <w:tc>
        <w:tcPr>
          <w:tcW w:w="4927" w:type="dxa"/>
        </w:tcPr>
        <w:p w14:paraId="50F27C8B" w14:textId="77777777" w:rsidR="00200228" w:rsidRDefault="00200228" w:rsidP="00801C1A">
          <w:pPr>
            <w:jc w:val="right"/>
          </w:pPr>
          <w:r>
            <w:t xml:space="preserve">Page </w:t>
          </w:r>
          <w:r>
            <w:fldChar w:fldCharType="begin"/>
          </w:r>
          <w:r>
            <w:instrText xml:space="preserve"> page </w:instrText>
          </w:r>
          <w:r>
            <w:fldChar w:fldCharType="separate"/>
          </w:r>
          <w:r w:rsidR="006F7B92">
            <w:rPr>
              <w:noProof/>
            </w:rPr>
            <w:t>3</w:t>
          </w:r>
          <w:r>
            <w:fldChar w:fldCharType="end"/>
          </w:r>
          <w:r>
            <w:t xml:space="preserve"> of </w:t>
          </w:r>
          <w:fldSimple w:instr=" numpages ">
            <w:r w:rsidR="006F7B92">
              <w:rPr>
                <w:noProof/>
              </w:rPr>
              <w:t>3</w:t>
            </w:r>
          </w:fldSimple>
        </w:p>
      </w:tc>
    </w:tr>
  </w:tbl>
  <w:p w14:paraId="0F38B9FC" w14:textId="77777777" w:rsidR="00200228" w:rsidRDefault="0020022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4035"/>
    <w:multiLevelType w:val="hybridMultilevel"/>
    <w:tmpl w:val="C1EC1714"/>
    <w:lvl w:ilvl="0" w:tplc="0C0A3166">
      <w:start w:val="1"/>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47753"/>
    <w:multiLevelType w:val="multilevel"/>
    <w:tmpl w:val="3A902FF8"/>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D041C4"/>
    <w:multiLevelType w:val="hybridMultilevel"/>
    <w:tmpl w:val="592EA7D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74D8A"/>
    <w:multiLevelType w:val="hybridMultilevel"/>
    <w:tmpl w:val="E9A4FE72"/>
    <w:lvl w:ilvl="0" w:tplc="8DD486FA">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875746"/>
    <w:multiLevelType w:val="hybridMultilevel"/>
    <w:tmpl w:val="DDDE2E88"/>
    <w:lvl w:ilvl="0" w:tplc="E22E9202">
      <w:start w:val="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4C6270"/>
    <w:multiLevelType w:val="multilevel"/>
    <w:tmpl w:val="A490B184"/>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C5F145F"/>
    <w:multiLevelType w:val="hybridMultilevel"/>
    <w:tmpl w:val="5254C796"/>
    <w:lvl w:ilvl="0" w:tplc="C6B24E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271D93"/>
    <w:multiLevelType w:val="hybridMultilevel"/>
    <w:tmpl w:val="7AA46CA0"/>
    <w:lvl w:ilvl="0" w:tplc="4E7C6FF4">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60538"/>
    <w:multiLevelType w:val="hybridMultilevel"/>
    <w:tmpl w:val="40B24F30"/>
    <w:lvl w:ilvl="0" w:tplc="FF562F6A">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9F2EC6"/>
    <w:multiLevelType w:val="hybridMultilevel"/>
    <w:tmpl w:val="36F4A094"/>
    <w:lvl w:ilvl="0" w:tplc="2AC4F59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1B5148"/>
    <w:multiLevelType w:val="multilevel"/>
    <w:tmpl w:val="4C92E16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1" w15:restartNumberingAfterBreak="0">
    <w:nsid w:val="388B5973"/>
    <w:multiLevelType w:val="multilevel"/>
    <w:tmpl w:val="467C5696"/>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2" w15:restartNumberingAfterBreak="0">
    <w:nsid w:val="3DB50F15"/>
    <w:multiLevelType w:val="hybridMultilevel"/>
    <w:tmpl w:val="9CDAEBD4"/>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E955CF"/>
    <w:multiLevelType w:val="multilevel"/>
    <w:tmpl w:val="62BC477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4" w15:restartNumberingAfterBreak="0">
    <w:nsid w:val="48A41197"/>
    <w:multiLevelType w:val="hybridMultilevel"/>
    <w:tmpl w:val="216C6DBE"/>
    <w:lvl w:ilvl="0" w:tplc="650293EA">
      <w:start w:val="1"/>
      <w:numFmt w:val="bullet"/>
      <w:lvlRestart w:val="0"/>
      <w:lvlText w:val=""/>
      <w:lvlJc w:val="left"/>
      <w:pPr>
        <w:tabs>
          <w:tab w:val="num" w:pos="924"/>
        </w:tabs>
        <w:ind w:left="924"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CF1F11"/>
    <w:multiLevelType w:val="multilevel"/>
    <w:tmpl w:val="36F4A094"/>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1B29A7"/>
    <w:multiLevelType w:val="hybridMultilevel"/>
    <w:tmpl w:val="547A213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4E1314"/>
    <w:multiLevelType w:val="hybridMultilevel"/>
    <w:tmpl w:val="FE26A0C8"/>
    <w:lvl w:ilvl="0" w:tplc="CA7C7228">
      <w:start w:val="5"/>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507A23A8"/>
    <w:multiLevelType w:val="hybridMultilevel"/>
    <w:tmpl w:val="34920D3C"/>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0043F8"/>
    <w:multiLevelType w:val="hybridMultilevel"/>
    <w:tmpl w:val="818E9A96"/>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214E17"/>
    <w:multiLevelType w:val="hybridMultilevel"/>
    <w:tmpl w:val="F78E8A0C"/>
    <w:lvl w:ilvl="0" w:tplc="E500DB10">
      <w:start w:val="1"/>
      <w:numFmt w:val="bullet"/>
      <w:lvlText w:val=""/>
      <w:lvlJc w:val="left"/>
      <w:pPr>
        <w:tabs>
          <w:tab w:val="num" w:pos="284"/>
        </w:tabs>
        <w:ind w:left="284" w:hanging="284"/>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033AAE"/>
    <w:multiLevelType w:val="hybridMultilevel"/>
    <w:tmpl w:val="A89A9ADE"/>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2403F7"/>
    <w:multiLevelType w:val="hybridMultilevel"/>
    <w:tmpl w:val="A266A8AC"/>
    <w:lvl w:ilvl="0" w:tplc="C5561B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4822C6"/>
    <w:multiLevelType w:val="hybridMultilevel"/>
    <w:tmpl w:val="7B6EC18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DA039A"/>
    <w:multiLevelType w:val="hybridMultilevel"/>
    <w:tmpl w:val="9420F9FC"/>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FF1A22"/>
    <w:multiLevelType w:val="hybridMultilevel"/>
    <w:tmpl w:val="7F58CB90"/>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F42E08"/>
    <w:multiLevelType w:val="hybridMultilevel"/>
    <w:tmpl w:val="5E52027A"/>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E036DF"/>
    <w:multiLevelType w:val="hybridMultilevel"/>
    <w:tmpl w:val="95929E9C"/>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835621"/>
    <w:multiLevelType w:val="hybridMultilevel"/>
    <w:tmpl w:val="CF50B43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83275D"/>
    <w:multiLevelType w:val="multilevel"/>
    <w:tmpl w:val="B2C6C544"/>
    <w:lvl w:ilvl="0">
      <w:start w:val="1"/>
      <w:numFmt w:val="decimal"/>
      <w:lvlText w:val="%1"/>
      <w:lvlJc w:val="left"/>
      <w:pPr>
        <w:tabs>
          <w:tab w:val="num" w:pos="720"/>
        </w:tabs>
        <w:ind w:left="720" w:hanging="360"/>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6"/>
  </w:num>
  <w:num w:numId="3">
    <w:abstractNumId w:val="9"/>
  </w:num>
  <w:num w:numId="4">
    <w:abstractNumId w:val="15"/>
  </w:num>
  <w:num w:numId="5">
    <w:abstractNumId w:val="0"/>
  </w:num>
  <w:num w:numId="6">
    <w:abstractNumId w:val="22"/>
  </w:num>
  <w:num w:numId="7">
    <w:abstractNumId w:val="18"/>
  </w:num>
  <w:num w:numId="8">
    <w:abstractNumId w:val="2"/>
  </w:num>
  <w:num w:numId="9">
    <w:abstractNumId w:val="21"/>
  </w:num>
  <w:num w:numId="10">
    <w:abstractNumId w:val="16"/>
  </w:num>
  <w:num w:numId="11">
    <w:abstractNumId w:val="26"/>
  </w:num>
  <w:num w:numId="12">
    <w:abstractNumId w:val="14"/>
  </w:num>
  <w:num w:numId="13">
    <w:abstractNumId w:val="19"/>
  </w:num>
  <w:num w:numId="14">
    <w:abstractNumId w:val="24"/>
  </w:num>
  <w:num w:numId="15">
    <w:abstractNumId w:val="12"/>
  </w:num>
  <w:num w:numId="16">
    <w:abstractNumId w:val="27"/>
  </w:num>
  <w:num w:numId="17">
    <w:abstractNumId w:val="11"/>
  </w:num>
  <w:num w:numId="18">
    <w:abstractNumId w:val="29"/>
  </w:num>
  <w:num w:numId="19">
    <w:abstractNumId w:val="5"/>
  </w:num>
  <w:num w:numId="20">
    <w:abstractNumId w:val="1"/>
  </w:num>
  <w:num w:numId="21">
    <w:abstractNumId w:val="23"/>
  </w:num>
  <w:num w:numId="22">
    <w:abstractNumId w:val="13"/>
  </w:num>
  <w:num w:numId="23">
    <w:abstractNumId w:val="8"/>
  </w:num>
  <w:num w:numId="24">
    <w:abstractNumId w:val="10"/>
  </w:num>
  <w:num w:numId="25">
    <w:abstractNumId w:val="25"/>
  </w:num>
  <w:num w:numId="26">
    <w:abstractNumId w:val="28"/>
  </w:num>
  <w:num w:numId="27">
    <w:abstractNumId w:val="20"/>
  </w:num>
  <w:num w:numId="28">
    <w:abstractNumId w:val="7"/>
  </w:num>
  <w:num w:numId="29">
    <w:abstractNumId w:val="17"/>
  </w:num>
  <w:num w:numId="3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angeleen Joseph">
    <w15:presenceInfo w15:providerId="AD" w15:userId="S::evangeleenj@skills.org.nz::f7ca3e04-6aae-4f3f-9565-e49feec8b1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intFractionalCharacterWidth/>
  <w:activeWritingStyle w:appName="MSWord" w:lang="en-GB" w:vendorID="64" w:dllVersion="131078" w:nlCheck="1" w:checkStyle="1"/>
  <w:activeWritingStyle w:appName="MSWord" w:lang="en-NZ" w:vendorID="64" w:dllVersion="131078" w:nlCheck="1" w:checkStyle="0"/>
  <w:activeWritingStyle w:appName="MSWord" w:lang="en-US" w:vendorID="64" w:dllVersion="131078" w:nlCheck="1" w:checkStyle="0"/>
  <w:activeWritingStyle w:appName="MSWord" w:lang="en-NZ" w:vendorID="64" w:dllVersion="0"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formatting="0"/>
  <w:trackRevisions/>
  <w:doNotTrackMoves/>
  <w:doNotTrackFormatting/>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7024"/>
    <w:rsid w:val="00005B57"/>
    <w:rsid w:val="000143CF"/>
    <w:rsid w:val="00040DAD"/>
    <w:rsid w:val="00045CCD"/>
    <w:rsid w:val="000524C4"/>
    <w:rsid w:val="000558DF"/>
    <w:rsid w:val="00055AFB"/>
    <w:rsid w:val="000655C4"/>
    <w:rsid w:val="00067A39"/>
    <w:rsid w:val="00091CFB"/>
    <w:rsid w:val="00094F21"/>
    <w:rsid w:val="000C13FA"/>
    <w:rsid w:val="000C7F22"/>
    <w:rsid w:val="000D0B0B"/>
    <w:rsid w:val="000D64B3"/>
    <w:rsid w:val="000E02BE"/>
    <w:rsid w:val="000E32BB"/>
    <w:rsid w:val="00101CBF"/>
    <w:rsid w:val="0011425B"/>
    <w:rsid w:val="0013421A"/>
    <w:rsid w:val="00145F8A"/>
    <w:rsid w:val="00146D45"/>
    <w:rsid w:val="00157C39"/>
    <w:rsid w:val="001670FB"/>
    <w:rsid w:val="001803A0"/>
    <w:rsid w:val="00192F38"/>
    <w:rsid w:val="001B363D"/>
    <w:rsid w:val="001B3AC0"/>
    <w:rsid w:val="001C074D"/>
    <w:rsid w:val="001E1639"/>
    <w:rsid w:val="001F35F0"/>
    <w:rsid w:val="00200228"/>
    <w:rsid w:val="002238F5"/>
    <w:rsid w:val="00224E83"/>
    <w:rsid w:val="00263854"/>
    <w:rsid w:val="00286C97"/>
    <w:rsid w:val="002B0044"/>
    <w:rsid w:val="002B2363"/>
    <w:rsid w:val="002D59C0"/>
    <w:rsid w:val="002E2D08"/>
    <w:rsid w:val="002E683C"/>
    <w:rsid w:val="002F721B"/>
    <w:rsid w:val="002F7F72"/>
    <w:rsid w:val="00347948"/>
    <w:rsid w:val="00356280"/>
    <w:rsid w:val="003710BD"/>
    <w:rsid w:val="00386ADE"/>
    <w:rsid w:val="00397BAE"/>
    <w:rsid w:val="003B6DBC"/>
    <w:rsid w:val="003C04AD"/>
    <w:rsid w:val="003E2C7F"/>
    <w:rsid w:val="003F113B"/>
    <w:rsid w:val="00421943"/>
    <w:rsid w:val="00425DEC"/>
    <w:rsid w:val="004627CA"/>
    <w:rsid w:val="004A15DB"/>
    <w:rsid w:val="004B4DF4"/>
    <w:rsid w:val="004E0C1A"/>
    <w:rsid w:val="004F239F"/>
    <w:rsid w:val="0053175D"/>
    <w:rsid w:val="00536B2C"/>
    <w:rsid w:val="00537024"/>
    <w:rsid w:val="00551BD4"/>
    <w:rsid w:val="00560F78"/>
    <w:rsid w:val="005619F2"/>
    <w:rsid w:val="0058408B"/>
    <w:rsid w:val="005933E3"/>
    <w:rsid w:val="005B2E5E"/>
    <w:rsid w:val="005C6C77"/>
    <w:rsid w:val="005D6F6A"/>
    <w:rsid w:val="005E4931"/>
    <w:rsid w:val="005E4B52"/>
    <w:rsid w:val="005F4137"/>
    <w:rsid w:val="006042BE"/>
    <w:rsid w:val="00617C5C"/>
    <w:rsid w:val="0062694C"/>
    <w:rsid w:val="0069573B"/>
    <w:rsid w:val="006A7E11"/>
    <w:rsid w:val="006B19A6"/>
    <w:rsid w:val="006B4134"/>
    <w:rsid w:val="006B6B12"/>
    <w:rsid w:val="006B6E4F"/>
    <w:rsid w:val="006D1267"/>
    <w:rsid w:val="006E51E1"/>
    <w:rsid w:val="006F6CE1"/>
    <w:rsid w:val="006F7B92"/>
    <w:rsid w:val="00731563"/>
    <w:rsid w:val="00732074"/>
    <w:rsid w:val="00755006"/>
    <w:rsid w:val="00761A55"/>
    <w:rsid w:val="00784EEB"/>
    <w:rsid w:val="00785C30"/>
    <w:rsid w:val="00794588"/>
    <w:rsid w:val="00796A71"/>
    <w:rsid w:val="00797F78"/>
    <w:rsid w:val="007D6788"/>
    <w:rsid w:val="007D6F1C"/>
    <w:rsid w:val="007F02DB"/>
    <w:rsid w:val="007F5D47"/>
    <w:rsid w:val="00801C1A"/>
    <w:rsid w:val="00823197"/>
    <w:rsid w:val="00836CE3"/>
    <w:rsid w:val="00851D33"/>
    <w:rsid w:val="00853044"/>
    <w:rsid w:val="0085346A"/>
    <w:rsid w:val="00895E8D"/>
    <w:rsid w:val="008A7080"/>
    <w:rsid w:val="008B0399"/>
    <w:rsid w:val="008D0C4C"/>
    <w:rsid w:val="008D6554"/>
    <w:rsid w:val="008E7DD3"/>
    <w:rsid w:val="009017C9"/>
    <w:rsid w:val="00924943"/>
    <w:rsid w:val="009429EB"/>
    <w:rsid w:val="0096255E"/>
    <w:rsid w:val="00985141"/>
    <w:rsid w:val="00994C78"/>
    <w:rsid w:val="009D6C31"/>
    <w:rsid w:val="009E0157"/>
    <w:rsid w:val="009E0D71"/>
    <w:rsid w:val="009F626C"/>
    <w:rsid w:val="00A07152"/>
    <w:rsid w:val="00A17E98"/>
    <w:rsid w:val="00A234F9"/>
    <w:rsid w:val="00A36D77"/>
    <w:rsid w:val="00A44AB5"/>
    <w:rsid w:val="00A71A5D"/>
    <w:rsid w:val="00A97BC4"/>
    <w:rsid w:val="00AA01A5"/>
    <w:rsid w:val="00AB4D47"/>
    <w:rsid w:val="00AE20C4"/>
    <w:rsid w:val="00B534BB"/>
    <w:rsid w:val="00B64952"/>
    <w:rsid w:val="00B9307D"/>
    <w:rsid w:val="00B94465"/>
    <w:rsid w:val="00B94988"/>
    <w:rsid w:val="00BC4C21"/>
    <w:rsid w:val="00BD12E4"/>
    <w:rsid w:val="00BD23C1"/>
    <w:rsid w:val="00BE0EB5"/>
    <w:rsid w:val="00BE1EA2"/>
    <w:rsid w:val="00BE32A8"/>
    <w:rsid w:val="00C0070E"/>
    <w:rsid w:val="00C10C29"/>
    <w:rsid w:val="00C127C6"/>
    <w:rsid w:val="00C1329C"/>
    <w:rsid w:val="00C23726"/>
    <w:rsid w:val="00C42111"/>
    <w:rsid w:val="00C62EA0"/>
    <w:rsid w:val="00C65DB4"/>
    <w:rsid w:val="00C67A36"/>
    <w:rsid w:val="00C81C6F"/>
    <w:rsid w:val="00C97A82"/>
    <w:rsid w:val="00CE2455"/>
    <w:rsid w:val="00CE444D"/>
    <w:rsid w:val="00D10321"/>
    <w:rsid w:val="00D16B18"/>
    <w:rsid w:val="00D22B15"/>
    <w:rsid w:val="00D33216"/>
    <w:rsid w:val="00D33BAE"/>
    <w:rsid w:val="00D471FB"/>
    <w:rsid w:val="00D54359"/>
    <w:rsid w:val="00D55787"/>
    <w:rsid w:val="00D56A46"/>
    <w:rsid w:val="00D64D8E"/>
    <w:rsid w:val="00D67394"/>
    <w:rsid w:val="00D91A54"/>
    <w:rsid w:val="00D963AD"/>
    <w:rsid w:val="00DA0FBA"/>
    <w:rsid w:val="00DA22E3"/>
    <w:rsid w:val="00DB4E9E"/>
    <w:rsid w:val="00DC1C97"/>
    <w:rsid w:val="00DD369D"/>
    <w:rsid w:val="00DD4815"/>
    <w:rsid w:val="00DD6008"/>
    <w:rsid w:val="00DD730F"/>
    <w:rsid w:val="00DE595A"/>
    <w:rsid w:val="00E11D2C"/>
    <w:rsid w:val="00E17A1C"/>
    <w:rsid w:val="00E22267"/>
    <w:rsid w:val="00E33DE2"/>
    <w:rsid w:val="00E740A7"/>
    <w:rsid w:val="00E84386"/>
    <w:rsid w:val="00E8552B"/>
    <w:rsid w:val="00E94E5F"/>
    <w:rsid w:val="00EA7064"/>
    <w:rsid w:val="00EC2EEB"/>
    <w:rsid w:val="00EC3EE1"/>
    <w:rsid w:val="00ED0CB6"/>
    <w:rsid w:val="00EE1AB5"/>
    <w:rsid w:val="00EF4680"/>
    <w:rsid w:val="00EF7010"/>
    <w:rsid w:val="00F073E0"/>
    <w:rsid w:val="00F07BB1"/>
    <w:rsid w:val="00F1271C"/>
    <w:rsid w:val="00F31CE2"/>
    <w:rsid w:val="00F435E2"/>
    <w:rsid w:val="00F446DE"/>
    <w:rsid w:val="00F61DA6"/>
    <w:rsid w:val="00F70041"/>
    <w:rsid w:val="00F91BC5"/>
    <w:rsid w:val="00F92EF5"/>
    <w:rsid w:val="00FB106A"/>
    <w:rsid w:val="00FB35CA"/>
    <w:rsid w:val="00FD2D86"/>
    <w:rsid w:val="00FD2F7B"/>
    <w:rsid w:val="00FF6204"/>
    <w:rsid w:val="00FF75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117BB18E"/>
  <w15:chartTrackingRefBased/>
  <w15:docId w15:val="{7BD19F34-4F6D-49CB-ADBD-9D709D3B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keepLines/>
      <w:jc w:val="both"/>
      <w:outlineLvl w:val="0"/>
    </w:pPr>
    <w:rPr>
      <w:b/>
      <w:color w:val="000000"/>
    </w:rPr>
  </w:style>
  <w:style w:type="paragraph" w:styleId="Heading2">
    <w:name w:val="heading 2"/>
    <w:basedOn w:val="Normal"/>
    <w:next w:val="Normal"/>
    <w:qFormat/>
    <w:pPr>
      <w:keepNext/>
      <w:outlineLvl w:val="1"/>
    </w:pPr>
    <w:rPr>
      <w:b/>
      <w:bCs/>
      <w:sz w:val="28"/>
    </w:rPr>
  </w:style>
  <w:style w:type="paragraph" w:styleId="Heading7">
    <w:name w:val="heading 7"/>
    <w:basedOn w:val="Normal"/>
    <w:next w:val="Normal"/>
    <w:qFormat/>
    <w:pPr>
      <w:keepNext/>
      <w:jc w:val="both"/>
      <w:outlineLvl w:val="6"/>
    </w:pPr>
    <w:rPr>
      <w:rFonts w:cs="Arial"/>
      <w:b/>
      <w:bCs/>
      <w:sz w:val="28"/>
      <w:szCs w:val="24"/>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customStyle="1" w:styleId="StyleBlackBefore6ptAfter6pt">
    <w:name w:val="Style Black Before:  6 pt After:  6 pt"/>
    <w:basedOn w:val="Normal"/>
    <w:pPr>
      <w:spacing w:before="120" w:after="120"/>
    </w:pPr>
  </w:style>
  <w:style w:type="paragraph" w:customStyle="1" w:styleId="StyleLeft0cmHanging2cmTopSinglesolidlineAuto">
    <w:name w:val="Style Left:  0 cm Hanging:  2 cm Top: (Single solid line Auto..."/>
    <w:basedOn w:val="Normal"/>
    <w:pPr>
      <w:pBdr>
        <w:top w:val="single" w:sz="4" w:space="1" w:color="auto"/>
      </w:pBdr>
      <w:tabs>
        <w:tab w:val="left" w:pos="1134"/>
      </w:tabs>
      <w:ind w:left="1123" w:hanging="1123"/>
    </w:pPr>
  </w:style>
  <w:style w:type="character" w:styleId="Hyperlink">
    <w:name w:val="Hyperlink"/>
    <w:rPr>
      <w:color w:val="0000FF"/>
      <w:u w:val="single"/>
    </w:rPr>
  </w:style>
  <w:style w:type="paragraph" w:customStyle="1" w:styleId="StyleLeft0cmHanging2cm">
    <w:name w:val="Style Left:  0 cm Hanging:  2 cm"/>
    <w:basedOn w:val="Normal"/>
    <w:pPr>
      <w:tabs>
        <w:tab w:val="left" w:pos="1134"/>
        <w:tab w:val="left" w:pos="2552"/>
      </w:tabs>
      <w:ind w:left="1123" w:hanging="1123"/>
    </w:pPr>
  </w:style>
  <w:style w:type="character" w:styleId="FollowedHyperlink">
    <w:name w:val="FollowedHyperlink"/>
    <w:rPr>
      <w:color w:val="800080"/>
      <w:u w:val="single"/>
    </w:rPr>
  </w:style>
  <w:style w:type="paragraph" w:customStyle="1" w:styleId="StyleBefore6ptAfter6pt">
    <w:name w:val="Style Before:  6 pt After:  6 pt"/>
    <w:basedOn w:val="Normal"/>
    <w:pPr>
      <w:spacing w:before="120" w:after="120"/>
    </w:pPr>
  </w:style>
  <w:style w:type="paragraph" w:customStyle="1" w:styleId="StyleBoldBefore6ptAfter6pt">
    <w:name w:val="Style Bold Before:  6 pt After:  6 pt"/>
    <w:basedOn w:val="Normal"/>
    <w:pPr>
      <w:spacing w:before="120" w:after="120"/>
    </w:pPr>
    <w:rPr>
      <w:b/>
      <w:bCs/>
    </w:rPr>
  </w:style>
  <w:style w:type="paragraph" w:customStyle="1" w:styleId="StyleBoldBefore6ptAfter6pt1">
    <w:name w:val="Style Bold Before:  6 pt After:  6 pt1"/>
    <w:basedOn w:val="Normal"/>
    <w:pPr>
      <w:spacing w:before="120" w:after="120"/>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Pr>
      <w:b/>
      <w:bCs/>
      <w:color w:val="auto"/>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283" w:hanging="283"/>
    </w:pPr>
  </w:style>
  <w:style w:type="paragraph" w:styleId="Caption">
    <w:name w:val="caption"/>
    <w:basedOn w:val="Normal"/>
    <w:next w:val="Normal"/>
    <w:qFormat/>
    <w:rPr>
      <w:b/>
      <w:bCs/>
      <w:sz w:val="20"/>
    </w:rPr>
  </w:style>
  <w:style w:type="paragraph" w:styleId="BodyText">
    <w:name w:val="Body Text"/>
    <w:basedOn w:val="Normal"/>
    <w:pPr>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C0070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30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viewcomments@skills.org.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zqa.govt.nz/framework/search/index.do"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aa.govt.n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legislation.govt.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FR\eQA%20Standards\Application%20Folder\2027-0001\Unit%20Standard%20-%20Registered%20T2%20-%20Englis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D53ACF3BE4C40BAAC44D35D9A9B8F" ma:contentTypeVersion="6" ma:contentTypeDescription="Create a new document." ma:contentTypeScope="" ma:versionID="addc41fe5602ab4d1d9103be31d3f1fb">
  <xsd:schema xmlns:xsd="http://www.w3.org/2001/XMLSchema" xmlns:xs="http://www.w3.org/2001/XMLSchema" xmlns:p="http://schemas.microsoft.com/office/2006/metadata/properties" xmlns:ns2="d5cb59c9-477a-4d76-af07-3278ab592427" xmlns:ns3="753afbb2-c3dd-4c1a-8b7b-ea96ac20cf01" targetNamespace="http://schemas.microsoft.com/office/2006/metadata/properties" ma:root="true" ma:fieldsID="a00b88561dabb0be2c90afd26d53f9c5" ns2:_="" ns3:_="">
    <xsd:import namespace="d5cb59c9-477a-4d76-af07-3278ab592427"/>
    <xsd:import namespace="753afbb2-c3dd-4c1a-8b7b-ea96ac20cf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b59c9-477a-4d76-af07-3278ab5924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afbb2-c3dd-4c1a-8b7b-ea96ac20cf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C4331C-9695-499E-A20D-55BEDD9A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b59c9-477a-4d76-af07-3278ab592427"/>
    <ds:schemaRef ds:uri="753afbb2-c3dd-4c1a-8b7b-ea96ac20c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F71A26-6412-44C5-AF83-66540278C77C}">
  <ds:schemaRefs>
    <ds:schemaRef ds:uri="http://schemas.microsoft.com/sharepoint/v3/contenttype/forms"/>
  </ds:schemaRefs>
</ds:datastoreItem>
</file>

<file path=customXml/itemProps3.xml><?xml version="1.0" encoding="utf-8"?>
<ds:datastoreItem xmlns:ds="http://schemas.openxmlformats.org/officeDocument/2006/customXml" ds:itemID="{5C9D01D4-85D5-4FD9-89C6-02D42CB63FB5}">
  <ds:schemaRefs>
    <ds:schemaRef ds:uri="753afbb2-c3dd-4c1a-8b7b-ea96ac20cf0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5cb59c9-477a-4d76-af07-3278ab5924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Unit Standard - Registered T2 - English.dot</Template>
  <TotalTime>4</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27774 Complete a rental appraisal report for a residential property</vt:lpstr>
    </vt:vector>
  </TitlesOfParts>
  <Manager/>
  <Company>NZ Qualifications Authority</Company>
  <LinksUpToDate>false</LinksUpToDate>
  <CharactersWithSpaces>4893</CharactersWithSpaces>
  <SharedDoc>false</SharedDoc>
  <HyperlinkBase/>
  <HLinks>
    <vt:vector size="24" baseType="variant">
      <vt:variant>
        <vt:i4>5111850</vt:i4>
      </vt:variant>
      <vt:variant>
        <vt:i4>9</vt:i4>
      </vt:variant>
      <vt:variant>
        <vt:i4>0</vt:i4>
      </vt:variant>
      <vt:variant>
        <vt:i4>5</vt:i4>
      </vt:variant>
      <vt:variant>
        <vt:lpwstr>mailto:reviewcomments@skills.org.nz</vt:lpwstr>
      </vt:variant>
      <vt:variant>
        <vt:lpwstr/>
      </vt:variant>
      <vt:variant>
        <vt:i4>1769491</vt:i4>
      </vt:variant>
      <vt:variant>
        <vt:i4>6</vt:i4>
      </vt:variant>
      <vt:variant>
        <vt:i4>0</vt:i4>
      </vt:variant>
      <vt:variant>
        <vt:i4>5</vt:i4>
      </vt:variant>
      <vt:variant>
        <vt:lpwstr>http://www.nzqa.govt.nz/framework/search/index.do</vt:lpwstr>
      </vt:variant>
      <vt:variant>
        <vt:lpwstr/>
      </vt:variant>
      <vt:variant>
        <vt:i4>4980753</vt:i4>
      </vt:variant>
      <vt:variant>
        <vt:i4>3</vt:i4>
      </vt:variant>
      <vt:variant>
        <vt:i4>0</vt:i4>
      </vt:variant>
      <vt:variant>
        <vt:i4>5</vt:i4>
      </vt:variant>
      <vt:variant>
        <vt:lpwstr>http://www.reaa.govt.nz/</vt:lpwstr>
      </vt:variant>
      <vt:variant>
        <vt:lpwstr/>
      </vt:variant>
      <vt:variant>
        <vt:i4>7340144</vt:i4>
      </vt:variant>
      <vt:variant>
        <vt:i4>0</vt:i4>
      </vt:variant>
      <vt:variant>
        <vt:i4>0</vt:i4>
      </vt:variant>
      <vt:variant>
        <vt:i4>5</vt:i4>
      </vt:variant>
      <vt:variant>
        <vt:lpwstr>http://www.legislation.govt.nz/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27774 Complete a rental appraisal report for a residential property</dc:title>
  <dc:subject>Real Estate</dc:subject>
  <dc:creator>NZ Qualifications Authority</dc:creator>
  <cp:keywords/>
  <dc:description/>
  <cp:lastModifiedBy>Evangeleen Joseph</cp:lastModifiedBy>
  <cp:revision>2</cp:revision>
  <cp:lastPrinted>2016-11-07T21:48:00Z</cp:lastPrinted>
  <dcterms:created xsi:type="dcterms:W3CDTF">2020-08-21T04:59:00Z</dcterms:created>
  <dcterms:modified xsi:type="dcterms:W3CDTF">2020-08-21T04:59:00Z</dcterms:modified>
  <cp:category>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UnitReg</vt:lpwstr>
  </property>
  <property fmtid="{D5CDD505-2E9C-101B-9397-08002B2CF9AE}" pid="3" name="_TemplateVersion">
    <vt:i4>2</vt:i4>
  </property>
  <property fmtid="{D5CDD505-2E9C-101B-9397-08002B2CF9AE}" pid="4" name="_TemplateLanguage">
    <vt:lpwstr>English</vt:lpwstr>
  </property>
  <property fmtid="{D5CDD505-2E9C-101B-9397-08002B2CF9AE}" pid="5" name="ContentTypeId">
    <vt:lpwstr>0x010100EE7D53ACF3BE4C40BAAC44D35D9A9B8F</vt:lpwstr>
  </property>
</Properties>
</file>