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2CA65E50" w14:textId="77777777">
        <w:tc>
          <w:tcPr>
            <w:tcW w:w="1731" w:type="dxa"/>
            <w:shd w:val="clear" w:color="auto" w:fill="F3F3F3"/>
            <w:tcMar>
              <w:top w:w="170" w:type="dxa"/>
              <w:bottom w:w="170" w:type="dxa"/>
            </w:tcMar>
          </w:tcPr>
          <w:p w14:paraId="082D9CD9" w14:textId="77777777" w:rsidR="00B36149" w:rsidRDefault="00B36149">
            <w:pPr>
              <w:pStyle w:val="StyleBoldBefore6ptAfter6pt"/>
              <w:spacing w:before="0" w:after="0"/>
            </w:pPr>
            <w:r>
              <w:t>Title</w:t>
            </w:r>
          </w:p>
        </w:tc>
        <w:tc>
          <w:tcPr>
            <w:tcW w:w="8097" w:type="dxa"/>
            <w:gridSpan w:val="3"/>
            <w:tcMar>
              <w:top w:w="170" w:type="dxa"/>
              <w:bottom w:w="170" w:type="dxa"/>
            </w:tcMar>
          </w:tcPr>
          <w:p w14:paraId="58E6E32F" w14:textId="77777777" w:rsidR="00B36149" w:rsidRDefault="004E34FB" w:rsidP="00EB6F86">
            <w:pPr>
              <w:rPr>
                <w:b/>
              </w:rPr>
            </w:pPr>
            <w:r>
              <w:rPr>
                <w:b/>
              </w:rPr>
              <w:t xml:space="preserve">Demonstrate knowledge of </w:t>
            </w:r>
            <w:r w:rsidR="006E3089">
              <w:rPr>
                <w:b/>
              </w:rPr>
              <w:t xml:space="preserve">the </w:t>
            </w:r>
            <w:r w:rsidR="001A5E7B">
              <w:rPr>
                <w:b/>
              </w:rPr>
              <w:t xml:space="preserve">impact </w:t>
            </w:r>
            <w:r w:rsidR="000B4882">
              <w:rPr>
                <w:b/>
              </w:rPr>
              <w:t>of</w:t>
            </w:r>
            <w:r w:rsidR="00554E1D">
              <w:rPr>
                <w:b/>
              </w:rPr>
              <w:t>,</w:t>
            </w:r>
            <w:r w:rsidR="000B4882">
              <w:rPr>
                <w:b/>
              </w:rPr>
              <w:t xml:space="preserve"> </w:t>
            </w:r>
            <w:r w:rsidR="001A5E7B">
              <w:rPr>
                <w:b/>
              </w:rPr>
              <w:t xml:space="preserve">and </w:t>
            </w:r>
            <w:r w:rsidR="00D33C90">
              <w:rPr>
                <w:b/>
              </w:rPr>
              <w:t xml:space="preserve">response </w:t>
            </w:r>
            <w:r w:rsidR="000B4882">
              <w:rPr>
                <w:b/>
              </w:rPr>
              <w:t>to</w:t>
            </w:r>
            <w:r w:rsidR="00554E1D">
              <w:rPr>
                <w:b/>
              </w:rPr>
              <w:t>,</w:t>
            </w:r>
            <w:r w:rsidR="00157A65">
              <w:rPr>
                <w:b/>
              </w:rPr>
              <w:t xml:space="preserve"> </w:t>
            </w:r>
            <w:r w:rsidR="002302AC">
              <w:rPr>
                <w:b/>
              </w:rPr>
              <w:t xml:space="preserve">natural </w:t>
            </w:r>
            <w:r w:rsidR="001A5E7B">
              <w:rPr>
                <w:b/>
              </w:rPr>
              <w:t>disaste</w:t>
            </w:r>
            <w:r w:rsidR="000B4882">
              <w:rPr>
                <w:b/>
              </w:rPr>
              <w:t>r</w:t>
            </w:r>
            <w:r w:rsidR="00EB6F86">
              <w:rPr>
                <w:b/>
              </w:rPr>
              <w:t>s</w:t>
            </w:r>
            <w:r w:rsidR="000B4882">
              <w:rPr>
                <w:b/>
              </w:rPr>
              <w:t xml:space="preserve"> </w:t>
            </w:r>
            <w:r w:rsidR="00EB6F86">
              <w:rPr>
                <w:b/>
              </w:rPr>
              <w:t xml:space="preserve">in </w:t>
            </w:r>
            <w:r w:rsidR="00BC491A" w:rsidRPr="00BC491A">
              <w:rPr>
                <w:b/>
              </w:rPr>
              <w:t>residential property management</w:t>
            </w:r>
          </w:p>
        </w:tc>
      </w:tr>
      <w:tr w:rsidR="00B36149" w14:paraId="4EB341A5" w14:textId="77777777">
        <w:tc>
          <w:tcPr>
            <w:tcW w:w="1731" w:type="dxa"/>
            <w:shd w:val="clear" w:color="auto" w:fill="F3F3F3"/>
            <w:tcMar>
              <w:top w:w="170" w:type="dxa"/>
              <w:bottom w:w="170" w:type="dxa"/>
            </w:tcMar>
          </w:tcPr>
          <w:p w14:paraId="057CED8C" w14:textId="77777777" w:rsidR="00B36149" w:rsidRDefault="00B36149">
            <w:pPr>
              <w:pStyle w:val="StyleBoldBefore6ptAfter6pt"/>
              <w:spacing w:before="0" w:after="0"/>
            </w:pPr>
            <w:r>
              <w:t>Level</w:t>
            </w:r>
          </w:p>
        </w:tc>
        <w:tc>
          <w:tcPr>
            <w:tcW w:w="3177" w:type="dxa"/>
            <w:tcMar>
              <w:top w:w="170" w:type="dxa"/>
              <w:bottom w:w="170" w:type="dxa"/>
            </w:tcMar>
          </w:tcPr>
          <w:p w14:paraId="24B1B61B" w14:textId="77777777" w:rsidR="00B36149" w:rsidRDefault="000B4915">
            <w:pPr>
              <w:rPr>
                <w:b/>
              </w:rPr>
            </w:pPr>
            <w:r>
              <w:rPr>
                <w:b/>
              </w:rPr>
              <w:t>4</w:t>
            </w:r>
          </w:p>
        </w:tc>
        <w:tc>
          <w:tcPr>
            <w:tcW w:w="1729" w:type="dxa"/>
            <w:shd w:val="clear" w:color="auto" w:fill="F3F3F3"/>
            <w:tcMar>
              <w:top w:w="170" w:type="dxa"/>
              <w:bottom w:w="170" w:type="dxa"/>
            </w:tcMar>
          </w:tcPr>
          <w:p w14:paraId="50A3DDA9" w14:textId="77777777" w:rsidR="00B36149" w:rsidRDefault="00B36149">
            <w:pPr>
              <w:rPr>
                <w:b/>
                <w:color w:val="000000"/>
              </w:rPr>
            </w:pPr>
            <w:r>
              <w:rPr>
                <w:b/>
              </w:rPr>
              <w:t>Credits</w:t>
            </w:r>
          </w:p>
        </w:tc>
        <w:tc>
          <w:tcPr>
            <w:tcW w:w="3575" w:type="dxa"/>
            <w:tcMar>
              <w:top w:w="170" w:type="dxa"/>
              <w:bottom w:w="170" w:type="dxa"/>
            </w:tcMar>
          </w:tcPr>
          <w:p w14:paraId="397B6A8C" w14:textId="10D40CB0" w:rsidR="00B36149" w:rsidRDefault="00000D19">
            <w:pPr>
              <w:rPr>
                <w:b/>
              </w:rPr>
            </w:pPr>
            <w:ins w:id="0" w:author="Evangeleen Joseph" w:date="2020-08-24T13:03:00Z">
              <w:r>
                <w:rPr>
                  <w:b/>
                </w:rPr>
                <w:t>3</w:t>
              </w:r>
            </w:ins>
            <w:bookmarkStart w:id="1" w:name="_GoBack"/>
            <w:bookmarkEnd w:id="1"/>
            <w:del w:id="2" w:author="Evangeleen Joseph" w:date="2020-08-24T13:03:00Z">
              <w:r w:rsidR="00423892" w:rsidDel="00000D19">
                <w:rPr>
                  <w:b/>
                </w:rPr>
                <w:delText>4</w:delText>
              </w:r>
            </w:del>
          </w:p>
        </w:tc>
      </w:tr>
    </w:tbl>
    <w:p w14:paraId="4DEA270A"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513E15CF" w14:textId="77777777">
        <w:tc>
          <w:tcPr>
            <w:tcW w:w="2868" w:type="dxa"/>
            <w:shd w:val="clear" w:color="auto" w:fill="F3F3F3"/>
            <w:tcMar>
              <w:top w:w="170" w:type="dxa"/>
              <w:bottom w:w="170" w:type="dxa"/>
            </w:tcMar>
          </w:tcPr>
          <w:p w14:paraId="2AE88B24"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362EBC1F" w14:textId="77777777" w:rsidR="007E5FBA" w:rsidRDefault="007E5FBA" w:rsidP="0048129D">
            <w:r w:rsidRPr="007E5FBA">
              <w:t>This u</w:t>
            </w:r>
            <w:r w:rsidR="00DA4921" w:rsidRPr="00822062">
              <w:t xml:space="preserve">nit standard is </w:t>
            </w:r>
            <w:r w:rsidR="00DA4921">
              <w:t xml:space="preserve">for people who operate in </w:t>
            </w:r>
            <w:r w:rsidR="00142CB3">
              <w:t>residential tenancy and property management</w:t>
            </w:r>
            <w:r w:rsidR="00157A65">
              <w:t>.</w:t>
            </w:r>
          </w:p>
          <w:p w14:paraId="39F3B526" w14:textId="77777777" w:rsidR="005609FB" w:rsidRDefault="005609FB" w:rsidP="0048129D"/>
          <w:p w14:paraId="55793C02" w14:textId="77777777" w:rsidR="00715FC6" w:rsidRDefault="002E2C18" w:rsidP="0048129D">
            <w:r w:rsidRPr="002E2C18">
              <w:t xml:space="preserve">People credited with this unit standard </w:t>
            </w:r>
            <w:proofErr w:type="gramStart"/>
            <w:r w:rsidRPr="002E2C18">
              <w:t>are able to</w:t>
            </w:r>
            <w:proofErr w:type="gramEnd"/>
            <w:r w:rsidR="00325641">
              <w:t>:</w:t>
            </w:r>
          </w:p>
          <w:p w14:paraId="27000453" w14:textId="77777777" w:rsidR="0082313D" w:rsidRDefault="0082313D" w:rsidP="0082313D">
            <w:pPr>
              <w:ind w:left="567" w:hanging="567"/>
            </w:pPr>
            <w:r>
              <w:t>–</w:t>
            </w:r>
            <w:r>
              <w:tab/>
            </w:r>
            <w:r w:rsidR="00AB5BDB">
              <w:t>o</w:t>
            </w:r>
            <w:r w:rsidR="00AB5BDB" w:rsidRPr="00AB5BDB">
              <w:t xml:space="preserve">utline impacts of a natural disaster on the residential property management sector </w:t>
            </w:r>
            <w:proofErr w:type="gramStart"/>
            <w:r w:rsidR="00AB5BDB" w:rsidRPr="00AB5BDB">
              <w:t>in a given</w:t>
            </w:r>
            <w:proofErr w:type="gramEnd"/>
            <w:r w:rsidR="00AB5BDB" w:rsidRPr="00AB5BDB">
              <w:t xml:space="preserve"> situation</w:t>
            </w:r>
            <w:r>
              <w:t>;</w:t>
            </w:r>
            <w:r w:rsidR="007B279F">
              <w:t xml:space="preserve"> and</w:t>
            </w:r>
          </w:p>
          <w:p w14:paraId="46B2B7B3" w14:textId="77777777" w:rsidR="00B36149" w:rsidRDefault="0082313D" w:rsidP="000F0000">
            <w:pPr>
              <w:ind w:left="567" w:hanging="567"/>
            </w:pPr>
            <w:r>
              <w:t>–</w:t>
            </w:r>
            <w:r>
              <w:tab/>
            </w:r>
            <w:r w:rsidR="00AB5BDB">
              <w:t>d</w:t>
            </w:r>
            <w:r w:rsidR="00AB5BDB" w:rsidRPr="00AB5BDB">
              <w:t xml:space="preserve">emonstrate knowledge of own property management organisation’s crisis response in the event of a natural disaster </w:t>
            </w:r>
            <w:proofErr w:type="gramStart"/>
            <w:r w:rsidR="00AB5BDB" w:rsidRPr="00AB5BDB">
              <w:t>in a given</w:t>
            </w:r>
            <w:proofErr w:type="gramEnd"/>
            <w:r w:rsidR="00AB5BDB" w:rsidRPr="00AB5BDB">
              <w:t xml:space="preserve"> situation</w:t>
            </w:r>
            <w:r w:rsidR="007B279F">
              <w:t>.</w:t>
            </w:r>
          </w:p>
        </w:tc>
      </w:tr>
    </w:tbl>
    <w:p w14:paraId="55D7807D"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73726D02" w14:textId="77777777">
        <w:tc>
          <w:tcPr>
            <w:tcW w:w="2868" w:type="dxa"/>
            <w:shd w:val="clear" w:color="auto" w:fill="F3F3F3"/>
            <w:tcMar>
              <w:top w:w="170" w:type="dxa"/>
              <w:bottom w:w="170" w:type="dxa"/>
            </w:tcMar>
          </w:tcPr>
          <w:p w14:paraId="47691087"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24ABF212" w14:textId="77777777" w:rsidR="00B36149" w:rsidRDefault="006B36BA">
            <w:r>
              <w:t xml:space="preserve">Real Estate &gt; </w:t>
            </w:r>
            <w:r w:rsidR="006A6A0D" w:rsidRPr="006A6A0D">
              <w:t>Residential and Commercial Property Management</w:t>
            </w:r>
          </w:p>
        </w:tc>
      </w:tr>
    </w:tbl>
    <w:p w14:paraId="07CCE914"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E49CA" w14:paraId="34C53BA8" w14:textId="77777777" w:rsidTr="002D2A88">
        <w:tc>
          <w:tcPr>
            <w:tcW w:w="2868" w:type="dxa"/>
            <w:shd w:val="clear" w:color="auto" w:fill="F3F3F3"/>
            <w:tcMar>
              <w:top w:w="170" w:type="dxa"/>
              <w:bottom w:w="170" w:type="dxa"/>
            </w:tcMar>
          </w:tcPr>
          <w:p w14:paraId="5B1667C6" w14:textId="77777777" w:rsidR="004E49CA" w:rsidRDefault="004E49CA" w:rsidP="002D2A88">
            <w:pPr>
              <w:pStyle w:val="StyleBoldBefore6ptAfter6pt"/>
              <w:spacing w:before="0" w:after="0"/>
              <w:rPr>
                <w:bCs w:val="0"/>
              </w:rPr>
            </w:pPr>
            <w:r>
              <w:rPr>
                <w:bCs w:val="0"/>
              </w:rPr>
              <w:t>Available grade</w:t>
            </w:r>
          </w:p>
        </w:tc>
        <w:tc>
          <w:tcPr>
            <w:tcW w:w="6974" w:type="dxa"/>
            <w:tcMar>
              <w:top w:w="170" w:type="dxa"/>
              <w:bottom w:w="170" w:type="dxa"/>
            </w:tcMar>
          </w:tcPr>
          <w:p w14:paraId="05980A06" w14:textId="77777777" w:rsidR="004E49CA" w:rsidRDefault="004E49CA" w:rsidP="002D2A88">
            <w:r>
              <w:t>Achieved</w:t>
            </w:r>
          </w:p>
        </w:tc>
      </w:tr>
    </w:tbl>
    <w:p w14:paraId="0D8E6DB5" w14:textId="77777777" w:rsidR="004E49CA" w:rsidRDefault="004E49CA" w:rsidP="004E49CA"/>
    <w:p w14:paraId="2C136BC8" w14:textId="4DFE28F8" w:rsidR="00B36149" w:rsidRDefault="0016676A">
      <w:pPr>
        <w:pBdr>
          <w:top w:val="single" w:sz="4" w:space="1" w:color="auto"/>
        </w:pBdr>
        <w:tabs>
          <w:tab w:val="left" w:pos="567"/>
        </w:tabs>
        <w:rPr>
          <w:rFonts w:cs="Arial"/>
          <w:b/>
          <w:bCs/>
          <w:szCs w:val="24"/>
        </w:rPr>
      </w:pPr>
      <w:r>
        <w:rPr>
          <w:rFonts w:cs="Arial"/>
          <w:b/>
          <w:bCs/>
          <w:szCs w:val="24"/>
        </w:rPr>
        <w:t>Guidance information</w:t>
      </w:r>
    </w:p>
    <w:p w14:paraId="001AA5E3" w14:textId="77777777" w:rsidR="00B36149" w:rsidRDefault="00B36149">
      <w:pPr>
        <w:tabs>
          <w:tab w:val="left" w:pos="567"/>
        </w:tabs>
        <w:rPr>
          <w:rFonts w:cs="Arial"/>
        </w:rPr>
      </w:pPr>
    </w:p>
    <w:p w14:paraId="195A9ADB" w14:textId="77777777" w:rsidR="004D320D" w:rsidRDefault="00290370" w:rsidP="00963BB4">
      <w:pPr>
        <w:pStyle w:val="StyleBefore6ptAfter6pt"/>
        <w:spacing w:before="0" w:after="0"/>
        <w:ind w:left="567" w:hanging="567"/>
        <w:rPr>
          <w:rFonts w:cs="Arial"/>
        </w:rPr>
      </w:pPr>
      <w:r>
        <w:rPr>
          <w:rFonts w:cs="Arial"/>
        </w:rPr>
        <w:t>1</w:t>
      </w:r>
      <w:r>
        <w:rPr>
          <w:rFonts w:cs="Arial"/>
        </w:rPr>
        <w:tab/>
      </w:r>
      <w:r w:rsidR="004D320D" w:rsidRPr="004D320D">
        <w:rPr>
          <w:rFonts w:cs="Arial"/>
        </w:rPr>
        <w:t>Reference</w:t>
      </w:r>
    </w:p>
    <w:p w14:paraId="43F38F8A" w14:textId="77777777" w:rsidR="002511B3" w:rsidRDefault="00963BB4" w:rsidP="002511B3">
      <w:pPr>
        <w:pStyle w:val="StyleBefore6ptAfter6pt"/>
        <w:spacing w:before="0" w:after="0"/>
        <w:ind w:left="567" w:hanging="567"/>
        <w:rPr>
          <w:rFonts w:cs="Arial"/>
        </w:rPr>
      </w:pPr>
      <w:r>
        <w:rPr>
          <w:rFonts w:cs="Arial"/>
        </w:rPr>
        <w:tab/>
      </w:r>
      <w:r w:rsidR="006E3B91">
        <w:rPr>
          <w:rFonts w:cs="Arial"/>
        </w:rPr>
        <w:t xml:space="preserve">New Zealand </w:t>
      </w:r>
      <w:r w:rsidR="00D87DBE">
        <w:rPr>
          <w:rFonts w:cs="Arial"/>
        </w:rPr>
        <w:t>Ministry of Civil Defence and Emergency Management</w:t>
      </w:r>
      <w:r w:rsidR="002210E8">
        <w:rPr>
          <w:rFonts w:cs="Arial"/>
        </w:rPr>
        <w:t>,</w:t>
      </w:r>
      <w:r w:rsidR="00D87DBE">
        <w:rPr>
          <w:rFonts w:cs="Arial"/>
        </w:rPr>
        <w:t xml:space="preserve"> </w:t>
      </w:r>
      <w:r w:rsidR="00682E4A">
        <w:rPr>
          <w:rFonts w:cs="Arial"/>
          <w:i/>
        </w:rPr>
        <w:t xml:space="preserve">Get Ready Get Thru </w:t>
      </w:r>
      <w:r w:rsidR="006E3B91">
        <w:rPr>
          <w:rFonts w:cs="Arial"/>
        </w:rPr>
        <w:t xml:space="preserve">is available from </w:t>
      </w:r>
      <w:hyperlink r:id="rId10" w:history="1">
        <w:r w:rsidR="009772A7" w:rsidRPr="00DE7C86">
          <w:rPr>
            <w:rStyle w:val="Hyperlink"/>
            <w:rFonts w:cs="Arial"/>
          </w:rPr>
          <w:t>http://www.getthru.govt.nz/</w:t>
        </w:r>
      </w:hyperlink>
      <w:r w:rsidR="002511B3" w:rsidRPr="00DE7C86">
        <w:rPr>
          <w:rFonts w:cs="Arial"/>
          <w:color w:val="0000FF"/>
        </w:rPr>
        <w:t>.</w:t>
      </w:r>
    </w:p>
    <w:p w14:paraId="71D66A04" w14:textId="77777777" w:rsidR="002511B3" w:rsidRDefault="002511B3" w:rsidP="002511B3">
      <w:pPr>
        <w:pStyle w:val="StyleBefore6ptAfter6pt"/>
        <w:spacing w:before="0" w:after="0"/>
        <w:ind w:left="567" w:hanging="567"/>
        <w:rPr>
          <w:rFonts w:cs="Arial"/>
        </w:rPr>
      </w:pPr>
    </w:p>
    <w:p w14:paraId="49AE1968" w14:textId="77777777" w:rsidR="00D87DBE" w:rsidRDefault="00715FC6" w:rsidP="002511B3">
      <w:pPr>
        <w:pStyle w:val="StyleBefore6ptAfter6pt"/>
        <w:spacing w:before="0" w:after="0"/>
        <w:ind w:left="567" w:hanging="567"/>
        <w:rPr>
          <w:rFonts w:cs="Arial"/>
        </w:rPr>
      </w:pPr>
      <w:r>
        <w:rPr>
          <w:rFonts w:cs="Arial"/>
        </w:rPr>
        <w:t>2</w:t>
      </w:r>
      <w:r w:rsidR="00D87DBE">
        <w:rPr>
          <w:rFonts w:cs="Arial"/>
        </w:rPr>
        <w:tab/>
      </w:r>
      <w:r w:rsidR="00D87DBE" w:rsidRPr="00FD1C8E">
        <w:rPr>
          <w:rFonts w:cs="Arial"/>
        </w:rPr>
        <w:t>Legislation</w:t>
      </w:r>
    </w:p>
    <w:p w14:paraId="371191A9" w14:textId="77777777" w:rsidR="00D87DBE" w:rsidRDefault="00963BB4" w:rsidP="00963BB4">
      <w:pPr>
        <w:pStyle w:val="StyleBefore6ptAfter6pt"/>
        <w:spacing w:before="0" w:after="0"/>
        <w:ind w:left="567" w:hanging="567"/>
        <w:rPr>
          <w:rFonts w:cs="Arial"/>
        </w:rPr>
      </w:pPr>
      <w:r>
        <w:rPr>
          <w:rFonts w:cs="Arial"/>
        </w:rPr>
        <w:tab/>
      </w:r>
      <w:r w:rsidR="00D87DBE">
        <w:rPr>
          <w:rFonts w:cs="Arial"/>
        </w:rPr>
        <w:t>Health an</w:t>
      </w:r>
      <w:r w:rsidR="00715FC6">
        <w:rPr>
          <w:rFonts w:cs="Arial"/>
        </w:rPr>
        <w:t xml:space="preserve">d Safety </w:t>
      </w:r>
      <w:r w:rsidR="00FD1C8E">
        <w:rPr>
          <w:rFonts w:cs="Arial"/>
        </w:rPr>
        <w:t>at Work Act 2015</w:t>
      </w:r>
      <w:r w:rsidR="00715FC6">
        <w:rPr>
          <w:rFonts w:cs="Arial"/>
        </w:rPr>
        <w:t>;</w:t>
      </w:r>
    </w:p>
    <w:p w14:paraId="380DC2EF" w14:textId="77777777" w:rsidR="00D15B3F" w:rsidRDefault="00963BB4" w:rsidP="00963BB4">
      <w:pPr>
        <w:pStyle w:val="StyleBefore6ptAfter6pt"/>
        <w:spacing w:before="0" w:after="0"/>
        <w:ind w:left="567" w:hanging="567"/>
        <w:rPr>
          <w:rFonts w:cs="Arial"/>
        </w:rPr>
      </w:pPr>
      <w:r>
        <w:rPr>
          <w:rFonts w:cs="Arial"/>
        </w:rPr>
        <w:tab/>
      </w:r>
      <w:r w:rsidR="00D15B3F" w:rsidRPr="005128EF">
        <w:rPr>
          <w:rFonts w:cs="Arial"/>
        </w:rPr>
        <w:t>Privacy Act 1993</w:t>
      </w:r>
      <w:r w:rsidR="00715FC6">
        <w:rPr>
          <w:rFonts w:cs="Arial"/>
        </w:rPr>
        <w:t>;</w:t>
      </w:r>
    </w:p>
    <w:p w14:paraId="02FC09B1" w14:textId="77777777" w:rsidR="00713AFE" w:rsidRDefault="00963BB4" w:rsidP="00963BB4">
      <w:pPr>
        <w:pStyle w:val="StyleBefore6ptAfter6pt"/>
        <w:spacing w:before="0" w:after="0"/>
        <w:ind w:left="567" w:hanging="567"/>
        <w:rPr>
          <w:rFonts w:cs="Arial"/>
        </w:rPr>
      </w:pPr>
      <w:r>
        <w:rPr>
          <w:rFonts w:cs="Arial"/>
        </w:rPr>
        <w:tab/>
      </w:r>
      <w:r w:rsidR="00D15B3F" w:rsidRPr="005128EF">
        <w:rPr>
          <w:rFonts w:cs="Arial"/>
        </w:rPr>
        <w:t>Residential Tenancies Act 1986</w:t>
      </w:r>
      <w:r w:rsidR="00713AFE">
        <w:rPr>
          <w:rFonts w:cs="Arial"/>
        </w:rPr>
        <w:t>;</w:t>
      </w:r>
    </w:p>
    <w:p w14:paraId="1A0C8DFD" w14:textId="77777777" w:rsidR="00CD5718" w:rsidRDefault="00152DEF" w:rsidP="00B45BE0">
      <w:pPr>
        <w:pStyle w:val="StyleBefore6ptAfter6pt"/>
        <w:spacing w:before="0" w:after="0"/>
        <w:ind w:left="567"/>
        <w:rPr>
          <w:rFonts w:cs="Arial"/>
        </w:rPr>
      </w:pPr>
      <w:r>
        <w:rPr>
          <w:rFonts w:cs="Arial"/>
        </w:rPr>
        <w:t>and all</w:t>
      </w:r>
      <w:r w:rsidR="00CD5718">
        <w:rPr>
          <w:rFonts w:cs="Arial"/>
        </w:rPr>
        <w:t xml:space="preserve"> subsequent amendments and replacements.</w:t>
      </w:r>
    </w:p>
    <w:p w14:paraId="6EAFEFB6" w14:textId="77777777" w:rsidR="00E33068" w:rsidRDefault="00E33068" w:rsidP="00E33068">
      <w:pPr>
        <w:pStyle w:val="StyleBefore6ptAfter6pt"/>
        <w:spacing w:before="0" w:after="0"/>
        <w:rPr>
          <w:rFonts w:cs="Arial"/>
        </w:rPr>
      </w:pPr>
    </w:p>
    <w:p w14:paraId="6E8C10ED" w14:textId="77777777" w:rsidR="00E33068" w:rsidRDefault="00804751" w:rsidP="00804751">
      <w:pPr>
        <w:ind w:left="567" w:hanging="567"/>
      </w:pPr>
      <w:r>
        <w:t>3</w:t>
      </w:r>
      <w:r>
        <w:tab/>
      </w:r>
      <w:r w:rsidR="00E33068">
        <w:t>Definition</w:t>
      </w:r>
    </w:p>
    <w:p w14:paraId="0E723F06" w14:textId="77777777" w:rsidR="00143251" w:rsidRPr="00D87F2D" w:rsidRDefault="00143251" w:rsidP="00143251">
      <w:pPr>
        <w:tabs>
          <w:tab w:val="left" w:pos="567"/>
          <w:tab w:val="left" w:pos="1134"/>
          <w:tab w:val="left" w:pos="1417"/>
        </w:tabs>
        <w:ind w:left="567"/>
      </w:pPr>
      <w:r>
        <w:rPr>
          <w:rFonts w:cs="Arial"/>
          <w:i/>
          <w:color w:val="000000"/>
          <w:szCs w:val="24"/>
          <w:lang w:val="en-US"/>
        </w:rPr>
        <w:t xml:space="preserve">Natural disaster </w:t>
      </w:r>
      <w:r>
        <w:rPr>
          <w:rFonts w:cs="Arial"/>
          <w:color w:val="000000"/>
          <w:szCs w:val="24"/>
          <w:lang w:val="en-US"/>
        </w:rPr>
        <w:t xml:space="preserve">is a disaster that has happened, recently or in the past, and may include but is not limited to – </w:t>
      </w:r>
      <w:r>
        <w:t xml:space="preserve">earthquake, tsunami, volcanic eruption, </w:t>
      </w:r>
      <w:r>
        <w:rPr>
          <w:lang w:val="en-US"/>
        </w:rPr>
        <w:t>or</w:t>
      </w:r>
      <w:r>
        <w:t xml:space="preserve"> </w:t>
      </w:r>
      <w:r>
        <w:rPr>
          <w:lang w:val="en-US"/>
        </w:rPr>
        <w:t>flood</w:t>
      </w:r>
      <w:r>
        <w:rPr>
          <w:rFonts w:cs="Arial"/>
          <w:color w:val="000000"/>
          <w:szCs w:val="24"/>
          <w:lang w:val="en-US"/>
        </w:rPr>
        <w:t>.</w:t>
      </w:r>
    </w:p>
    <w:p w14:paraId="4FE88473" w14:textId="77777777" w:rsidR="00E33068" w:rsidRDefault="00E33068" w:rsidP="00E33068">
      <w:pPr>
        <w:tabs>
          <w:tab w:val="left" w:pos="567"/>
          <w:tab w:val="left" w:pos="1134"/>
          <w:tab w:val="left" w:pos="1417"/>
        </w:tabs>
        <w:ind w:left="567"/>
        <w:rPr>
          <w:rFonts w:cs="Arial"/>
          <w:color w:val="000000"/>
          <w:szCs w:val="24"/>
        </w:rPr>
      </w:pPr>
      <w:r>
        <w:rPr>
          <w:rFonts w:cs="Arial"/>
          <w:i/>
          <w:color w:val="000000"/>
          <w:szCs w:val="24"/>
          <w:lang w:val="en-US"/>
        </w:rPr>
        <w:t xml:space="preserve">Organisational </w:t>
      </w:r>
      <w:r w:rsidR="004D7822">
        <w:rPr>
          <w:rFonts w:cs="Arial"/>
          <w:i/>
          <w:color w:val="000000"/>
          <w:szCs w:val="24"/>
          <w:lang w:val="en-US"/>
        </w:rPr>
        <w:t>p</w:t>
      </w:r>
      <w:r>
        <w:rPr>
          <w:rFonts w:cs="Arial"/>
          <w:i/>
          <w:color w:val="000000"/>
          <w:szCs w:val="24"/>
          <w:lang w:val="en-US"/>
        </w:rPr>
        <w:t>ractice</w:t>
      </w:r>
      <w:r>
        <w:rPr>
          <w:rFonts w:cs="Arial"/>
          <w:color w:val="000000"/>
          <w:szCs w:val="24"/>
          <w:lang w:val="en-US"/>
        </w:rPr>
        <w:t xml:space="preserve"> </w:t>
      </w:r>
      <w:r w:rsidRPr="001670FB">
        <w:rPr>
          <w:rFonts w:cs="Arial"/>
          <w:color w:val="000000"/>
          <w:szCs w:val="24"/>
        </w:rPr>
        <w:t xml:space="preserve">refers to an organisation’s routine to conduct a </w:t>
      </w:r>
      <w:proofErr w:type="gramStart"/>
      <w:r w:rsidRPr="001670FB">
        <w:rPr>
          <w:rFonts w:cs="Arial"/>
          <w:color w:val="000000"/>
          <w:szCs w:val="24"/>
        </w:rPr>
        <w:t>particular function</w:t>
      </w:r>
      <w:proofErr w:type="gramEnd"/>
      <w:r w:rsidRPr="001670FB">
        <w:rPr>
          <w:rFonts w:cs="Arial"/>
          <w:color w:val="000000"/>
          <w:szCs w:val="24"/>
        </w:rPr>
        <w:t>.</w:t>
      </w:r>
    </w:p>
    <w:p w14:paraId="262DFD41" w14:textId="77777777" w:rsidR="00E33068" w:rsidRDefault="00E33068" w:rsidP="00E33068">
      <w:pPr>
        <w:pStyle w:val="StyleBefore6ptAfter6pt"/>
        <w:spacing w:before="0" w:after="0"/>
        <w:rPr>
          <w:rFonts w:cs="Arial"/>
        </w:rPr>
      </w:pPr>
    </w:p>
    <w:p w14:paraId="4D597969" w14:textId="77777777" w:rsidR="0069741A" w:rsidRPr="0069741A" w:rsidRDefault="00E33068" w:rsidP="00963BB4">
      <w:pPr>
        <w:pStyle w:val="StyleBefore6ptAfter6pt"/>
        <w:spacing w:before="0" w:after="0"/>
        <w:ind w:left="567" w:hanging="567"/>
        <w:rPr>
          <w:rFonts w:cs="Arial"/>
        </w:rPr>
      </w:pPr>
      <w:r>
        <w:rPr>
          <w:rFonts w:cs="Arial"/>
        </w:rPr>
        <w:t>4</w:t>
      </w:r>
      <w:r w:rsidR="00BC198B">
        <w:rPr>
          <w:rFonts w:cs="Arial"/>
        </w:rPr>
        <w:tab/>
      </w:r>
      <w:r w:rsidR="0069741A" w:rsidRPr="00B45BE0">
        <w:rPr>
          <w:rFonts w:cs="Arial"/>
        </w:rPr>
        <w:t>Assessment</w:t>
      </w:r>
    </w:p>
    <w:p w14:paraId="7C937FF7" w14:textId="77777777" w:rsidR="0069741A" w:rsidRDefault="00963BB4" w:rsidP="009C6710">
      <w:pPr>
        <w:pStyle w:val="StyleBefore6ptAfter6pt"/>
        <w:spacing w:before="0" w:after="0"/>
        <w:ind w:left="567" w:hanging="567"/>
        <w:rPr>
          <w:rFonts w:cs="Arial"/>
        </w:rPr>
      </w:pPr>
      <w:r>
        <w:rPr>
          <w:rFonts w:cs="Arial"/>
        </w:rPr>
        <w:tab/>
      </w:r>
      <w:r w:rsidR="008157AA" w:rsidRPr="008157AA">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157A65">
        <w:rPr>
          <w:rFonts w:cs="Arial"/>
        </w:rPr>
        <w:t>.</w:t>
      </w:r>
    </w:p>
    <w:p w14:paraId="41A12A3B" w14:textId="77777777" w:rsidR="00B36149" w:rsidRDefault="00B36149" w:rsidP="00143251">
      <w:pPr>
        <w:tabs>
          <w:tab w:val="left" w:pos="567"/>
          <w:tab w:val="left" w:pos="1134"/>
          <w:tab w:val="left" w:pos="1417"/>
        </w:tabs>
        <w:rPr>
          <w:rFonts w:cs="Arial"/>
        </w:rPr>
      </w:pPr>
    </w:p>
    <w:p w14:paraId="5EDDEAE1" w14:textId="231F27C3" w:rsidR="00B36149" w:rsidRDefault="00B36149" w:rsidP="00DE7C86">
      <w:pPr>
        <w:keepNext/>
        <w:keepLines/>
        <w:pBdr>
          <w:top w:val="single" w:sz="4" w:space="1" w:color="auto"/>
        </w:pBdr>
        <w:tabs>
          <w:tab w:val="left" w:pos="567"/>
        </w:tabs>
        <w:rPr>
          <w:b/>
          <w:bCs/>
          <w:sz w:val="28"/>
        </w:rPr>
      </w:pPr>
      <w:r>
        <w:rPr>
          <w:b/>
          <w:bCs/>
          <w:sz w:val="28"/>
        </w:rPr>
        <w:lastRenderedPageBreak/>
        <w:t xml:space="preserve">Outcomes and </w:t>
      </w:r>
      <w:r w:rsidR="0016676A">
        <w:rPr>
          <w:b/>
          <w:bCs/>
          <w:sz w:val="28"/>
        </w:rPr>
        <w:t>performance criteria</w:t>
      </w:r>
    </w:p>
    <w:p w14:paraId="0288A497" w14:textId="77777777" w:rsidR="00B36149" w:rsidRDefault="00B36149" w:rsidP="00DE7C86">
      <w:pPr>
        <w:keepNext/>
        <w:keepLines/>
        <w:tabs>
          <w:tab w:val="left" w:pos="567"/>
        </w:tabs>
        <w:rPr>
          <w:rFonts w:cs="Arial"/>
        </w:rPr>
      </w:pPr>
    </w:p>
    <w:p w14:paraId="4F1EE914" w14:textId="77777777" w:rsidR="00B36149" w:rsidRDefault="00B36149" w:rsidP="00DE7C86">
      <w:pPr>
        <w:keepNext/>
        <w:keepLines/>
        <w:tabs>
          <w:tab w:val="left" w:pos="1134"/>
          <w:tab w:val="left" w:pos="2552"/>
        </w:tabs>
        <w:rPr>
          <w:rFonts w:cs="Arial"/>
          <w:b/>
        </w:rPr>
      </w:pPr>
      <w:r>
        <w:rPr>
          <w:rFonts w:cs="Arial"/>
          <w:b/>
        </w:rPr>
        <w:t>Outcome 1</w:t>
      </w:r>
    </w:p>
    <w:p w14:paraId="6FE09542" w14:textId="77777777" w:rsidR="00B36149" w:rsidRDefault="00B36149" w:rsidP="00DE7C86">
      <w:pPr>
        <w:keepNext/>
        <w:keepLines/>
        <w:tabs>
          <w:tab w:val="left" w:pos="1134"/>
          <w:tab w:val="left" w:pos="2552"/>
        </w:tabs>
        <w:rPr>
          <w:rFonts w:cs="Arial"/>
        </w:rPr>
      </w:pPr>
    </w:p>
    <w:p w14:paraId="15CAF286" w14:textId="77777777" w:rsidR="0082313D" w:rsidRDefault="0082313D" w:rsidP="0082313D">
      <w:r>
        <w:t>Outline</w:t>
      </w:r>
      <w:r w:rsidR="008157AA">
        <w:t xml:space="preserve"> the</w:t>
      </w:r>
      <w:r>
        <w:t xml:space="preserve"> impacts of a</w:t>
      </w:r>
      <w:r w:rsidR="002302AC">
        <w:t xml:space="preserve"> natural</w:t>
      </w:r>
      <w:r>
        <w:t xml:space="preserve"> disaster </w:t>
      </w:r>
      <w:r w:rsidR="00594AFA">
        <w:t>on</w:t>
      </w:r>
      <w:r w:rsidR="00111D6D">
        <w:t xml:space="preserve"> </w:t>
      </w:r>
      <w:r w:rsidR="00594AFA">
        <w:t xml:space="preserve">the residential </w:t>
      </w:r>
      <w:r>
        <w:rPr>
          <w:rFonts w:cs="Arial"/>
        </w:rPr>
        <w:t>property management</w:t>
      </w:r>
      <w:r w:rsidR="00594AFA">
        <w:rPr>
          <w:rFonts w:cs="Arial"/>
        </w:rPr>
        <w:t xml:space="preserve"> sector</w:t>
      </w:r>
      <w:r>
        <w:rPr>
          <w:rFonts w:cs="Arial"/>
        </w:rPr>
        <w:t xml:space="preserve"> </w:t>
      </w:r>
      <w:proofErr w:type="gramStart"/>
      <w:r w:rsidR="00111D6D">
        <w:rPr>
          <w:rFonts w:cs="Arial"/>
        </w:rPr>
        <w:t>in a given</w:t>
      </w:r>
      <w:proofErr w:type="gramEnd"/>
      <w:r w:rsidR="00111D6D">
        <w:rPr>
          <w:rFonts w:cs="Arial"/>
        </w:rPr>
        <w:t xml:space="preserve"> situation</w:t>
      </w:r>
      <w:r>
        <w:t>.</w:t>
      </w:r>
    </w:p>
    <w:p w14:paraId="25C6C7BD" w14:textId="77777777" w:rsidR="00592297" w:rsidRDefault="00592297" w:rsidP="00592297"/>
    <w:p w14:paraId="55E954F5" w14:textId="6220079E" w:rsidR="00592297" w:rsidRPr="005128EF" w:rsidRDefault="0016676A" w:rsidP="00592297">
      <w:pPr>
        <w:tabs>
          <w:tab w:val="left" w:pos="1134"/>
          <w:tab w:val="left" w:pos="2552"/>
        </w:tabs>
        <w:rPr>
          <w:rFonts w:cs="Arial"/>
          <w:b/>
        </w:rPr>
      </w:pPr>
      <w:r>
        <w:rPr>
          <w:rFonts w:cs="Arial"/>
          <w:b/>
        </w:rPr>
        <w:t>Performance criteria</w:t>
      </w:r>
    </w:p>
    <w:p w14:paraId="736D16CA" w14:textId="77777777" w:rsidR="00592297" w:rsidRDefault="00592297" w:rsidP="00592297"/>
    <w:p w14:paraId="3B1030C7" w14:textId="77777777" w:rsidR="00592297" w:rsidRPr="00B45BE0" w:rsidRDefault="008544B4" w:rsidP="00B45BE0">
      <w:pPr>
        <w:numPr>
          <w:ilvl w:val="1"/>
          <w:numId w:val="30"/>
        </w:numPr>
        <w:tabs>
          <w:tab w:val="left" w:pos="1134"/>
          <w:tab w:val="left" w:pos="2552"/>
        </w:tabs>
        <w:rPr>
          <w:rFonts w:cs="Arial"/>
        </w:rPr>
      </w:pPr>
      <w:r>
        <w:rPr>
          <w:rFonts w:cs="Arial"/>
        </w:rPr>
        <w:t>Outline</w:t>
      </w:r>
      <w:r w:rsidR="008157AA">
        <w:rPr>
          <w:rFonts w:cs="Arial"/>
        </w:rPr>
        <w:t xml:space="preserve"> the</w:t>
      </w:r>
      <w:r>
        <w:rPr>
          <w:rFonts w:cs="Arial"/>
        </w:rPr>
        <w:t xml:space="preserve"> impacts of a disaster on the residential property</w:t>
      </w:r>
      <w:r w:rsidR="008157AA">
        <w:rPr>
          <w:rFonts w:cs="Arial"/>
        </w:rPr>
        <w:t xml:space="preserve"> management</w:t>
      </w:r>
      <w:r>
        <w:rPr>
          <w:rFonts w:cs="Arial"/>
        </w:rPr>
        <w:t xml:space="preserve"> </w:t>
      </w:r>
      <w:r w:rsidR="00594AFA">
        <w:rPr>
          <w:rFonts w:cs="Arial"/>
        </w:rPr>
        <w:t xml:space="preserve">sector </w:t>
      </w:r>
      <w:r>
        <w:rPr>
          <w:rFonts w:cs="Arial"/>
        </w:rPr>
        <w:t>with reference to the ability to sell, buy, and rent residential property</w:t>
      </w:r>
      <w:r w:rsidR="00592297" w:rsidRPr="00B45BE0">
        <w:rPr>
          <w:rFonts w:cs="Arial"/>
        </w:rPr>
        <w:t>.</w:t>
      </w:r>
    </w:p>
    <w:p w14:paraId="772C239F" w14:textId="77777777" w:rsidR="00592297" w:rsidRDefault="00592297" w:rsidP="00592297"/>
    <w:p w14:paraId="735F8917" w14:textId="77777777" w:rsidR="005128EF" w:rsidRPr="005128EF" w:rsidRDefault="005128EF" w:rsidP="005128EF">
      <w:pPr>
        <w:tabs>
          <w:tab w:val="left" w:pos="1134"/>
          <w:tab w:val="left" w:pos="2552"/>
        </w:tabs>
        <w:rPr>
          <w:rFonts w:cs="Arial"/>
          <w:b/>
        </w:rPr>
      </w:pPr>
      <w:r w:rsidRPr="005128EF">
        <w:rPr>
          <w:rFonts w:cs="Arial"/>
          <w:b/>
        </w:rPr>
        <w:t>Outcome 2</w:t>
      </w:r>
    </w:p>
    <w:p w14:paraId="331B1AC9" w14:textId="77777777" w:rsidR="005128EF" w:rsidRPr="005128EF" w:rsidRDefault="005128EF" w:rsidP="00C4506E"/>
    <w:p w14:paraId="31DF6C5C" w14:textId="77777777" w:rsidR="0082313D" w:rsidRPr="005128EF" w:rsidRDefault="0082313D" w:rsidP="0082313D">
      <w:r>
        <w:t xml:space="preserve">Demonstrate </w:t>
      </w:r>
      <w:r w:rsidR="00484D10">
        <w:t xml:space="preserve">knowledge </w:t>
      </w:r>
      <w:r w:rsidR="00682E4A">
        <w:t>of</w:t>
      </w:r>
      <w:r w:rsidR="000F0000">
        <w:t xml:space="preserve"> </w:t>
      </w:r>
      <w:r w:rsidR="00137D60">
        <w:t xml:space="preserve">own </w:t>
      </w:r>
      <w:r w:rsidR="000F0000">
        <w:t>property management organisation’s crisis response in the event of a</w:t>
      </w:r>
      <w:r w:rsidR="002302AC">
        <w:t xml:space="preserve"> natural</w:t>
      </w:r>
      <w:r w:rsidR="000F0000">
        <w:t xml:space="preserve"> disaster</w:t>
      </w:r>
      <w:r w:rsidR="00594AFA">
        <w:t xml:space="preserve"> </w:t>
      </w:r>
      <w:proofErr w:type="gramStart"/>
      <w:r w:rsidR="00594AFA">
        <w:t>in a given</w:t>
      </w:r>
      <w:proofErr w:type="gramEnd"/>
      <w:r w:rsidR="00594AFA">
        <w:t xml:space="preserve"> situation</w:t>
      </w:r>
      <w:r w:rsidR="00CE4DFE">
        <w:t>.</w:t>
      </w:r>
    </w:p>
    <w:p w14:paraId="634CC901" w14:textId="77777777" w:rsidR="005128EF" w:rsidRPr="005128EF" w:rsidRDefault="005128EF" w:rsidP="00C4506E"/>
    <w:p w14:paraId="13C8256D" w14:textId="4ED1E785" w:rsidR="005128EF" w:rsidRPr="005128EF" w:rsidRDefault="0016676A" w:rsidP="005128EF">
      <w:pPr>
        <w:tabs>
          <w:tab w:val="left" w:pos="1134"/>
          <w:tab w:val="left" w:pos="2552"/>
        </w:tabs>
        <w:rPr>
          <w:rFonts w:cs="Arial"/>
          <w:b/>
        </w:rPr>
      </w:pPr>
      <w:r>
        <w:rPr>
          <w:rFonts w:cs="Arial"/>
          <w:b/>
        </w:rPr>
        <w:t>Performance criteria</w:t>
      </w:r>
    </w:p>
    <w:p w14:paraId="005075F5" w14:textId="77777777" w:rsidR="005128EF" w:rsidRPr="005128EF" w:rsidRDefault="005128EF" w:rsidP="005128EF"/>
    <w:p w14:paraId="29C9E3B0" w14:textId="77777777" w:rsidR="005128EF" w:rsidRPr="005128EF" w:rsidRDefault="005128EF" w:rsidP="005128EF">
      <w:pPr>
        <w:tabs>
          <w:tab w:val="left" w:pos="1134"/>
          <w:tab w:val="left" w:pos="2552"/>
        </w:tabs>
        <w:ind w:left="1134" w:hanging="1134"/>
        <w:rPr>
          <w:rFonts w:cs="Arial"/>
        </w:rPr>
      </w:pPr>
      <w:r w:rsidRPr="005128EF">
        <w:rPr>
          <w:rFonts w:cs="Arial"/>
        </w:rPr>
        <w:t>2.1</w:t>
      </w:r>
      <w:r w:rsidRPr="005128EF">
        <w:rPr>
          <w:rFonts w:cs="Arial"/>
        </w:rPr>
        <w:tab/>
      </w:r>
      <w:r w:rsidR="00E517E9">
        <w:rPr>
          <w:rFonts w:cs="Arial"/>
        </w:rPr>
        <w:t>Analyse and e</w:t>
      </w:r>
      <w:r w:rsidR="00B31DCB">
        <w:rPr>
          <w:rFonts w:cs="Arial"/>
        </w:rPr>
        <w:t xml:space="preserve">xplain </w:t>
      </w:r>
      <w:r w:rsidR="00E517E9">
        <w:rPr>
          <w:rFonts w:cs="Arial"/>
        </w:rPr>
        <w:t xml:space="preserve">the </w:t>
      </w:r>
      <w:r w:rsidR="00484D10">
        <w:rPr>
          <w:rFonts w:cs="Arial"/>
        </w:rPr>
        <w:t>procedures</w:t>
      </w:r>
      <w:r w:rsidR="00682E4A">
        <w:rPr>
          <w:rFonts w:cs="Arial"/>
        </w:rPr>
        <w:t xml:space="preserve"> </w:t>
      </w:r>
      <w:r w:rsidR="00137D60">
        <w:rPr>
          <w:rFonts w:cs="Arial"/>
        </w:rPr>
        <w:t>the</w:t>
      </w:r>
      <w:r w:rsidR="00E517E9">
        <w:rPr>
          <w:rFonts w:cs="Arial"/>
        </w:rPr>
        <w:t xml:space="preserve"> </w:t>
      </w:r>
      <w:r w:rsidR="00682E4A">
        <w:rPr>
          <w:rFonts w:cs="Arial"/>
        </w:rPr>
        <w:t>property management organisation has in place</w:t>
      </w:r>
      <w:r w:rsidR="00682E4A" w:rsidRPr="005128EF">
        <w:rPr>
          <w:rFonts w:cs="Arial"/>
        </w:rPr>
        <w:t xml:space="preserve"> </w:t>
      </w:r>
      <w:r w:rsidR="00484D10">
        <w:rPr>
          <w:rFonts w:cs="Arial"/>
        </w:rPr>
        <w:t>to respond to</w:t>
      </w:r>
      <w:r w:rsidR="00484D10" w:rsidRPr="005128EF">
        <w:rPr>
          <w:rFonts w:cs="Arial"/>
        </w:rPr>
        <w:t xml:space="preserve"> </w:t>
      </w:r>
      <w:r w:rsidR="00484D10">
        <w:rPr>
          <w:rFonts w:cs="Arial"/>
        </w:rPr>
        <w:t>a</w:t>
      </w:r>
      <w:r w:rsidR="002302AC">
        <w:rPr>
          <w:rFonts w:cs="Arial"/>
        </w:rPr>
        <w:t xml:space="preserve"> natural</w:t>
      </w:r>
      <w:r w:rsidR="00484D10">
        <w:rPr>
          <w:rFonts w:cs="Arial"/>
        </w:rPr>
        <w:t xml:space="preserve"> </w:t>
      </w:r>
      <w:r w:rsidRPr="005128EF">
        <w:rPr>
          <w:rFonts w:cs="Arial"/>
        </w:rPr>
        <w:t>disaster</w:t>
      </w:r>
      <w:r w:rsidR="00293FCE">
        <w:rPr>
          <w:rFonts w:cs="Arial"/>
        </w:rPr>
        <w:t xml:space="preserve"> in accordance with organisational practice</w:t>
      </w:r>
      <w:r w:rsidR="004E34FB">
        <w:rPr>
          <w:rFonts w:cs="Arial"/>
        </w:rPr>
        <w:t>.</w:t>
      </w:r>
    </w:p>
    <w:p w14:paraId="4130ACCF" w14:textId="77777777" w:rsidR="005128EF" w:rsidRPr="005128EF" w:rsidRDefault="005128EF" w:rsidP="005128EF"/>
    <w:p w14:paraId="03624936" w14:textId="0F6C1801" w:rsidR="005128EF" w:rsidRPr="005128EF" w:rsidRDefault="005128EF" w:rsidP="00963BB4">
      <w:pPr>
        <w:tabs>
          <w:tab w:val="left" w:pos="1134"/>
          <w:tab w:val="left" w:pos="2552"/>
        </w:tabs>
        <w:ind w:left="2551" w:hanging="1417"/>
        <w:rPr>
          <w:rFonts w:cs="Arial"/>
        </w:rPr>
      </w:pPr>
      <w:r w:rsidRPr="005128EF">
        <w:rPr>
          <w:rFonts w:cs="Arial"/>
        </w:rPr>
        <w:t>Range</w:t>
      </w:r>
      <w:r w:rsidRPr="005128EF">
        <w:rPr>
          <w:rFonts w:cs="Arial"/>
        </w:rPr>
        <w:tab/>
      </w:r>
      <w:r w:rsidR="000F0000">
        <w:rPr>
          <w:rFonts w:cs="Arial"/>
        </w:rPr>
        <w:t>procedures</w:t>
      </w:r>
      <w:r w:rsidR="00682E4A">
        <w:rPr>
          <w:rFonts w:cs="Arial"/>
        </w:rPr>
        <w:t xml:space="preserve"> may </w:t>
      </w:r>
      <w:r w:rsidR="004E34FB">
        <w:rPr>
          <w:rFonts w:cs="Arial"/>
        </w:rPr>
        <w:t>relate to</w:t>
      </w:r>
      <w:r w:rsidRPr="005128EF">
        <w:rPr>
          <w:rFonts w:cs="Arial"/>
        </w:rPr>
        <w:t xml:space="preserve"> – </w:t>
      </w:r>
      <w:r w:rsidR="000F0000">
        <w:rPr>
          <w:rFonts w:cs="Arial"/>
        </w:rPr>
        <w:t>the property manager’s</w:t>
      </w:r>
      <w:r w:rsidR="00D53688">
        <w:rPr>
          <w:rFonts w:cs="Arial"/>
        </w:rPr>
        <w:t xml:space="preserve"> role in </w:t>
      </w:r>
      <w:r w:rsidR="008B37A8">
        <w:rPr>
          <w:rFonts w:cs="Arial"/>
        </w:rPr>
        <w:t xml:space="preserve">an </w:t>
      </w:r>
      <w:r w:rsidRPr="005128EF">
        <w:rPr>
          <w:rFonts w:cs="Arial"/>
        </w:rPr>
        <w:t>emergency, emergency evacuation scheme, employee and management phone lists</w:t>
      </w:r>
      <w:r w:rsidR="008855E4">
        <w:rPr>
          <w:rFonts w:cs="Arial"/>
        </w:rPr>
        <w:t xml:space="preserve">, </w:t>
      </w:r>
      <w:r w:rsidR="00137D60" w:rsidRPr="005128EF">
        <w:rPr>
          <w:rFonts w:cs="Arial"/>
        </w:rPr>
        <w:t>c</w:t>
      </w:r>
      <w:r w:rsidR="00137D60">
        <w:rPr>
          <w:rFonts w:cs="Arial"/>
        </w:rPr>
        <w:t xml:space="preserve">ontacting clients and customers, </w:t>
      </w:r>
      <w:r w:rsidR="008855E4">
        <w:rPr>
          <w:rFonts w:cs="Arial"/>
        </w:rPr>
        <w:t>communicating location and well-being when offsite</w:t>
      </w:r>
      <w:ins w:id="3" w:author="Evangeleen Joseph" w:date="2020-08-24T12:57:00Z">
        <w:r w:rsidR="0016676A">
          <w:rPr>
            <w:rFonts w:cs="Arial"/>
          </w:rPr>
          <w:t>, government agency website links or contact details</w:t>
        </w:r>
      </w:ins>
      <w:r w:rsidR="008855E4">
        <w:rPr>
          <w:rFonts w:cs="Arial"/>
        </w:rPr>
        <w:t>.</w:t>
      </w:r>
    </w:p>
    <w:p w14:paraId="6C9F3F15" w14:textId="77777777" w:rsidR="00A43D93" w:rsidRPr="005128EF" w:rsidRDefault="00A43D93" w:rsidP="005128EF"/>
    <w:p w14:paraId="3443F7C0" w14:textId="77777777" w:rsidR="00752032" w:rsidRPr="005128EF" w:rsidRDefault="00484D10" w:rsidP="00AB5BDB">
      <w:pPr>
        <w:tabs>
          <w:tab w:val="left" w:pos="1134"/>
          <w:tab w:val="left" w:pos="2552"/>
        </w:tabs>
        <w:ind w:left="1134" w:hanging="1134"/>
        <w:rPr>
          <w:rFonts w:cs="Arial"/>
        </w:rPr>
      </w:pPr>
      <w:r>
        <w:rPr>
          <w:rFonts w:cs="Arial"/>
        </w:rPr>
        <w:t>2.2</w:t>
      </w:r>
      <w:r w:rsidR="00875E1F" w:rsidRPr="005128EF">
        <w:rPr>
          <w:rFonts w:cs="Arial"/>
        </w:rPr>
        <w:tab/>
      </w:r>
      <w:r w:rsidR="00B31DCB">
        <w:rPr>
          <w:rFonts w:cs="Arial"/>
        </w:rPr>
        <w:t>Explain</w:t>
      </w:r>
      <w:r>
        <w:rPr>
          <w:rFonts w:cs="Arial"/>
        </w:rPr>
        <w:t xml:space="preserve"> the</w:t>
      </w:r>
      <w:r w:rsidR="00B31DCB">
        <w:rPr>
          <w:rFonts w:cs="Arial"/>
        </w:rPr>
        <w:t xml:space="preserve"> o</w:t>
      </w:r>
      <w:r w:rsidR="00752032" w:rsidRPr="005128EF">
        <w:rPr>
          <w:rFonts w:cs="Arial"/>
        </w:rPr>
        <w:t xml:space="preserve">bligations </w:t>
      </w:r>
      <w:r w:rsidR="004E5359">
        <w:rPr>
          <w:rFonts w:cs="Arial"/>
        </w:rPr>
        <w:t>of</w:t>
      </w:r>
      <w:r w:rsidR="004E5359" w:rsidRPr="005128EF">
        <w:rPr>
          <w:rFonts w:cs="Arial"/>
        </w:rPr>
        <w:t xml:space="preserve"> </w:t>
      </w:r>
      <w:r>
        <w:rPr>
          <w:rFonts w:cs="Arial"/>
        </w:rPr>
        <w:t xml:space="preserve">a </w:t>
      </w:r>
      <w:r w:rsidR="00752032" w:rsidRPr="005128EF">
        <w:rPr>
          <w:rFonts w:cs="Arial"/>
        </w:rPr>
        <w:t xml:space="preserve">landlord </w:t>
      </w:r>
      <w:r w:rsidR="00494358">
        <w:rPr>
          <w:rFonts w:cs="Arial"/>
        </w:rPr>
        <w:t>to</w:t>
      </w:r>
      <w:r>
        <w:rPr>
          <w:rFonts w:cs="Arial"/>
        </w:rPr>
        <w:t xml:space="preserve"> a</w:t>
      </w:r>
      <w:r w:rsidR="00494358" w:rsidRPr="005128EF">
        <w:rPr>
          <w:rFonts w:cs="Arial"/>
        </w:rPr>
        <w:t xml:space="preserve"> </w:t>
      </w:r>
      <w:r w:rsidR="00752032" w:rsidRPr="005128EF">
        <w:rPr>
          <w:rFonts w:cs="Arial"/>
        </w:rPr>
        <w:t>tenant</w:t>
      </w:r>
      <w:r w:rsidR="00752032">
        <w:rPr>
          <w:rFonts w:cs="Arial"/>
        </w:rPr>
        <w:t xml:space="preserve"> when </w:t>
      </w:r>
      <w:r w:rsidR="00E825A8">
        <w:rPr>
          <w:rFonts w:cs="Arial"/>
        </w:rPr>
        <w:t xml:space="preserve">a </w:t>
      </w:r>
      <w:r w:rsidR="00752032">
        <w:rPr>
          <w:rFonts w:cs="Arial"/>
        </w:rPr>
        <w:t xml:space="preserve">property is damaged or destroyed </w:t>
      </w:r>
      <w:r w:rsidR="00752032" w:rsidRPr="005128EF">
        <w:rPr>
          <w:rFonts w:cs="Arial"/>
        </w:rPr>
        <w:t>in accordance with the Residential Tenancies Act 1986.</w:t>
      </w:r>
    </w:p>
    <w:p w14:paraId="2E84429D" w14:textId="77777777" w:rsidR="008B3634" w:rsidRDefault="008B3634" w:rsidP="008B3634"/>
    <w:p w14:paraId="22FC4DEA" w14:textId="77777777" w:rsidR="00FA1103" w:rsidRDefault="00494358" w:rsidP="00BC01AA">
      <w:pPr>
        <w:ind w:left="2551" w:hanging="1417"/>
      </w:pPr>
      <w:r>
        <w:t>Range</w:t>
      </w:r>
      <w:r w:rsidR="00292AE2">
        <w:tab/>
      </w:r>
      <w:r>
        <w:t>obligations</w:t>
      </w:r>
      <w:r w:rsidR="000F0000">
        <w:t xml:space="preserve"> may</w:t>
      </w:r>
      <w:r>
        <w:t xml:space="preserve"> include but are not limited to those relating to – notice of termination of tenancy, abatement of rent, repair of damage, supply of essential services.</w:t>
      </w:r>
    </w:p>
    <w:p w14:paraId="4445CB6C" w14:textId="77777777" w:rsidR="00494358" w:rsidRPr="005128EF" w:rsidRDefault="00494358" w:rsidP="008B3634"/>
    <w:p w14:paraId="4499B7AA" w14:textId="77777777" w:rsidR="00A2620A" w:rsidRPr="00A43D93" w:rsidRDefault="00484D10" w:rsidP="00A2620A">
      <w:pPr>
        <w:tabs>
          <w:tab w:val="left" w:pos="1134"/>
          <w:tab w:val="left" w:pos="2552"/>
        </w:tabs>
        <w:ind w:left="1134" w:hanging="1134"/>
        <w:rPr>
          <w:rFonts w:cs="Arial"/>
        </w:rPr>
      </w:pPr>
      <w:r>
        <w:rPr>
          <w:rFonts w:cs="Arial"/>
        </w:rPr>
        <w:t>2</w:t>
      </w:r>
      <w:r w:rsidR="00A2620A" w:rsidRPr="00A43D93">
        <w:rPr>
          <w:rFonts w:cs="Arial"/>
        </w:rPr>
        <w:t>.</w:t>
      </w:r>
      <w:r w:rsidR="00137D60">
        <w:rPr>
          <w:rFonts w:cs="Arial"/>
        </w:rPr>
        <w:t>3</w:t>
      </w:r>
      <w:r w:rsidR="00A2620A" w:rsidRPr="00A43D93">
        <w:rPr>
          <w:rFonts w:cs="Arial"/>
        </w:rPr>
        <w:tab/>
      </w:r>
      <w:r w:rsidR="000F0000">
        <w:rPr>
          <w:rFonts w:cs="Arial"/>
        </w:rPr>
        <w:t>Identify and e</w:t>
      </w:r>
      <w:r w:rsidR="00B31DCB">
        <w:rPr>
          <w:rFonts w:cs="Arial"/>
        </w:rPr>
        <w:t xml:space="preserve">xplain </w:t>
      </w:r>
      <w:r w:rsidR="00184440">
        <w:rPr>
          <w:rFonts w:cs="Arial"/>
        </w:rPr>
        <w:t xml:space="preserve">a </w:t>
      </w:r>
      <w:r w:rsidR="00B31DCB">
        <w:rPr>
          <w:rFonts w:cs="Arial"/>
        </w:rPr>
        <w:t>p</w:t>
      </w:r>
      <w:r w:rsidR="00A2620A" w:rsidRPr="00A43D93">
        <w:rPr>
          <w:rFonts w:cs="Arial"/>
        </w:rPr>
        <w:t>roce</w:t>
      </w:r>
      <w:r w:rsidR="00A2620A">
        <w:rPr>
          <w:rFonts w:cs="Arial"/>
        </w:rPr>
        <w:t xml:space="preserve">dure regarding the management of </w:t>
      </w:r>
      <w:r w:rsidR="00292AE2">
        <w:rPr>
          <w:rFonts w:cs="Arial"/>
        </w:rPr>
        <w:t xml:space="preserve">a property </w:t>
      </w:r>
      <w:r w:rsidR="00A2620A">
        <w:rPr>
          <w:rFonts w:cs="Arial"/>
        </w:rPr>
        <w:t xml:space="preserve">following </w:t>
      </w:r>
      <w:r w:rsidR="001952BF">
        <w:rPr>
          <w:rFonts w:cs="Arial"/>
        </w:rPr>
        <w:t xml:space="preserve">the </w:t>
      </w:r>
      <w:r w:rsidR="00262D77">
        <w:rPr>
          <w:rFonts w:cs="Arial"/>
        </w:rPr>
        <w:t>disaster</w:t>
      </w:r>
      <w:r>
        <w:rPr>
          <w:rFonts w:cs="Arial"/>
        </w:rPr>
        <w:t xml:space="preserve"> </w:t>
      </w:r>
      <w:r w:rsidR="00262D77">
        <w:rPr>
          <w:rFonts w:cs="Arial"/>
        </w:rPr>
        <w:t xml:space="preserve">in accordance with organisational </w:t>
      </w:r>
      <w:r>
        <w:rPr>
          <w:rFonts w:cs="Arial"/>
        </w:rPr>
        <w:t>practice.</w:t>
      </w:r>
    </w:p>
    <w:p w14:paraId="5827CEE5" w14:textId="77777777" w:rsidR="00262D77" w:rsidRPr="005128EF" w:rsidRDefault="00262D77" w:rsidP="00262D77"/>
    <w:p w14:paraId="0A3914BD" w14:textId="77777777" w:rsidR="003C059D" w:rsidRDefault="00262D77" w:rsidP="00BC01AA">
      <w:pPr>
        <w:tabs>
          <w:tab w:val="left" w:pos="1134"/>
          <w:tab w:val="left" w:pos="2552"/>
        </w:tabs>
        <w:ind w:left="2551" w:hanging="1417"/>
        <w:rPr>
          <w:rFonts w:cs="Arial"/>
        </w:rPr>
      </w:pPr>
      <w:r w:rsidRPr="005128EF">
        <w:rPr>
          <w:rFonts w:cs="Arial"/>
        </w:rPr>
        <w:t>Range</w:t>
      </w:r>
      <w:r w:rsidRPr="005128EF">
        <w:rPr>
          <w:rFonts w:cs="Arial"/>
        </w:rPr>
        <w:tab/>
      </w:r>
      <w:r>
        <w:rPr>
          <w:rFonts w:cs="Arial"/>
        </w:rPr>
        <w:t xml:space="preserve">procedure </w:t>
      </w:r>
      <w:r w:rsidR="008855E4">
        <w:rPr>
          <w:rFonts w:cs="Arial"/>
        </w:rPr>
        <w:t>may include but are not limited to</w:t>
      </w:r>
      <w:r w:rsidR="004C0D9D">
        <w:rPr>
          <w:rFonts w:cs="Arial"/>
        </w:rPr>
        <w:t xml:space="preserve"> </w:t>
      </w:r>
      <w:r w:rsidRPr="005128EF">
        <w:rPr>
          <w:rFonts w:cs="Arial"/>
        </w:rPr>
        <w:t xml:space="preserve">– </w:t>
      </w:r>
      <w:r>
        <w:rPr>
          <w:rFonts w:cs="Arial"/>
        </w:rPr>
        <w:t>availability of keys,</w:t>
      </w:r>
      <w:r w:rsidR="00184440">
        <w:rPr>
          <w:rFonts w:cs="Arial"/>
        </w:rPr>
        <w:t xml:space="preserve"> access to properties,</w:t>
      </w:r>
      <w:r>
        <w:rPr>
          <w:rFonts w:cs="Arial"/>
        </w:rPr>
        <w:t xml:space="preserve"> location of information on rental properties</w:t>
      </w:r>
      <w:r w:rsidRPr="005128EF">
        <w:rPr>
          <w:rFonts w:cs="Arial"/>
        </w:rPr>
        <w:t>.</w:t>
      </w:r>
    </w:p>
    <w:p w14:paraId="4ADD5F91" w14:textId="77777777" w:rsidR="00DB3B4E" w:rsidRDefault="00DB3B4E" w:rsidP="00DA4E2D">
      <w:pPr>
        <w:tabs>
          <w:tab w:val="left" w:pos="1134"/>
          <w:tab w:val="left" w:pos="2552"/>
        </w:tabs>
        <w:rPr>
          <w:rFonts w:cs="Arial"/>
        </w:rPr>
      </w:pPr>
    </w:p>
    <w:p w14:paraId="29A80D67" w14:textId="77777777" w:rsidR="005128EF" w:rsidRPr="005128EF" w:rsidRDefault="00484D10" w:rsidP="005128EF">
      <w:pPr>
        <w:tabs>
          <w:tab w:val="left" w:pos="1134"/>
          <w:tab w:val="left" w:pos="2552"/>
        </w:tabs>
        <w:ind w:left="1134" w:hanging="1134"/>
        <w:rPr>
          <w:rFonts w:cs="Arial"/>
        </w:rPr>
      </w:pPr>
      <w:r>
        <w:rPr>
          <w:rFonts w:cs="Arial"/>
        </w:rPr>
        <w:t>2</w:t>
      </w:r>
      <w:r w:rsidR="005128EF" w:rsidRPr="005128EF">
        <w:rPr>
          <w:rFonts w:cs="Arial"/>
        </w:rPr>
        <w:t>.</w:t>
      </w:r>
      <w:r w:rsidR="00137D60">
        <w:rPr>
          <w:rFonts w:cs="Arial"/>
        </w:rPr>
        <w:t>4</w:t>
      </w:r>
      <w:r w:rsidR="005128EF" w:rsidRPr="005128EF">
        <w:rPr>
          <w:rFonts w:cs="Arial"/>
        </w:rPr>
        <w:tab/>
      </w:r>
      <w:r w:rsidR="00B31DCB">
        <w:rPr>
          <w:rFonts w:cs="Arial"/>
        </w:rPr>
        <w:t>Explain p</w:t>
      </w:r>
      <w:r w:rsidR="005128EF" w:rsidRPr="005128EF">
        <w:rPr>
          <w:rFonts w:cs="Arial"/>
        </w:rPr>
        <w:t xml:space="preserve">rocedures for minimising </w:t>
      </w:r>
      <w:r w:rsidR="00F20366">
        <w:rPr>
          <w:rFonts w:cs="Arial"/>
        </w:rPr>
        <w:t>impact on</w:t>
      </w:r>
      <w:r w:rsidR="005128EF" w:rsidRPr="005128EF">
        <w:rPr>
          <w:rFonts w:cs="Arial"/>
        </w:rPr>
        <w:t xml:space="preserve"> </w:t>
      </w:r>
      <w:r w:rsidR="00DE7D6E">
        <w:rPr>
          <w:rFonts w:cs="Arial"/>
        </w:rPr>
        <w:t>a</w:t>
      </w:r>
      <w:r w:rsidR="00695E9D" w:rsidRPr="005128EF">
        <w:rPr>
          <w:rFonts w:cs="Arial"/>
        </w:rPr>
        <w:t xml:space="preserve"> </w:t>
      </w:r>
      <w:r w:rsidR="00695E9D">
        <w:rPr>
          <w:rFonts w:cs="Arial"/>
        </w:rPr>
        <w:t xml:space="preserve">property management </w:t>
      </w:r>
      <w:r w:rsidR="00CB7E28">
        <w:rPr>
          <w:rFonts w:cs="Arial"/>
        </w:rPr>
        <w:t>organisation</w:t>
      </w:r>
      <w:r w:rsidR="005128EF" w:rsidRPr="005128EF">
        <w:rPr>
          <w:rFonts w:cs="Arial"/>
        </w:rPr>
        <w:t xml:space="preserve"> in the event of </w:t>
      </w:r>
      <w:r w:rsidR="001952BF">
        <w:rPr>
          <w:rFonts w:cs="Arial"/>
        </w:rPr>
        <w:t>the</w:t>
      </w:r>
      <w:r w:rsidR="00DD431D">
        <w:rPr>
          <w:rFonts w:cs="Arial"/>
        </w:rPr>
        <w:t xml:space="preserve"> </w:t>
      </w:r>
      <w:r w:rsidR="005128EF" w:rsidRPr="005128EF">
        <w:rPr>
          <w:rFonts w:cs="Arial"/>
        </w:rPr>
        <w:t>disaster</w:t>
      </w:r>
      <w:r>
        <w:rPr>
          <w:rFonts w:cs="Arial"/>
        </w:rPr>
        <w:t xml:space="preserve"> </w:t>
      </w:r>
      <w:r w:rsidR="008B37A8">
        <w:rPr>
          <w:rFonts w:cs="Arial"/>
        </w:rPr>
        <w:t xml:space="preserve">in accordance with organisational </w:t>
      </w:r>
      <w:r>
        <w:rPr>
          <w:rFonts w:cs="Arial"/>
        </w:rPr>
        <w:t>practice.</w:t>
      </w:r>
    </w:p>
    <w:p w14:paraId="2F16E616" w14:textId="77777777" w:rsidR="005128EF" w:rsidRPr="005128EF" w:rsidRDefault="005128EF" w:rsidP="005128EF"/>
    <w:p w14:paraId="1C85A047" w14:textId="77777777" w:rsidR="004C0D9D" w:rsidRDefault="005128EF" w:rsidP="00963BB4">
      <w:pPr>
        <w:tabs>
          <w:tab w:val="left" w:pos="1134"/>
          <w:tab w:val="left" w:pos="2552"/>
        </w:tabs>
        <w:ind w:left="2551" w:hanging="1417"/>
        <w:rPr>
          <w:rFonts w:cs="Arial"/>
        </w:rPr>
      </w:pPr>
      <w:r w:rsidRPr="005128EF">
        <w:rPr>
          <w:rFonts w:cs="Arial"/>
        </w:rPr>
        <w:t>Range</w:t>
      </w:r>
      <w:r w:rsidRPr="005128EF">
        <w:rPr>
          <w:rFonts w:cs="Arial"/>
        </w:rPr>
        <w:tab/>
      </w:r>
      <w:r w:rsidR="007C605A">
        <w:rPr>
          <w:rFonts w:cs="Arial"/>
        </w:rPr>
        <w:t xml:space="preserve">procedures relate to </w:t>
      </w:r>
      <w:r w:rsidRPr="005128EF">
        <w:rPr>
          <w:rFonts w:cs="Arial"/>
        </w:rPr>
        <w:t>–</w:t>
      </w:r>
      <w:r w:rsidR="004C0D9D">
        <w:rPr>
          <w:rFonts w:cs="Arial"/>
        </w:rPr>
        <w:t xml:space="preserve"> </w:t>
      </w:r>
      <w:r w:rsidRPr="005128EF">
        <w:rPr>
          <w:rFonts w:cs="Arial"/>
        </w:rPr>
        <w:t>client list, rental roll, tenant list, services provided to clients and customers, rent collection</w:t>
      </w:r>
      <w:r w:rsidR="00214789">
        <w:rPr>
          <w:rFonts w:cs="Arial"/>
        </w:rPr>
        <w:t>.</w:t>
      </w:r>
    </w:p>
    <w:p w14:paraId="4D6285CE" w14:textId="00950819" w:rsidR="005128EF" w:rsidRDefault="005128EF" w:rsidP="000B4915">
      <w:pPr>
        <w:rPr>
          <w:ins w:id="4" w:author="Evangeleen Joseph" w:date="2020-08-24T12:58:00Z"/>
          <w:rFonts w:cs="Arial"/>
        </w:rPr>
      </w:pPr>
    </w:p>
    <w:p w14:paraId="70644713" w14:textId="7064AA0D" w:rsidR="0016676A" w:rsidRDefault="0016676A" w:rsidP="0016676A">
      <w:pPr>
        <w:tabs>
          <w:tab w:val="left" w:pos="1134"/>
          <w:tab w:val="left" w:pos="2552"/>
        </w:tabs>
        <w:ind w:left="1134" w:hanging="1134"/>
        <w:rPr>
          <w:ins w:id="5" w:author="Evangeleen Joseph" w:date="2020-08-24T13:00:00Z"/>
          <w:rFonts w:cs="Arial"/>
        </w:rPr>
      </w:pPr>
      <w:ins w:id="6" w:author="Evangeleen Joseph" w:date="2020-08-24T12:58:00Z">
        <w:r>
          <w:rPr>
            <w:rFonts w:cs="Arial"/>
          </w:rPr>
          <w:t>2.5</w:t>
        </w:r>
        <w:r>
          <w:rPr>
            <w:rFonts w:cs="Arial"/>
          </w:rPr>
          <w:tab/>
        </w:r>
      </w:ins>
      <w:ins w:id="7" w:author="Evangeleen Joseph" w:date="2020-08-24T12:59:00Z">
        <w:r>
          <w:rPr>
            <w:rFonts w:cs="Arial"/>
          </w:rPr>
          <w:t xml:space="preserve">Explain customer service skills that assist crisis response in the event of a </w:t>
        </w:r>
      </w:ins>
      <w:ins w:id="8" w:author="Evangeleen Joseph" w:date="2020-08-24T13:00:00Z">
        <w:r>
          <w:rPr>
            <w:rFonts w:cs="Arial"/>
          </w:rPr>
          <w:t>disaster.</w:t>
        </w:r>
      </w:ins>
    </w:p>
    <w:p w14:paraId="198DAB7C" w14:textId="77777777" w:rsidR="0016676A" w:rsidRPr="005128EF" w:rsidRDefault="0016676A" w:rsidP="0016676A">
      <w:pPr>
        <w:rPr>
          <w:ins w:id="9" w:author="Evangeleen Joseph" w:date="2020-08-24T13:00:00Z"/>
        </w:rPr>
      </w:pPr>
    </w:p>
    <w:p w14:paraId="6AF86BDE" w14:textId="40439F17" w:rsidR="0016676A" w:rsidRDefault="0016676A" w:rsidP="0016676A">
      <w:pPr>
        <w:tabs>
          <w:tab w:val="left" w:pos="1134"/>
          <w:tab w:val="left" w:pos="2552"/>
        </w:tabs>
        <w:ind w:left="2551" w:hanging="1417"/>
        <w:rPr>
          <w:ins w:id="10" w:author="Evangeleen Joseph" w:date="2020-08-24T13:00:00Z"/>
          <w:rFonts w:cs="Arial"/>
        </w:rPr>
      </w:pPr>
      <w:ins w:id="11" w:author="Evangeleen Joseph" w:date="2020-08-24T13:00:00Z">
        <w:r w:rsidRPr="005128EF">
          <w:rPr>
            <w:rFonts w:cs="Arial"/>
          </w:rPr>
          <w:lastRenderedPageBreak/>
          <w:t>Range</w:t>
        </w:r>
        <w:r w:rsidRPr="005128EF">
          <w:rPr>
            <w:rFonts w:cs="Arial"/>
          </w:rPr>
          <w:tab/>
        </w:r>
        <w:r>
          <w:rPr>
            <w:rFonts w:cs="Arial"/>
          </w:rPr>
          <w:t xml:space="preserve">disaster may include but is not limited to </w:t>
        </w:r>
        <w:r w:rsidRPr="005128EF">
          <w:rPr>
            <w:rFonts w:cs="Arial"/>
          </w:rPr>
          <w:t xml:space="preserve">– </w:t>
        </w:r>
        <w:r>
          <w:rPr>
            <w:rFonts w:cs="Arial"/>
          </w:rPr>
          <w:t>natura</w:t>
        </w:r>
      </w:ins>
      <w:ins w:id="12" w:author="Evangeleen Joseph" w:date="2020-08-24T13:01:00Z">
        <w:r>
          <w:rPr>
            <w:rFonts w:cs="Arial"/>
          </w:rPr>
          <w:t>l disaster, pandemic</w:t>
        </w:r>
      </w:ins>
      <w:ins w:id="13" w:author="Evangeleen Joseph" w:date="2020-08-24T13:00:00Z">
        <w:r w:rsidRPr="005128EF">
          <w:rPr>
            <w:rFonts w:cs="Arial"/>
          </w:rPr>
          <w:t>.</w:t>
        </w:r>
      </w:ins>
    </w:p>
    <w:p w14:paraId="574F09D9" w14:textId="77777777" w:rsidR="0016676A" w:rsidRDefault="0016676A" w:rsidP="0016676A">
      <w:pPr>
        <w:tabs>
          <w:tab w:val="left" w:pos="1134"/>
          <w:tab w:val="left" w:pos="2552"/>
        </w:tabs>
        <w:rPr>
          <w:ins w:id="14" w:author="Evangeleen Joseph" w:date="2020-08-24T13:00:00Z"/>
          <w:rFonts w:cs="Arial"/>
        </w:rPr>
      </w:pPr>
    </w:p>
    <w:p w14:paraId="3561C9EC" w14:textId="0E39C0BF" w:rsidR="0016676A" w:rsidRPr="005128EF" w:rsidDel="0016676A" w:rsidRDefault="0016676A">
      <w:pPr>
        <w:tabs>
          <w:tab w:val="left" w:pos="1134"/>
          <w:tab w:val="left" w:pos="2552"/>
        </w:tabs>
        <w:ind w:left="1134" w:hanging="1134"/>
        <w:rPr>
          <w:del w:id="15" w:author="Evangeleen Joseph" w:date="2020-08-24T13:00:00Z"/>
          <w:rFonts w:cs="Arial"/>
        </w:rPr>
        <w:pPrChange w:id="16" w:author="Evangeleen Joseph" w:date="2020-08-24T12:59:00Z">
          <w:pPr/>
        </w:pPrChange>
      </w:pPr>
    </w:p>
    <w:p w14:paraId="57B40AA6" w14:textId="77777777" w:rsidR="00B36149" w:rsidRDefault="00B3614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B36149" w14:paraId="74B7A69D" w14:textId="77777777">
        <w:trPr>
          <w:cantSplit/>
        </w:trPr>
        <w:tc>
          <w:tcPr>
            <w:tcW w:w="3228" w:type="dxa"/>
            <w:shd w:val="clear" w:color="auto" w:fill="F3F3F3"/>
            <w:tcMar>
              <w:top w:w="170" w:type="dxa"/>
              <w:bottom w:w="170" w:type="dxa"/>
            </w:tcMar>
          </w:tcPr>
          <w:p w14:paraId="310961D7" w14:textId="77777777" w:rsidR="00B36149" w:rsidRDefault="00B36149">
            <w:pPr>
              <w:pStyle w:val="StyleBoldBefore6ptAfter6pt"/>
              <w:keepNext/>
              <w:spacing w:before="0" w:after="0"/>
            </w:pPr>
            <w:r>
              <w:t>Planned review date</w:t>
            </w:r>
          </w:p>
        </w:tc>
        <w:tc>
          <w:tcPr>
            <w:tcW w:w="6614" w:type="dxa"/>
            <w:tcMar>
              <w:top w:w="170" w:type="dxa"/>
              <w:bottom w:w="170" w:type="dxa"/>
            </w:tcMar>
          </w:tcPr>
          <w:p w14:paraId="4FFB3F49" w14:textId="4CBD15C5" w:rsidR="00B36149" w:rsidRDefault="00D870DA" w:rsidP="00B45BE0">
            <w:pPr>
              <w:pStyle w:val="StyleBefore6ptAfter6pt"/>
              <w:spacing w:before="0" w:after="0"/>
            </w:pPr>
            <w:r>
              <w:t xml:space="preserve">31 </w:t>
            </w:r>
            <w:r w:rsidR="00A87572">
              <w:t xml:space="preserve">December </w:t>
            </w:r>
            <w:r w:rsidR="00FD1C8E">
              <w:t>202</w:t>
            </w:r>
            <w:ins w:id="17" w:author="Evangeleen Joseph" w:date="2020-08-24T12:56:00Z">
              <w:r w:rsidR="0016676A">
                <w:t>6</w:t>
              </w:r>
            </w:ins>
            <w:del w:id="18" w:author="Evangeleen Joseph" w:date="2020-08-24T12:56:00Z">
              <w:r w:rsidR="00FD1C8E" w:rsidDel="0016676A">
                <w:delText>1</w:delText>
              </w:r>
            </w:del>
          </w:p>
        </w:tc>
      </w:tr>
    </w:tbl>
    <w:p w14:paraId="447FBFBC" w14:textId="77777777" w:rsidR="00DE0781" w:rsidRDefault="00DE0781" w:rsidP="00DE0781"/>
    <w:p w14:paraId="73EB5BF2" w14:textId="77777777" w:rsidR="00DE0781" w:rsidRDefault="00DE0781" w:rsidP="00DE078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E0781" w14:paraId="289C5F06" w14:textId="77777777" w:rsidTr="00DE0781">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7334C26" w14:textId="77777777" w:rsidR="00DE0781" w:rsidRDefault="00DE078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5FD23BF" w14:textId="77777777" w:rsidR="00DE0781" w:rsidRDefault="00DE078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B513D57" w14:textId="77777777" w:rsidR="00DE0781" w:rsidRDefault="00DE078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6AAFC43" w14:textId="77777777" w:rsidR="00DE0781" w:rsidRDefault="00DE0781">
            <w:pPr>
              <w:autoSpaceDE w:val="0"/>
              <w:autoSpaceDN w:val="0"/>
              <w:adjustRightInd w:val="0"/>
              <w:rPr>
                <w:rStyle w:val="StyleBold"/>
              </w:rPr>
            </w:pPr>
            <w:r>
              <w:rPr>
                <w:rStyle w:val="StyleBold"/>
              </w:rPr>
              <w:t>Last Date for Assessment</w:t>
            </w:r>
          </w:p>
        </w:tc>
      </w:tr>
      <w:tr w:rsidR="00DE0781" w14:paraId="025BBE05" w14:textId="77777777" w:rsidTr="00DE0781">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1F62400" w14:textId="77777777" w:rsidR="00DE0781" w:rsidRDefault="00DE078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ACFDE08" w14:textId="77777777" w:rsidR="00DE0781" w:rsidRDefault="00DE078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3859E12" w14:textId="77777777" w:rsidR="00DE0781" w:rsidRDefault="008D3651">
            <w:pPr>
              <w:keepNext/>
              <w:rPr>
                <w:rFonts w:cs="Arial"/>
              </w:rPr>
            </w:pPr>
            <w:r>
              <w:rPr>
                <w:rFonts w:cs="Arial"/>
              </w:rPr>
              <w:t>19 July 2012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80DBEC1" w14:textId="77777777" w:rsidR="00DE0781" w:rsidRDefault="004239E5">
            <w:pPr>
              <w:keepNext/>
              <w:rPr>
                <w:rFonts w:cs="Arial"/>
              </w:rPr>
            </w:pPr>
            <w:r>
              <w:rPr>
                <w:rFonts w:cs="Arial"/>
              </w:rPr>
              <w:t>31 December 2018</w:t>
            </w:r>
          </w:p>
        </w:tc>
      </w:tr>
      <w:tr w:rsidR="00FD1C8E" w14:paraId="2E1B55BB" w14:textId="77777777" w:rsidTr="00DE0781">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1495795F" w14:textId="77777777" w:rsidR="00FD1C8E" w:rsidRDefault="007B279F">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455DE3CA" w14:textId="77777777" w:rsidR="00FD1C8E" w:rsidRDefault="001D390B">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3DF8A8A8" w14:textId="77777777" w:rsidR="00FD1C8E" w:rsidRDefault="003948BC">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076AFA92" w14:textId="77777777" w:rsidR="00FD1C8E" w:rsidRDefault="004239E5">
            <w:pPr>
              <w:keepNext/>
              <w:rPr>
                <w:rFonts w:cs="Arial"/>
              </w:rPr>
            </w:pPr>
            <w:r>
              <w:rPr>
                <w:rFonts w:cs="Arial"/>
              </w:rPr>
              <w:t>N/A</w:t>
            </w:r>
          </w:p>
        </w:tc>
      </w:tr>
      <w:tr w:rsidR="0016676A" w14:paraId="4C732938" w14:textId="77777777" w:rsidTr="00DE0781">
        <w:trPr>
          <w:cantSplit/>
        </w:trPr>
        <w:tc>
          <w:tcPr>
            <w:tcW w:w="2034"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581AB7E" w14:textId="5EA08136" w:rsidR="0016676A" w:rsidRDefault="0016676A">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7A9CC33B" w14:textId="4E89D234" w:rsidR="0016676A" w:rsidRDefault="0016676A">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6AFAB30E" w14:textId="77777777" w:rsidR="0016676A" w:rsidRDefault="0016676A">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left w:w="108" w:type="dxa"/>
              <w:bottom w:w="60" w:type="dxa"/>
              <w:right w:w="108" w:type="dxa"/>
            </w:tcMar>
          </w:tcPr>
          <w:p w14:paraId="2EB40D68" w14:textId="53805606" w:rsidR="0016676A" w:rsidRDefault="0016676A">
            <w:pPr>
              <w:keepNext/>
              <w:rPr>
                <w:rFonts w:cs="Arial"/>
              </w:rPr>
            </w:pPr>
            <w:r>
              <w:rPr>
                <w:rFonts w:cs="Arial"/>
              </w:rPr>
              <w:t>N/A</w:t>
            </w:r>
          </w:p>
        </w:tc>
      </w:tr>
    </w:tbl>
    <w:p w14:paraId="69B4C497"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70B5A9CE" w14:textId="77777777">
        <w:tc>
          <w:tcPr>
            <w:tcW w:w="7548" w:type="dxa"/>
            <w:shd w:val="clear" w:color="auto" w:fill="F3F3F3"/>
            <w:tcMar>
              <w:top w:w="60" w:type="dxa"/>
              <w:bottom w:w="60" w:type="dxa"/>
            </w:tcMar>
          </w:tcPr>
          <w:p w14:paraId="56E6D701"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70D32EC2" w14:textId="77777777" w:rsidR="00B36149" w:rsidRPr="00A75787" w:rsidRDefault="00715FC6" w:rsidP="00715FC6">
            <w:pPr>
              <w:pStyle w:val="StyleBefore6ptAfter6pt"/>
              <w:keepNext/>
              <w:keepLines/>
              <w:spacing w:before="0" w:after="0"/>
            </w:pPr>
            <w:r>
              <w:t>0003</w:t>
            </w:r>
          </w:p>
        </w:tc>
      </w:tr>
    </w:tbl>
    <w:p w14:paraId="0440423E" w14:textId="77777777" w:rsidR="00B36149" w:rsidRDefault="00B36149">
      <w:pPr>
        <w:keepNext/>
        <w:keepLines/>
        <w:rPr>
          <w:rFonts w:cs="Arial"/>
        </w:rPr>
      </w:pPr>
      <w:r>
        <w:rPr>
          <w:rFonts w:cs="Arial"/>
        </w:rPr>
        <w:t xml:space="preserve">This CMR can be accessed at </w:t>
      </w:r>
      <w:hyperlink r:id="rId11" w:history="1">
        <w:r>
          <w:rPr>
            <w:rStyle w:val="Hyperlink"/>
          </w:rPr>
          <w:t>http://www.nzqa.govt.nz/framework/search/index.do</w:t>
        </w:r>
      </w:hyperlink>
      <w:r>
        <w:rPr>
          <w:rFonts w:cs="Arial"/>
        </w:rPr>
        <w:t>.</w:t>
      </w:r>
    </w:p>
    <w:p w14:paraId="1E902545" w14:textId="77777777" w:rsidR="00B36149" w:rsidRDefault="00B36149"/>
    <w:p w14:paraId="1AF28031" w14:textId="77777777" w:rsidR="00B36149" w:rsidRDefault="00B36149">
      <w:pPr>
        <w:keepNext/>
        <w:keepLines/>
        <w:pBdr>
          <w:top w:val="single" w:sz="4" w:space="1" w:color="auto"/>
        </w:pBdr>
        <w:rPr>
          <w:b/>
          <w:bCs/>
        </w:rPr>
      </w:pPr>
      <w:r>
        <w:rPr>
          <w:b/>
          <w:bCs/>
        </w:rPr>
        <w:t>Comments on this unit standard</w:t>
      </w:r>
    </w:p>
    <w:p w14:paraId="642C8D26" w14:textId="77777777" w:rsidR="00B36149" w:rsidRDefault="00B36149">
      <w:pPr>
        <w:keepNext/>
        <w:keepLines/>
      </w:pPr>
    </w:p>
    <w:p w14:paraId="1C2FD13C" w14:textId="77777777" w:rsidR="00572A5B" w:rsidRDefault="00EB15BA" w:rsidP="00DE7C86">
      <w:r>
        <w:rPr>
          <w:rFonts w:cs="Arial"/>
        </w:rPr>
        <w:t xml:space="preserve">Please contact </w:t>
      </w:r>
      <w:r w:rsidR="00B31DCB">
        <w:rPr>
          <w:rFonts w:cs="Arial"/>
        </w:rPr>
        <w:t>The Skills</w:t>
      </w:r>
      <w:r>
        <w:rPr>
          <w:rFonts w:cs="Arial"/>
        </w:rPr>
        <w:t xml:space="preserve"> Organisation </w:t>
      </w:r>
      <w:hyperlink r:id="rId12" w:history="1">
        <w:r w:rsidR="00FD1C8E" w:rsidRPr="00B45BE0">
          <w:rPr>
            <w:rStyle w:val="Hyperlink"/>
            <w:rFonts w:cs="Arial"/>
          </w:rPr>
          <w:t>reviewcomments@skills.org.nz</w:t>
        </w:r>
      </w:hyperlink>
      <w:r w:rsidR="001D3614">
        <w:rPr>
          <w:rFonts w:cs="Arial"/>
        </w:rPr>
        <w:t xml:space="preserve"> </w:t>
      </w:r>
      <w:r>
        <w:rPr>
          <w:rFonts w:cs="Arial"/>
        </w:rPr>
        <w:t>if you wish to suggest changes to the content of this unit standard.</w:t>
      </w:r>
    </w:p>
    <w:sectPr w:rsidR="00572A5B">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B683" w14:textId="77777777" w:rsidR="00BD27EE" w:rsidRDefault="00BD27EE">
      <w:r>
        <w:separator/>
      </w:r>
    </w:p>
  </w:endnote>
  <w:endnote w:type="continuationSeparator" w:id="0">
    <w:p w14:paraId="13BAB923" w14:textId="77777777" w:rsidR="00BD27EE" w:rsidRDefault="00BD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AE320C" w14:paraId="7CDE447A" w14:textId="77777777">
      <w:trPr>
        <w:trHeight w:val="300"/>
      </w:trPr>
      <w:tc>
        <w:tcPr>
          <w:tcW w:w="4923" w:type="dxa"/>
          <w:tcBorders>
            <w:top w:val="single" w:sz="12" w:space="0" w:color="auto"/>
            <w:left w:val="nil"/>
            <w:bottom w:val="nil"/>
            <w:right w:val="nil"/>
          </w:tcBorders>
        </w:tcPr>
        <w:p w14:paraId="00B89F33" w14:textId="77777777" w:rsidR="00092AE7" w:rsidRDefault="00092AE7" w:rsidP="00F20C9E">
          <w:pPr>
            <w:rPr>
              <w:rFonts w:cs="Arial"/>
              <w:bCs/>
              <w:iCs/>
              <w:sz w:val="20"/>
            </w:rPr>
          </w:pPr>
          <w:r>
            <w:rPr>
              <w:rFonts w:cs="Arial"/>
              <w:bCs/>
              <w:iCs/>
              <w:sz w:val="20"/>
            </w:rPr>
            <w:t>The Skills</w:t>
          </w:r>
          <w:r w:rsidR="00AE320C">
            <w:rPr>
              <w:rFonts w:cs="Arial"/>
              <w:bCs/>
              <w:iCs/>
              <w:sz w:val="20"/>
            </w:rPr>
            <w:t xml:space="preserve"> Organisation</w:t>
          </w:r>
        </w:p>
        <w:p w14:paraId="45C01755" w14:textId="77777777" w:rsidR="00AE320C" w:rsidRPr="00EB15BA" w:rsidRDefault="00AE320C"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754BED5F" w14:textId="45A61DDA" w:rsidR="00AE320C" w:rsidRDefault="00AE320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000D19">
            <w:rPr>
              <w:bCs/>
              <w:noProof/>
              <w:sz w:val="20"/>
            </w:rPr>
            <w:t>2020</w:t>
          </w:r>
          <w:r>
            <w:rPr>
              <w:bCs/>
              <w:sz w:val="20"/>
            </w:rPr>
            <w:fldChar w:fldCharType="end"/>
          </w:r>
        </w:p>
      </w:tc>
    </w:tr>
  </w:tbl>
  <w:p w14:paraId="75F5FCF8" w14:textId="77777777" w:rsidR="00AE320C" w:rsidRDefault="00AE320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410F" w14:textId="77777777" w:rsidR="00BD27EE" w:rsidRDefault="00BD27EE">
      <w:r>
        <w:separator/>
      </w:r>
    </w:p>
  </w:footnote>
  <w:footnote w:type="continuationSeparator" w:id="0">
    <w:p w14:paraId="14227245" w14:textId="77777777" w:rsidR="00BD27EE" w:rsidRDefault="00BD2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AE320C" w14:paraId="24C30DF0" w14:textId="77777777" w:rsidTr="00C341AC">
      <w:tc>
        <w:tcPr>
          <w:tcW w:w="4927" w:type="dxa"/>
        </w:tcPr>
        <w:p w14:paraId="7D9DA777" w14:textId="77777777" w:rsidR="00AE320C" w:rsidRDefault="00AE320C" w:rsidP="00715FC6">
          <w:r>
            <w:t>NZQA registered unit standard</w:t>
          </w:r>
        </w:p>
      </w:tc>
      <w:tc>
        <w:tcPr>
          <w:tcW w:w="4927" w:type="dxa"/>
        </w:tcPr>
        <w:p w14:paraId="242E7173" w14:textId="3A2ED326" w:rsidR="00AE320C" w:rsidRDefault="00AE320C" w:rsidP="001D390B">
          <w:pPr>
            <w:jc w:val="right"/>
          </w:pPr>
          <w:r>
            <w:t xml:space="preserve">27775 version </w:t>
          </w:r>
          <w:ins w:id="19" w:author="Evangeleen Joseph" w:date="2020-08-24T12:56:00Z">
            <w:r w:rsidR="0016676A">
              <w:t>3</w:t>
            </w:r>
          </w:ins>
          <w:del w:id="20" w:author="Evangeleen Joseph" w:date="2020-08-24T12:56:00Z">
            <w:r w:rsidR="001D390B" w:rsidDel="0016676A">
              <w:delText>2</w:delText>
            </w:r>
          </w:del>
        </w:p>
      </w:tc>
    </w:tr>
    <w:tr w:rsidR="00AE320C" w14:paraId="62FBE0B9" w14:textId="77777777" w:rsidTr="00C341AC">
      <w:tc>
        <w:tcPr>
          <w:tcW w:w="4927" w:type="dxa"/>
        </w:tcPr>
        <w:p w14:paraId="69FA7CC3" w14:textId="77777777" w:rsidR="00AE320C" w:rsidRDefault="00AE320C"/>
      </w:tc>
      <w:tc>
        <w:tcPr>
          <w:tcW w:w="4927" w:type="dxa"/>
        </w:tcPr>
        <w:p w14:paraId="4991371B" w14:textId="77777777" w:rsidR="00AE320C" w:rsidRDefault="00AE320C" w:rsidP="00C341AC">
          <w:pPr>
            <w:jc w:val="right"/>
          </w:pPr>
          <w:r>
            <w:t xml:space="preserve">Page </w:t>
          </w:r>
          <w:r>
            <w:fldChar w:fldCharType="begin"/>
          </w:r>
          <w:r>
            <w:instrText xml:space="preserve"> page </w:instrText>
          </w:r>
          <w:r>
            <w:fldChar w:fldCharType="separate"/>
          </w:r>
          <w:r w:rsidR="00132F08">
            <w:rPr>
              <w:noProof/>
            </w:rPr>
            <w:t>3</w:t>
          </w:r>
          <w:r>
            <w:fldChar w:fldCharType="end"/>
          </w:r>
          <w:r>
            <w:t xml:space="preserve"> of </w:t>
          </w:r>
          <w:r w:rsidR="00000D19">
            <w:fldChar w:fldCharType="begin"/>
          </w:r>
          <w:r w:rsidR="00000D19">
            <w:instrText xml:space="preserve"> numpages </w:instrText>
          </w:r>
          <w:r w:rsidR="00000D19">
            <w:fldChar w:fldCharType="separate"/>
          </w:r>
          <w:r w:rsidR="00132F08">
            <w:rPr>
              <w:noProof/>
            </w:rPr>
            <w:t>3</w:t>
          </w:r>
          <w:r w:rsidR="00000D19">
            <w:rPr>
              <w:noProof/>
            </w:rPr>
            <w:fldChar w:fldCharType="end"/>
          </w:r>
        </w:p>
      </w:tc>
    </w:tr>
  </w:tbl>
  <w:p w14:paraId="73E8F1D8" w14:textId="77777777" w:rsidR="00AE320C" w:rsidRDefault="00AE320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F413D"/>
    <w:multiLevelType w:val="multilevel"/>
    <w:tmpl w:val="818EAF36"/>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489072A7"/>
    <w:multiLevelType w:val="multilevel"/>
    <w:tmpl w:val="FCDC5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6"/>
  </w:num>
  <w:num w:numId="5">
    <w:abstractNumId w:val="0"/>
  </w:num>
  <w:num w:numId="6">
    <w:abstractNumId w:val="22"/>
  </w:num>
  <w:num w:numId="7">
    <w:abstractNumId w:val="18"/>
  </w:num>
  <w:num w:numId="8">
    <w:abstractNumId w:val="2"/>
  </w:num>
  <w:num w:numId="9">
    <w:abstractNumId w:val="21"/>
  </w:num>
  <w:num w:numId="10">
    <w:abstractNumId w:val="17"/>
  </w:num>
  <w:num w:numId="11">
    <w:abstractNumId w:val="26"/>
  </w:num>
  <w:num w:numId="12">
    <w:abstractNumId w:val="15"/>
  </w:num>
  <w:num w:numId="13">
    <w:abstractNumId w:val="19"/>
  </w:num>
  <w:num w:numId="14">
    <w:abstractNumId w:val="24"/>
  </w:num>
  <w:num w:numId="15">
    <w:abstractNumId w:val="12"/>
  </w:num>
  <w:num w:numId="16">
    <w:abstractNumId w:val="27"/>
  </w:num>
  <w:num w:numId="17">
    <w:abstractNumId w:val="11"/>
  </w:num>
  <w:num w:numId="18">
    <w:abstractNumId w:val="29"/>
  </w:num>
  <w:num w:numId="19">
    <w:abstractNumId w:val="4"/>
  </w:num>
  <w:num w:numId="20">
    <w:abstractNumId w:val="1"/>
  </w:num>
  <w:num w:numId="21">
    <w:abstractNumId w:val="23"/>
  </w:num>
  <w:num w:numId="22">
    <w:abstractNumId w:val="13"/>
  </w:num>
  <w:num w:numId="23">
    <w:abstractNumId w:val="8"/>
  </w:num>
  <w:num w:numId="24">
    <w:abstractNumId w:val="10"/>
  </w:num>
  <w:num w:numId="25">
    <w:abstractNumId w:val="25"/>
  </w:num>
  <w:num w:numId="26">
    <w:abstractNumId w:val="28"/>
  </w:num>
  <w:num w:numId="27">
    <w:abstractNumId w:val="20"/>
  </w:num>
  <w:num w:numId="28">
    <w:abstractNumId w:val="6"/>
  </w:num>
  <w:num w:numId="29">
    <w:abstractNumId w:val="14"/>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activeWritingStyle w:appName="MSWord" w:lang="en-GB" w:vendorID="64" w:dllVersion="6" w:nlCheck="1" w:checkStyle="1"/>
  <w:activeWritingStyle w:appName="MSWord" w:lang="en-NZ" w:vendorID="64" w:dllVersion="6" w:nlCheck="1" w:checkStyle="0"/>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00D19"/>
    <w:rsid w:val="00031786"/>
    <w:rsid w:val="00046BB0"/>
    <w:rsid w:val="00054A17"/>
    <w:rsid w:val="00065D2F"/>
    <w:rsid w:val="0006701F"/>
    <w:rsid w:val="0006710A"/>
    <w:rsid w:val="00072E3E"/>
    <w:rsid w:val="000734EA"/>
    <w:rsid w:val="00084DE8"/>
    <w:rsid w:val="00092AE7"/>
    <w:rsid w:val="000946DE"/>
    <w:rsid w:val="000958BD"/>
    <w:rsid w:val="00096EA0"/>
    <w:rsid w:val="000A0DD8"/>
    <w:rsid w:val="000B0925"/>
    <w:rsid w:val="000B4882"/>
    <w:rsid w:val="000B4915"/>
    <w:rsid w:val="000B5ED9"/>
    <w:rsid w:val="000C6F3E"/>
    <w:rsid w:val="000D4115"/>
    <w:rsid w:val="000D44F1"/>
    <w:rsid w:val="000E0005"/>
    <w:rsid w:val="000F0000"/>
    <w:rsid w:val="000F37A4"/>
    <w:rsid w:val="0010153F"/>
    <w:rsid w:val="00111D6D"/>
    <w:rsid w:val="00117008"/>
    <w:rsid w:val="00122677"/>
    <w:rsid w:val="00132F08"/>
    <w:rsid w:val="00133955"/>
    <w:rsid w:val="00135E7A"/>
    <w:rsid w:val="00137D60"/>
    <w:rsid w:val="00142CB3"/>
    <w:rsid w:val="00143251"/>
    <w:rsid w:val="00152DEF"/>
    <w:rsid w:val="001558DA"/>
    <w:rsid w:val="00156E7F"/>
    <w:rsid w:val="00157A65"/>
    <w:rsid w:val="0016676A"/>
    <w:rsid w:val="001678B9"/>
    <w:rsid w:val="00177CA6"/>
    <w:rsid w:val="00184440"/>
    <w:rsid w:val="00186090"/>
    <w:rsid w:val="001952BF"/>
    <w:rsid w:val="001A5E7B"/>
    <w:rsid w:val="001C3E93"/>
    <w:rsid w:val="001D3614"/>
    <w:rsid w:val="001D390B"/>
    <w:rsid w:val="001D6423"/>
    <w:rsid w:val="001E6BAA"/>
    <w:rsid w:val="001F1780"/>
    <w:rsid w:val="001F2C1F"/>
    <w:rsid w:val="002054EF"/>
    <w:rsid w:val="00214789"/>
    <w:rsid w:val="002210E8"/>
    <w:rsid w:val="002302AC"/>
    <w:rsid w:val="002406F8"/>
    <w:rsid w:val="00244DFA"/>
    <w:rsid w:val="00245302"/>
    <w:rsid w:val="00250CFF"/>
    <w:rsid w:val="002511B3"/>
    <w:rsid w:val="00262373"/>
    <w:rsid w:val="00262D77"/>
    <w:rsid w:val="00267051"/>
    <w:rsid w:val="002773B9"/>
    <w:rsid w:val="00286983"/>
    <w:rsid w:val="00290370"/>
    <w:rsid w:val="00292AE2"/>
    <w:rsid w:val="00293FCE"/>
    <w:rsid w:val="002A051D"/>
    <w:rsid w:val="002A7E87"/>
    <w:rsid w:val="002B4CE8"/>
    <w:rsid w:val="002B62B0"/>
    <w:rsid w:val="002D2A88"/>
    <w:rsid w:val="002D5033"/>
    <w:rsid w:val="002E2C18"/>
    <w:rsid w:val="002F000C"/>
    <w:rsid w:val="002F12EE"/>
    <w:rsid w:val="0031104C"/>
    <w:rsid w:val="00316738"/>
    <w:rsid w:val="00322918"/>
    <w:rsid w:val="00325641"/>
    <w:rsid w:val="00326CD3"/>
    <w:rsid w:val="003276BA"/>
    <w:rsid w:val="0033160B"/>
    <w:rsid w:val="003360CA"/>
    <w:rsid w:val="003440E3"/>
    <w:rsid w:val="00350FB1"/>
    <w:rsid w:val="0036680E"/>
    <w:rsid w:val="00366ADC"/>
    <w:rsid w:val="00370FB2"/>
    <w:rsid w:val="00386756"/>
    <w:rsid w:val="003948BC"/>
    <w:rsid w:val="003B69BF"/>
    <w:rsid w:val="003C059D"/>
    <w:rsid w:val="003D2ADE"/>
    <w:rsid w:val="003F215F"/>
    <w:rsid w:val="003F2B7C"/>
    <w:rsid w:val="00402E31"/>
    <w:rsid w:val="00410804"/>
    <w:rsid w:val="00423892"/>
    <w:rsid w:val="004239E5"/>
    <w:rsid w:val="00430A97"/>
    <w:rsid w:val="004608D3"/>
    <w:rsid w:val="00462089"/>
    <w:rsid w:val="00474272"/>
    <w:rsid w:val="0047571A"/>
    <w:rsid w:val="0048129D"/>
    <w:rsid w:val="0048388E"/>
    <w:rsid w:val="00484D10"/>
    <w:rsid w:val="00494358"/>
    <w:rsid w:val="00494EA7"/>
    <w:rsid w:val="004A6142"/>
    <w:rsid w:val="004A6F00"/>
    <w:rsid w:val="004A7720"/>
    <w:rsid w:val="004B6919"/>
    <w:rsid w:val="004C0D9D"/>
    <w:rsid w:val="004C4500"/>
    <w:rsid w:val="004D320D"/>
    <w:rsid w:val="004D4951"/>
    <w:rsid w:val="004D7822"/>
    <w:rsid w:val="004E34FB"/>
    <w:rsid w:val="004E4659"/>
    <w:rsid w:val="004E49CA"/>
    <w:rsid w:val="004E5359"/>
    <w:rsid w:val="004F2124"/>
    <w:rsid w:val="00507060"/>
    <w:rsid w:val="005128EF"/>
    <w:rsid w:val="00521E38"/>
    <w:rsid w:val="00533709"/>
    <w:rsid w:val="00543094"/>
    <w:rsid w:val="00554E1D"/>
    <w:rsid w:val="005560EF"/>
    <w:rsid w:val="0056018E"/>
    <w:rsid w:val="005609FB"/>
    <w:rsid w:val="00570ECB"/>
    <w:rsid w:val="00572A5B"/>
    <w:rsid w:val="00577BCA"/>
    <w:rsid w:val="00583AF0"/>
    <w:rsid w:val="00587F96"/>
    <w:rsid w:val="00592297"/>
    <w:rsid w:val="005927BF"/>
    <w:rsid w:val="00594AFA"/>
    <w:rsid w:val="005A655E"/>
    <w:rsid w:val="005A7727"/>
    <w:rsid w:val="005B0DB7"/>
    <w:rsid w:val="005B5B9F"/>
    <w:rsid w:val="005C56C0"/>
    <w:rsid w:val="006051B8"/>
    <w:rsid w:val="00610E80"/>
    <w:rsid w:val="006208FE"/>
    <w:rsid w:val="006237E7"/>
    <w:rsid w:val="006356B0"/>
    <w:rsid w:val="00673A7F"/>
    <w:rsid w:val="00677757"/>
    <w:rsid w:val="006811C4"/>
    <w:rsid w:val="00682E4A"/>
    <w:rsid w:val="00695E9D"/>
    <w:rsid w:val="0069741A"/>
    <w:rsid w:val="006A6A0D"/>
    <w:rsid w:val="006B36BA"/>
    <w:rsid w:val="006B3FD2"/>
    <w:rsid w:val="006B776B"/>
    <w:rsid w:val="006D54B2"/>
    <w:rsid w:val="006E0FFE"/>
    <w:rsid w:val="006E3089"/>
    <w:rsid w:val="006E3B91"/>
    <w:rsid w:val="006E5657"/>
    <w:rsid w:val="006E5670"/>
    <w:rsid w:val="006E5EB4"/>
    <w:rsid w:val="00702032"/>
    <w:rsid w:val="00703824"/>
    <w:rsid w:val="00713AFE"/>
    <w:rsid w:val="00715FC6"/>
    <w:rsid w:val="00720AB3"/>
    <w:rsid w:val="00724B11"/>
    <w:rsid w:val="00726607"/>
    <w:rsid w:val="00727A5D"/>
    <w:rsid w:val="007473A5"/>
    <w:rsid w:val="00752032"/>
    <w:rsid w:val="0075377B"/>
    <w:rsid w:val="00754BA3"/>
    <w:rsid w:val="007959EF"/>
    <w:rsid w:val="007B279F"/>
    <w:rsid w:val="007C414C"/>
    <w:rsid w:val="007C605A"/>
    <w:rsid w:val="007E5FBA"/>
    <w:rsid w:val="007F25F8"/>
    <w:rsid w:val="00804751"/>
    <w:rsid w:val="008049F2"/>
    <w:rsid w:val="008115DC"/>
    <w:rsid w:val="008157AA"/>
    <w:rsid w:val="00816DF2"/>
    <w:rsid w:val="00820075"/>
    <w:rsid w:val="00821C32"/>
    <w:rsid w:val="0082313D"/>
    <w:rsid w:val="00826203"/>
    <w:rsid w:val="00843AA5"/>
    <w:rsid w:val="008444A6"/>
    <w:rsid w:val="008544B4"/>
    <w:rsid w:val="008573AB"/>
    <w:rsid w:val="008620DF"/>
    <w:rsid w:val="00875E1F"/>
    <w:rsid w:val="00881538"/>
    <w:rsid w:val="008855E4"/>
    <w:rsid w:val="00894567"/>
    <w:rsid w:val="008A3FD0"/>
    <w:rsid w:val="008B3634"/>
    <w:rsid w:val="008B37A8"/>
    <w:rsid w:val="008D3651"/>
    <w:rsid w:val="008D425E"/>
    <w:rsid w:val="00901CF1"/>
    <w:rsid w:val="00902B48"/>
    <w:rsid w:val="00902CB9"/>
    <w:rsid w:val="00907069"/>
    <w:rsid w:val="00931479"/>
    <w:rsid w:val="009416A3"/>
    <w:rsid w:val="00942A26"/>
    <w:rsid w:val="0095661D"/>
    <w:rsid w:val="00963BB4"/>
    <w:rsid w:val="009771CD"/>
    <w:rsid w:val="009772A7"/>
    <w:rsid w:val="00991B76"/>
    <w:rsid w:val="00997FBC"/>
    <w:rsid w:val="009B0373"/>
    <w:rsid w:val="009B3327"/>
    <w:rsid w:val="009C6710"/>
    <w:rsid w:val="009C74A7"/>
    <w:rsid w:val="009D1D4F"/>
    <w:rsid w:val="00A20896"/>
    <w:rsid w:val="00A2620A"/>
    <w:rsid w:val="00A33D37"/>
    <w:rsid w:val="00A43D93"/>
    <w:rsid w:val="00A52A82"/>
    <w:rsid w:val="00A54BDC"/>
    <w:rsid w:val="00A62054"/>
    <w:rsid w:val="00A744D0"/>
    <w:rsid w:val="00A75787"/>
    <w:rsid w:val="00A768BE"/>
    <w:rsid w:val="00A80CE8"/>
    <w:rsid w:val="00A87572"/>
    <w:rsid w:val="00A96308"/>
    <w:rsid w:val="00AA36DE"/>
    <w:rsid w:val="00AB5BDB"/>
    <w:rsid w:val="00AB7D13"/>
    <w:rsid w:val="00AE320C"/>
    <w:rsid w:val="00AF45C9"/>
    <w:rsid w:val="00B0508C"/>
    <w:rsid w:val="00B11F02"/>
    <w:rsid w:val="00B13483"/>
    <w:rsid w:val="00B2043F"/>
    <w:rsid w:val="00B276E1"/>
    <w:rsid w:val="00B31DCB"/>
    <w:rsid w:val="00B36149"/>
    <w:rsid w:val="00B4340F"/>
    <w:rsid w:val="00B45BE0"/>
    <w:rsid w:val="00B70F98"/>
    <w:rsid w:val="00B949F5"/>
    <w:rsid w:val="00B94CDF"/>
    <w:rsid w:val="00BC01AA"/>
    <w:rsid w:val="00BC198B"/>
    <w:rsid w:val="00BC491A"/>
    <w:rsid w:val="00BD02CF"/>
    <w:rsid w:val="00BD0388"/>
    <w:rsid w:val="00BD27EE"/>
    <w:rsid w:val="00BD628D"/>
    <w:rsid w:val="00BD6EA5"/>
    <w:rsid w:val="00BD728D"/>
    <w:rsid w:val="00C0085F"/>
    <w:rsid w:val="00C13D4F"/>
    <w:rsid w:val="00C14A80"/>
    <w:rsid w:val="00C341AC"/>
    <w:rsid w:val="00C35A22"/>
    <w:rsid w:val="00C4506E"/>
    <w:rsid w:val="00C45BC9"/>
    <w:rsid w:val="00C64F37"/>
    <w:rsid w:val="00C80DE6"/>
    <w:rsid w:val="00C844EE"/>
    <w:rsid w:val="00C91E20"/>
    <w:rsid w:val="00CB12B3"/>
    <w:rsid w:val="00CB7E28"/>
    <w:rsid w:val="00CC5EEA"/>
    <w:rsid w:val="00CD5718"/>
    <w:rsid w:val="00CE4DFE"/>
    <w:rsid w:val="00CE6335"/>
    <w:rsid w:val="00CF063B"/>
    <w:rsid w:val="00CF332C"/>
    <w:rsid w:val="00D04955"/>
    <w:rsid w:val="00D04E61"/>
    <w:rsid w:val="00D15B3F"/>
    <w:rsid w:val="00D174DB"/>
    <w:rsid w:val="00D26CBE"/>
    <w:rsid w:val="00D26D1B"/>
    <w:rsid w:val="00D3169F"/>
    <w:rsid w:val="00D33C90"/>
    <w:rsid w:val="00D52E4C"/>
    <w:rsid w:val="00D53688"/>
    <w:rsid w:val="00D60FF6"/>
    <w:rsid w:val="00D85FF0"/>
    <w:rsid w:val="00D870DA"/>
    <w:rsid w:val="00D871DC"/>
    <w:rsid w:val="00D87DBE"/>
    <w:rsid w:val="00D96B6E"/>
    <w:rsid w:val="00DA4921"/>
    <w:rsid w:val="00DA4E2D"/>
    <w:rsid w:val="00DA6D92"/>
    <w:rsid w:val="00DB3B4E"/>
    <w:rsid w:val="00DC7C59"/>
    <w:rsid w:val="00DD431D"/>
    <w:rsid w:val="00DD501D"/>
    <w:rsid w:val="00DE0781"/>
    <w:rsid w:val="00DE0DDA"/>
    <w:rsid w:val="00DE45AE"/>
    <w:rsid w:val="00DE7C86"/>
    <w:rsid w:val="00DE7D6E"/>
    <w:rsid w:val="00E04640"/>
    <w:rsid w:val="00E10996"/>
    <w:rsid w:val="00E26EBB"/>
    <w:rsid w:val="00E32EE5"/>
    <w:rsid w:val="00E33068"/>
    <w:rsid w:val="00E43E0D"/>
    <w:rsid w:val="00E4434B"/>
    <w:rsid w:val="00E517E9"/>
    <w:rsid w:val="00E70817"/>
    <w:rsid w:val="00E74ED1"/>
    <w:rsid w:val="00E825A8"/>
    <w:rsid w:val="00EB15BA"/>
    <w:rsid w:val="00EB482E"/>
    <w:rsid w:val="00EB6F86"/>
    <w:rsid w:val="00EF58B0"/>
    <w:rsid w:val="00F048CA"/>
    <w:rsid w:val="00F0680A"/>
    <w:rsid w:val="00F112C7"/>
    <w:rsid w:val="00F170D0"/>
    <w:rsid w:val="00F20366"/>
    <w:rsid w:val="00F20C9E"/>
    <w:rsid w:val="00F23BC2"/>
    <w:rsid w:val="00F327B5"/>
    <w:rsid w:val="00F423E9"/>
    <w:rsid w:val="00F42857"/>
    <w:rsid w:val="00F4762A"/>
    <w:rsid w:val="00F50A54"/>
    <w:rsid w:val="00F52978"/>
    <w:rsid w:val="00F52CA6"/>
    <w:rsid w:val="00F71763"/>
    <w:rsid w:val="00F74228"/>
    <w:rsid w:val="00F84432"/>
    <w:rsid w:val="00F92A62"/>
    <w:rsid w:val="00F93D92"/>
    <w:rsid w:val="00F95DC1"/>
    <w:rsid w:val="00FA1103"/>
    <w:rsid w:val="00FB5C36"/>
    <w:rsid w:val="00FD1C8E"/>
    <w:rsid w:val="00FD720B"/>
    <w:rsid w:val="00FD7735"/>
    <w:rsid w:val="00FE10EC"/>
    <w:rsid w:val="00FF0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63DC0846"/>
  <w15:chartTrackingRefBased/>
  <w15:docId w15:val="{2CE6783B-506E-44F0-8FBD-80AA9BB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7330">
      <w:bodyDiv w:val="1"/>
      <w:marLeft w:val="0"/>
      <w:marRight w:val="0"/>
      <w:marTop w:val="0"/>
      <w:marBottom w:val="0"/>
      <w:divBdr>
        <w:top w:val="none" w:sz="0" w:space="0" w:color="auto"/>
        <w:left w:val="none" w:sz="0" w:space="0" w:color="auto"/>
        <w:bottom w:val="none" w:sz="0" w:space="0" w:color="auto"/>
        <w:right w:val="none" w:sz="0" w:space="0" w:color="auto"/>
      </w:divBdr>
    </w:div>
    <w:div w:id="909388035">
      <w:bodyDiv w:val="1"/>
      <w:marLeft w:val="0"/>
      <w:marRight w:val="0"/>
      <w:marTop w:val="0"/>
      <w:marBottom w:val="0"/>
      <w:divBdr>
        <w:top w:val="none" w:sz="0" w:space="0" w:color="auto"/>
        <w:left w:val="none" w:sz="0" w:space="0" w:color="auto"/>
        <w:bottom w:val="none" w:sz="0" w:space="0" w:color="auto"/>
        <w:right w:val="none" w:sz="0" w:space="0" w:color="auto"/>
      </w:divBdr>
    </w:div>
    <w:div w:id="11204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viewcomments@skills.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etthru.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BCEE1-77B0-4212-912F-CAF0A133C259}">
  <ds:schemaRefs>
    <ds:schemaRef ds:uri="http://schemas.microsoft.com/sharepoint/v3/contenttype/forms"/>
  </ds:schemaRefs>
</ds:datastoreItem>
</file>

<file path=customXml/itemProps2.xml><?xml version="1.0" encoding="utf-8"?>
<ds:datastoreItem xmlns:ds="http://schemas.openxmlformats.org/officeDocument/2006/customXml" ds:itemID="{DF1FBB14-E56D-40FF-A6EF-C9705EACC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A9533-339D-4DCA-BC05-A934510F4495}">
  <ds:schemaRefs>
    <ds:schemaRef ds:uri="d5cb59c9-477a-4d76-af07-3278ab592427"/>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53afbb2-c3dd-4c1a-8b7b-ea96ac20cf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4</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27775 Demonstrate knowledge of the impact of, and response to, natural disasters in residential property management</vt:lpstr>
    </vt:vector>
  </TitlesOfParts>
  <Manager/>
  <Company>NZ Qualifications Authority</Company>
  <LinksUpToDate>false</LinksUpToDate>
  <CharactersWithSpaces>4244</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6291560</vt:i4>
      </vt:variant>
      <vt:variant>
        <vt:i4>0</vt:i4>
      </vt:variant>
      <vt:variant>
        <vt:i4>0</vt:i4>
      </vt:variant>
      <vt:variant>
        <vt:i4>5</vt:i4>
      </vt:variant>
      <vt:variant>
        <vt:lpwstr>http://www.getthru.govt.nz/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27775 Demonstrate knowledge of the impact of, and response to, natural disasters in residential property management</dc:title>
  <dc:subject>Real Estate</dc:subject>
  <dc:creator>NZ Qualifications Authority</dc:creator>
  <cp:keywords/>
  <dc:description/>
  <cp:lastModifiedBy>Evangeleen Joseph</cp:lastModifiedBy>
  <cp:revision>3</cp:revision>
  <cp:lastPrinted>2016-11-07T21:48:00Z</cp:lastPrinted>
  <dcterms:created xsi:type="dcterms:W3CDTF">2020-08-24T01:02:00Z</dcterms:created>
  <dcterms:modified xsi:type="dcterms:W3CDTF">2020-08-24T01:03:00Z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