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B36149" w14:paraId="6F503E51" w14:textId="77777777" w:rsidTr="00CB3C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F58B9BE" w14:textId="77777777" w:rsidR="00B36149" w:rsidRDefault="00B36149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19DA85EB" w14:textId="77777777" w:rsidR="00B36149" w:rsidRDefault="002E2F14" w:rsidP="002C77B3">
            <w:pPr>
              <w:rPr>
                <w:b/>
              </w:rPr>
            </w:pPr>
            <w:r>
              <w:rPr>
                <w:b/>
              </w:rPr>
              <w:t xml:space="preserve">Demonstrate </w:t>
            </w:r>
            <w:r w:rsidR="000F7680">
              <w:rPr>
                <w:b/>
              </w:rPr>
              <w:t>knowledge</w:t>
            </w:r>
            <w:r>
              <w:rPr>
                <w:b/>
              </w:rPr>
              <w:t xml:space="preserve"> of</w:t>
            </w:r>
            <w:r w:rsidR="00CC5C9F">
              <w:rPr>
                <w:b/>
              </w:rPr>
              <w:t xml:space="preserve"> </w:t>
            </w:r>
            <w:r>
              <w:rPr>
                <w:b/>
              </w:rPr>
              <w:t xml:space="preserve">legislation for </w:t>
            </w:r>
            <w:r w:rsidR="003062B7">
              <w:rPr>
                <w:b/>
              </w:rPr>
              <w:t>residential property management</w:t>
            </w:r>
          </w:p>
        </w:tc>
      </w:tr>
      <w:tr w:rsidR="00B36149" w14:paraId="63D612E7" w14:textId="77777777">
        <w:tblPrEx>
          <w:tblCellMar>
            <w:top w:w="0" w:type="dxa"/>
            <w:bottom w:w="0" w:type="dxa"/>
          </w:tblCellMar>
        </w:tblPrEx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473A13C" w14:textId="77777777" w:rsidR="00B36149" w:rsidRDefault="00B36149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12FD65B9" w14:textId="77777777" w:rsidR="00B36149" w:rsidRDefault="000B21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E34257A" w14:textId="77777777" w:rsidR="00B36149" w:rsidRDefault="00B36149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518E86CC" w14:textId="77777777" w:rsidR="00B36149" w:rsidRDefault="008A51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6A01D1C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4E717275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78971F1" w14:textId="77777777" w:rsidR="00B36149" w:rsidRDefault="00B36149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EE5224A" w14:textId="77777777" w:rsidR="00B36149" w:rsidRDefault="0050644D">
            <w:r w:rsidRPr="0050644D">
              <w:t xml:space="preserve">This unit standard is for people who operate in </w:t>
            </w:r>
            <w:r w:rsidR="00D049D4">
              <w:t>residential tenancy and property management.</w:t>
            </w:r>
          </w:p>
          <w:p w14:paraId="57612E66" w14:textId="77777777" w:rsidR="00BD69D1" w:rsidRDefault="00BD69D1"/>
          <w:p w14:paraId="463DDDC4" w14:textId="77777777" w:rsidR="00BD69D1" w:rsidRDefault="00BD69D1" w:rsidP="00785737">
            <w:pPr>
              <w:keepNext/>
              <w:keepLines/>
              <w:tabs>
                <w:tab w:val="left" w:pos="1134"/>
                <w:tab w:val="left" w:pos="2552"/>
              </w:tabs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 w:rsidR="00B051F6">
              <w:t xml:space="preserve"> </w:t>
            </w:r>
            <w:r w:rsidR="00B051F6">
              <w:rPr>
                <w:rFonts w:cs="Arial"/>
              </w:rPr>
              <w:t>d</w:t>
            </w:r>
            <w:r w:rsidR="00B051F6" w:rsidRPr="00815631">
              <w:rPr>
                <w:rFonts w:cs="Arial"/>
              </w:rPr>
              <w:t xml:space="preserve">emonstrate </w:t>
            </w:r>
            <w:r w:rsidR="00270728" w:rsidRPr="00815631">
              <w:rPr>
                <w:rFonts w:cs="Arial"/>
              </w:rPr>
              <w:t xml:space="preserve">knowledge </w:t>
            </w:r>
            <w:r w:rsidR="00270728">
              <w:rPr>
                <w:rFonts w:cs="Arial"/>
              </w:rPr>
              <w:t xml:space="preserve">of </w:t>
            </w:r>
            <w:r w:rsidR="00B051F6" w:rsidRPr="00815631">
              <w:rPr>
                <w:rFonts w:cs="Arial"/>
              </w:rPr>
              <w:t>legislation in residential property management.</w:t>
            </w:r>
          </w:p>
        </w:tc>
      </w:tr>
    </w:tbl>
    <w:p w14:paraId="7140CC91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4285C9CC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DF4BD40" w14:textId="77777777" w:rsidR="00B36149" w:rsidRDefault="00B36149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10D33B8" w14:textId="77777777" w:rsidR="00B36149" w:rsidRDefault="00BD69D1">
            <w:r>
              <w:t xml:space="preserve">Real Estate &gt; </w:t>
            </w:r>
            <w:r w:rsidRPr="006A6A0D">
              <w:t>Residential and Commercial Property Management</w:t>
            </w:r>
          </w:p>
        </w:tc>
      </w:tr>
    </w:tbl>
    <w:p w14:paraId="219B7A8B" w14:textId="77777777" w:rsidR="00B36149" w:rsidRDefault="00B361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36149" w14:paraId="10E5624E" w14:textId="77777777">
        <w:tblPrEx>
          <w:tblCellMar>
            <w:top w:w="0" w:type="dxa"/>
            <w:bottom w:w="0" w:type="dxa"/>
          </w:tblCellMar>
        </w:tblPrEx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4B8DB65" w14:textId="77777777" w:rsidR="00B36149" w:rsidRDefault="00B36149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2C594AC" w14:textId="77777777" w:rsidR="00B36149" w:rsidRDefault="00B36149" w:rsidP="00BD69D1">
            <w:r>
              <w:t>Achieved</w:t>
            </w:r>
          </w:p>
        </w:tc>
      </w:tr>
    </w:tbl>
    <w:p w14:paraId="4AF8F951" w14:textId="77777777" w:rsidR="00B36149" w:rsidRDefault="00B36149">
      <w:pPr>
        <w:rPr>
          <w:rFonts w:cs="Arial"/>
        </w:rPr>
      </w:pPr>
    </w:p>
    <w:p w14:paraId="4C816DFE" w14:textId="5663B1DE" w:rsidR="00B36149" w:rsidRDefault="003965E9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C6593C0" w14:textId="77777777" w:rsidR="00B36149" w:rsidRDefault="00B36149">
      <w:pPr>
        <w:tabs>
          <w:tab w:val="left" w:pos="567"/>
        </w:tabs>
        <w:rPr>
          <w:rFonts w:cs="Arial"/>
        </w:rPr>
      </w:pPr>
    </w:p>
    <w:p w14:paraId="7FE1E47E" w14:textId="77777777" w:rsidR="00B36149" w:rsidRPr="00CC5C9F" w:rsidRDefault="00BD69D1" w:rsidP="00E42899">
      <w:pPr>
        <w:pStyle w:val="StyleBefore6ptAfter6pt"/>
        <w:spacing w:before="0" w:after="0"/>
        <w:ind w:left="567" w:hanging="567"/>
      </w:pPr>
      <w:r w:rsidRPr="00CC5C9F">
        <w:t>Legislation</w:t>
      </w:r>
    </w:p>
    <w:p w14:paraId="1807BB60" w14:textId="7D0EED05" w:rsidR="00BD69D1" w:rsidRDefault="00BD69D1" w:rsidP="00E42899">
      <w:pPr>
        <w:pStyle w:val="StyleBefore6ptAfter6pt"/>
        <w:spacing w:before="0" w:after="0"/>
        <w:ind w:left="567" w:hanging="567"/>
        <w:rPr>
          <w:ins w:id="0" w:author="Evangeleen Joseph" w:date="2020-08-21T14:15:00Z"/>
        </w:rPr>
      </w:pPr>
      <w:r w:rsidRPr="00321E35">
        <w:t>Building Act 2004;</w:t>
      </w:r>
    </w:p>
    <w:p w14:paraId="40A7DF3D" w14:textId="79782F40" w:rsidR="003965E9" w:rsidRPr="00321E35" w:rsidRDefault="003965E9" w:rsidP="00E42899">
      <w:pPr>
        <w:pStyle w:val="StyleBefore6ptAfter6pt"/>
        <w:spacing w:before="0" w:after="0"/>
        <w:ind w:left="567" w:hanging="567"/>
      </w:pPr>
      <w:ins w:id="1" w:author="Evangeleen Joseph" w:date="2020-08-21T14:15:00Z">
        <w:r>
          <w:t>Consumer Guarantee Act 1993;</w:t>
        </w:r>
      </w:ins>
    </w:p>
    <w:p w14:paraId="7BAC0041" w14:textId="77777777" w:rsidR="00BD69D1" w:rsidRPr="00321E35" w:rsidRDefault="00BD69D1" w:rsidP="00E42899">
      <w:pPr>
        <w:pStyle w:val="StyleBefore6ptAfter6pt"/>
        <w:spacing w:before="0" w:after="0"/>
        <w:ind w:left="567" w:hanging="567"/>
      </w:pPr>
      <w:r w:rsidRPr="00321E35">
        <w:t>Fair Trading Act 1986;</w:t>
      </w:r>
    </w:p>
    <w:p w14:paraId="27A936D8" w14:textId="77777777" w:rsidR="003965E9" w:rsidRPr="00E42899" w:rsidRDefault="003965E9" w:rsidP="003965E9">
      <w:pPr>
        <w:pStyle w:val="StyleBefore6ptAfter6pt"/>
        <w:spacing w:before="0" w:after="0"/>
        <w:ind w:left="567" w:hanging="567"/>
        <w:rPr>
          <w:ins w:id="2" w:author="Evangeleen Joseph" w:date="2020-08-21T14:13:00Z"/>
        </w:rPr>
      </w:pPr>
      <w:ins w:id="3" w:author="Evangeleen Joseph" w:date="2020-08-21T14:13:00Z">
        <w:r>
          <w:t>Healthy Homes Guarantees Act 2017;</w:t>
        </w:r>
      </w:ins>
    </w:p>
    <w:p w14:paraId="1092A82A" w14:textId="21A9D4F6" w:rsidR="00BD69D1" w:rsidRDefault="00BD69D1" w:rsidP="00E42899">
      <w:pPr>
        <w:pStyle w:val="StyleBefore6ptAfter6pt"/>
        <w:spacing w:before="0" w:after="0"/>
        <w:ind w:left="567" w:hanging="567"/>
        <w:rPr>
          <w:ins w:id="4" w:author="Evangeleen Joseph" w:date="2020-08-21T14:13:00Z"/>
        </w:rPr>
      </w:pPr>
      <w:r w:rsidRPr="00E42899">
        <w:t>Health and Safety at Work Act 2015;</w:t>
      </w:r>
    </w:p>
    <w:p w14:paraId="0B5BA8B4" w14:textId="0F4FA238" w:rsidR="003965E9" w:rsidRDefault="003965E9" w:rsidP="00E42899">
      <w:pPr>
        <w:pStyle w:val="StyleBefore6ptAfter6pt"/>
        <w:spacing w:before="0" w:after="0"/>
        <w:ind w:left="567" w:hanging="567"/>
        <w:rPr>
          <w:ins w:id="5" w:author="Evangeleen Joseph" w:date="2020-08-21T14:12:00Z"/>
        </w:rPr>
      </w:pPr>
      <w:ins w:id="6" w:author="Evangeleen Joseph" w:date="2020-08-21T14:14:00Z">
        <w:r w:rsidRPr="003965E9">
          <w:t>Health and Safety at Work (Asbestos) Regulations 2016</w:t>
        </w:r>
        <w:r>
          <w:t xml:space="preserve">; </w:t>
        </w:r>
      </w:ins>
    </w:p>
    <w:p w14:paraId="096C907E" w14:textId="7B8E92F8" w:rsidR="003965E9" w:rsidRPr="00E42899" w:rsidDel="003965E9" w:rsidRDefault="003965E9" w:rsidP="00E42899">
      <w:pPr>
        <w:pStyle w:val="StyleBefore6ptAfter6pt"/>
        <w:spacing w:before="0" w:after="0"/>
        <w:ind w:left="567" w:hanging="567"/>
        <w:rPr>
          <w:del w:id="7" w:author="Evangeleen Joseph" w:date="2020-08-21T14:13:00Z"/>
        </w:rPr>
      </w:pPr>
    </w:p>
    <w:p w14:paraId="654A121F" w14:textId="77777777" w:rsidR="00BD69D1" w:rsidRPr="00E42899" w:rsidRDefault="00BD69D1" w:rsidP="00E42899">
      <w:pPr>
        <w:pStyle w:val="StyleBefore6ptAfter6pt"/>
        <w:spacing w:before="0" w:after="0"/>
        <w:ind w:left="567" w:hanging="567"/>
      </w:pPr>
      <w:r w:rsidRPr="00E42899">
        <w:t>Human Rights Act 1993;</w:t>
      </w:r>
    </w:p>
    <w:p w14:paraId="65A6184F" w14:textId="77777777" w:rsidR="00BD69D1" w:rsidRPr="00E42899" w:rsidRDefault="00BD69D1" w:rsidP="00E42899">
      <w:pPr>
        <w:pStyle w:val="StyleBefore6ptAfter6pt"/>
        <w:spacing w:before="0" w:after="0"/>
        <w:ind w:left="567" w:hanging="567"/>
      </w:pPr>
      <w:r w:rsidRPr="00E42899">
        <w:t>Privacy Act 1993;</w:t>
      </w:r>
    </w:p>
    <w:p w14:paraId="2FFF81DE" w14:textId="77777777" w:rsidR="00BD69D1" w:rsidRPr="00E42899" w:rsidRDefault="00BD69D1" w:rsidP="00E42899">
      <w:pPr>
        <w:pStyle w:val="StyleBefore6ptAfter6pt"/>
        <w:spacing w:before="0" w:after="0"/>
        <w:ind w:left="567" w:hanging="567"/>
      </w:pPr>
      <w:r w:rsidRPr="00E42899">
        <w:t>Residential Tenancies Act 1986;</w:t>
      </w:r>
    </w:p>
    <w:p w14:paraId="7825DC17" w14:textId="77777777" w:rsidR="00BD69D1" w:rsidRDefault="00BD69D1" w:rsidP="00E42899">
      <w:pPr>
        <w:pStyle w:val="StyleBefore6ptAfter6pt"/>
        <w:spacing w:before="0" w:after="0"/>
        <w:ind w:left="567" w:hanging="567"/>
      </w:pPr>
      <w:r w:rsidRPr="00E42899">
        <w:t>and all subsequent amendments and replacements.</w:t>
      </w:r>
    </w:p>
    <w:p w14:paraId="5F795245" w14:textId="77777777" w:rsidR="00927F58" w:rsidRDefault="00927F58" w:rsidP="00E42899">
      <w:pPr>
        <w:pStyle w:val="StyleBefore6ptAfter6pt"/>
        <w:spacing w:before="0" w:after="0"/>
        <w:ind w:left="567" w:hanging="567"/>
      </w:pPr>
    </w:p>
    <w:p w14:paraId="4C55FAE8" w14:textId="669F387A" w:rsidR="00B36149" w:rsidRDefault="00B36149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3965E9">
        <w:rPr>
          <w:b/>
          <w:bCs/>
          <w:sz w:val="28"/>
        </w:rPr>
        <w:t>performance criteria</w:t>
      </w:r>
    </w:p>
    <w:p w14:paraId="198767F5" w14:textId="77777777" w:rsidR="00B36149" w:rsidRDefault="00B36149">
      <w:pPr>
        <w:tabs>
          <w:tab w:val="left" w:pos="567"/>
        </w:tabs>
        <w:rPr>
          <w:rFonts w:cs="Arial"/>
        </w:rPr>
      </w:pPr>
    </w:p>
    <w:p w14:paraId="7AABD507" w14:textId="77777777" w:rsidR="00CC50F4" w:rsidRDefault="00CC50F4" w:rsidP="00B051F6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B051F6">
        <w:rPr>
          <w:rFonts w:cs="Arial"/>
          <w:b/>
        </w:rPr>
        <w:t>Outcome 1</w:t>
      </w:r>
    </w:p>
    <w:p w14:paraId="2D186222" w14:textId="77777777" w:rsidR="00CC50F4" w:rsidRPr="00B051F6" w:rsidRDefault="00CC50F4" w:rsidP="00B051F6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</w:p>
    <w:p w14:paraId="1B797E1B" w14:textId="77777777" w:rsidR="00CC50F4" w:rsidRPr="00B051F6" w:rsidRDefault="00CC50F4" w:rsidP="00B051F6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B051F6">
        <w:rPr>
          <w:rFonts w:cs="Arial"/>
        </w:rPr>
        <w:t xml:space="preserve">Demonstrate </w:t>
      </w:r>
      <w:r w:rsidR="001E3002" w:rsidRPr="00B051F6">
        <w:rPr>
          <w:rFonts w:cs="Arial"/>
        </w:rPr>
        <w:t>knowledge</w:t>
      </w:r>
      <w:r w:rsidR="001E3002">
        <w:rPr>
          <w:rFonts w:cs="Arial"/>
        </w:rPr>
        <w:t xml:space="preserve"> of</w:t>
      </w:r>
      <w:r w:rsidR="001E3002" w:rsidRPr="00B051F6">
        <w:rPr>
          <w:rFonts w:cs="Arial"/>
        </w:rPr>
        <w:t xml:space="preserve"> </w:t>
      </w:r>
      <w:r w:rsidRPr="00B051F6">
        <w:rPr>
          <w:rFonts w:cs="Arial"/>
        </w:rPr>
        <w:t>legislation in residential property management.</w:t>
      </w:r>
    </w:p>
    <w:p w14:paraId="1EE79DCA" w14:textId="77777777" w:rsidR="00CC50F4" w:rsidRPr="00B051F6" w:rsidRDefault="00CC50F4" w:rsidP="00B051F6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69D08E7" w14:textId="7D38F39A" w:rsidR="00CC50F4" w:rsidRPr="00B051F6" w:rsidRDefault="00CC50F4" w:rsidP="00B051F6">
      <w:pPr>
        <w:widowControl w:val="0"/>
        <w:suppressAutoHyphens/>
        <w:ind w:left="1134" w:hanging="1134"/>
        <w:rPr>
          <w:rFonts w:cs="Arial"/>
        </w:rPr>
      </w:pPr>
      <w:r w:rsidRPr="00B051F6">
        <w:rPr>
          <w:rFonts w:cs="Arial"/>
        </w:rPr>
        <w:t>Range</w:t>
      </w:r>
      <w:r>
        <w:rPr>
          <w:rFonts w:cs="Arial"/>
        </w:rPr>
        <w:t xml:space="preserve"> </w:t>
      </w:r>
      <w:r w:rsidR="00B051F6">
        <w:rPr>
          <w:rFonts w:cs="Arial"/>
        </w:rPr>
        <w:tab/>
      </w:r>
      <w:ins w:id="8" w:author="Evangeleen Joseph" w:date="2020-08-21T14:16:00Z">
        <w:r w:rsidR="003965E9">
          <w:rPr>
            <w:rFonts w:cs="Arial"/>
          </w:rPr>
          <w:t>includes bu</w:t>
        </w:r>
      </w:ins>
      <w:ins w:id="9" w:author="Evangeleen Joseph" w:date="2020-08-21T14:17:00Z">
        <w:r w:rsidR="003965E9">
          <w:rPr>
            <w:rFonts w:cs="Arial"/>
          </w:rPr>
          <w:t xml:space="preserve">t is not limited to </w:t>
        </w:r>
        <w:r w:rsidR="003965E9">
          <w:rPr>
            <w:rFonts w:cs="Arial"/>
          </w:rPr>
          <w:softHyphen/>
          <w:t xml:space="preserve">– </w:t>
        </w:r>
      </w:ins>
      <w:r w:rsidRPr="00B051F6">
        <w:rPr>
          <w:rFonts w:cs="Arial"/>
        </w:rPr>
        <w:t xml:space="preserve">Building Act 2004, </w:t>
      </w:r>
      <w:ins w:id="10" w:author="Evangeleen Joseph" w:date="2020-08-21T14:15:00Z">
        <w:r w:rsidR="003965E9">
          <w:t>Consumer Guarantee Act 1993</w:t>
        </w:r>
        <w:r w:rsidR="003965E9">
          <w:t xml:space="preserve">, </w:t>
        </w:r>
      </w:ins>
      <w:r w:rsidRPr="00B051F6">
        <w:rPr>
          <w:rFonts w:cs="Arial"/>
        </w:rPr>
        <w:t>Fair Trading Act 1986,</w:t>
      </w:r>
      <w:ins w:id="11" w:author="Evangeleen Joseph" w:date="2020-08-21T14:16:00Z">
        <w:r w:rsidR="003965E9">
          <w:rPr>
            <w:rFonts w:cs="Arial"/>
          </w:rPr>
          <w:t xml:space="preserve"> </w:t>
        </w:r>
        <w:r w:rsidR="003965E9">
          <w:t>Healthy Homes Guarantees Act 2017</w:t>
        </w:r>
        <w:r w:rsidR="003965E9">
          <w:t>,</w:t>
        </w:r>
      </w:ins>
      <w:r w:rsidRPr="00B051F6">
        <w:rPr>
          <w:rFonts w:cs="Arial"/>
        </w:rPr>
        <w:t xml:space="preserve"> Privacy Act 1993, Residential Tenancies Act 1986, Human Rights Act 1993</w:t>
      </w:r>
      <w:r w:rsidR="0025713C">
        <w:rPr>
          <w:rFonts w:cs="Arial"/>
        </w:rPr>
        <w:t>, Health and Safety at Work Act 2015</w:t>
      </w:r>
      <w:ins w:id="12" w:author="Evangeleen Joseph" w:date="2020-08-21T14:16:00Z">
        <w:r w:rsidR="003965E9">
          <w:rPr>
            <w:rFonts w:cs="Arial"/>
          </w:rPr>
          <w:t xml:space="preserve">, </w:t>
        </w:r>
        <w:r w:rsidR="003965E9" w:rsidRPr="003965E9">
          <w:t>Health and Safety at Work (Asbestos) Regulations 2016</w:t>
        </w:r>
      </w:ins>
      <w:r w:rsidR="0025713C">
        <w:rPr>
          <w:rFonts w:cs="Arial"/>
        </w:rPr>
        <w:t>.</w:t>
      </w:r>
    </w:p>
    <w:p w14:paraId="416B5A70" w14:textId="77777777" w:rsidR="006D75E7" w:rsidRDefault="006D75E7" w:rsidP="00B051F6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</w:p>
    <w:p w14:paraId="4E795054" w14:textId="681A8845" w:rsidR="00CC50F4" w:rsidRDefault="003965E9" w:rsidP="00B051F6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F0B97F6" w14:textId="77777777" w:rsidR="00CC50F4" w:rsidRPr="00B051F6" w:rsidRDefault="00CC50F4" w:rsidP="00B051F6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</w:p>
    <w:p w14:paraId="1AD16BFF" w14:textId="77777777" w:rsidR="00CC50F4" w:rsidRPr="00B051F6" w:rsidRDefault="00CC50F4" w:rsidP="00B051F6">
      <w:pPr>
        <w:pStyle w:val="StyleLeft0cmHanging2cm"/>
        <w:ind w:left="1134" w:hanging="1134"/>
        <w:rPr>
          <w:rFonts w:cs="Arial"/>
        </w:rPr>
      </w:pPr>
      <w:r w:rsidRPr="00B051F6">
        <w:rPr>
          <w:rFonts w:cs="Arial"/>
        </w:rPr>
        <w:t>1.1</w:t>
      </w:r>
      <w:r>
        <w:rPr>
          <w:rFonts w:cs="Arial"/>
        </w:rPr>
        <w:tab/>
      </w:r>
      <w:r w:rsidRPr="00B051F6">
        <w:rPr>
          <w:rFonts w:cs="Arial"/>
        </w:rPr>
        <w:t>Explain the implications of legislation to the work of a property manager.</w:t>
      </w:r>
    </w:p>
    <w:p w14:paraId="6F28CEE1" w14:textId="77777777" w:rsidR="00CC50F4" w:rsidRPr="00B051F6" w:rsidRDefault="00CC50F4" w:rsidP="00B051F6">
      <w:pPr>
        <w:pStyle w:val="StyleLeft0cmHanging2cm"/>
        <w:ind w:left="1134" w:hanging="1134"/>
        <w:rPr>
          <w:rFonts w:cs="Arial"/>
        </w:rPr>
      </w:pPr>
    </w:p>
    <w:p w14:paraId="0B958541" w14:textId="77777777" w:rsidR="006D75E7" w:rsidRPr="00D163DB" w:rsidRDefault="006D75E7" w:rsidP="006D75E7">
      <w:pPr>
        <w:pStyle w:val="StyleLeft0cmHanging2cm"/>
        <w:ind w:left="1134" w:hanging="1134"/>
        <w:rPr>
          <w:rFonts w:cs="Arial"/>
        </w:rPr>
      </w:pPr>
      <w:r w:rsidRPr="00CB3CAD">
        <w:rPr>
          <w:rFonts w:cs="Arial"/>
        </w:rPr>
        <w:t>1.</w:t>
      </w:r>
      <w:r w:rsidR="00A06EA9">
        <w:rPr>
          <w:rFonts w:cs="Arial"/>
        </w:rPr>
        <w:t>2</w:t>
      </w:r>
      <w:r w:rsidRPr="00CB3CAD">
        <w:rPr>
          <w:rFonts w:cs="Arial"/>
        </w:rPr>
        <w:tab/>
      </w:r>
      <w:r w:rsidR="00614D6C">
        <w:rPr>
          <w:rFonts w:cs="Arial"/>
        </w:rPr>
        <w:t>E</w:t>
      </w:r>
      <w:r w:rsidRPr="00D163DB">
        <w:rPr>
          <w:rFonts w:cs="Arial"/>
        </w:rPr>
        <w:t xml:space="preserve">xplain how </w:t>
      </w:r>
      <w:r w:rsidR="00A06EA9">
        <w:rPr>
          <w:rFonts w:cs="Arial"/>
        </w:rPr>
        <w:t xml:space="preserve">legislation </w:t>
      </w:r>
      <w:r w:rsidRPr="00D163DB">
        <w:rPr>
          <w:rFonts w:cs="Arial"/>
        </w:rPr>
        <w:t xml:space="preserve">is applied </w:t>
      </w:r>
      <w:r w:rsidR="00A06EA9">
        <w:rPr>
          <w:rFonts w:cs="Arial"/>
        </w:rPr>
        <w:t>to</w:t>
      </w:r>
      <w:r w:rsidRPr="00D163DB">
        <w:rPr>
          <w:rFonts w:cs="Arial"/>
        </w:rPr>
        <w:t xml:space="preserve"> </w:t>
      </w:r>
      <w:r w:rsidR="00A06EA9">
        <w:rPr>
          <w:rFonts w:cs="Arial"/>
        </w:rPr>
        <w:t>an</w:t>
      </w:r>
      <w:r w:rsidRPr="00D163DB">
        <w:rPr>
          <w:rFonts w:cs="Arial"/>
        </w:rPr>
        <w:t xml:space="preserve"> </w:t>
      </w:r>
      <w:r w:rsidR="00FA76DF">
        <w:rPr>
          <w:rFonts w:cs="Arial"/>
        </w:rPr>
        <w:t xml:space="preserve">identified </w:t>
      </w:r>
      <w:r>
        <w:rPr>
          <w:rFonts w:cs="Arial"/>
        </w:rPr>
        <w:t>workplace</w:t>
      </w:r>
      <w:r w:rsidRPr="00D163DB">
        <w:rPr>
          <w:rFonts w:cs="Arial"/>
        </w:rPr>
        <w:t xml:space="preserve"> situation.</w:t>
      </w:r>
    </w:p>
    <w:p w14:paraId="0225B74E" w14:textId="77777777" w:rsidR="00C25A5B" w:rsidRPr="00CB3CAD" w:rsidRDefault="00C25A5B" w:rsidP="00B051F6">
      <w:pPr>
        <w:pStyle w:val="StyleLeft0cmHanging2cm"/>
        <w:ind w:left="1134" w:hanging="1134"/>
        <w:rPr>
          <w:rFonts w:cs="Arial"/>
        </w:rPr>
      </w:pPr>
    </w:p>
    <w:p w14:paraId="7BF5D0A6" w14:textId="77777777" w:rsidR="000A1C01" w:rsidRDefault="000A1C01" w:rsidP="000A1C0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BD69D1" w14:paraId="519857A3" w14:textId="77777777" w:rsidTr="00101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0525BAE" w14:textId="77777777" w:rsidR="00BD69D1" w:rsidRDefault="00BD69D1" w:rsidP="0010166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1293F7DB" w14:textId="5CEABAC6" w:rsidR="00BD69D1" w:rsidRDefault="006E0AEB" w:rsidP="000A1C01">
            <w:pPr>
              <w:pStyle w:val="StyleBefore6ptAfter6pt"/>
              <w:spacing w:before="0" w:after="0"/>
            </w:pPr>
            <w:r>
              <w:t>31 December 202</w:t>
            </w:r>
            <w:ins w:id="13" w:author="Evangeleen Joseph" w:date="2020-08-21T14:18:00Z">
              <w:r w:rsidR="003965E9">
                <w:t>6</w:t>
              </w:r>
            </w:ins>
            <w:del w:id="14" w:author="Evangeleen Joseph" w:date="2020-08-21T14:18:00Z">
              <w:r w:rsidDel="003965E9">
                <w:delText>1</w:delText>
              </w:r>
            </w:del>
          </w:p>
        </w:tc>
      </w:tr>
    </w:tbl>
    <w:p w14:paraId="5C66E234" w14:textId="77777777" w:rsidR="00BD69D1" w:rsidRDefault="00BD69D1" w:rsidP="00BD69D1"/>
    <w:p w14:paraId="7200C47F" w14:textId="77777777" w:rsidR="00BD69D1" w:rsidRDefault="00BD69D1" w:rsidP="00BD69D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BD69D1" w14:paraId="5C464C1F" w14:textId="77777777" w:rsidTr="00101661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7F33A6" w14:textId="77777777" w:rsidR="00BD69D1" w:rsidRDefault="00BD69D1" w:rsidP="0010166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ED365C" w14:textId="77777777" w:rsidR="00BD69D1" w:rsidRDefault="00BD69D1" w:rsidP="0010166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4B0CBD" w14:textId="77777777" w:rsidR="00BD69D1" w:rsidRDefault="00BD69D1" w:rsidP="0010166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3473AC" w14:textId="77777777" w:rsidR="00BD69D1" w:rsidRDefault="00BD69D1" w:rsidP="0010166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BD69D1" w14:paraId="22D3B1CF" w14:textId="77777777" w:rsidTr="001016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E33BC6" w14:textId="77777777" w:rsidR="00BD69D1" w:rsidRDefault="00BD69D1" w:rsidP="001016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78CDBC" w14:textId="77777777" w:rsidR="00BD69D1" w:rsidRDefault="00BD69D1" w:rsidP="001016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795E9F" w14:textId="77777777" w:rsidR="00BD69D1" w:rsidRDefault="001E1E9A" w:rsidP="001016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20 October 2016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2FAB84" w14:textId="77777777" w:rsidR="00BD69D1" w:rsidRDefault="00321E35" w:rsidP="001016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965E9" w14:paraId="0F81C4D9" w14:textId="77777777" w:rsidTr="00101661">
        <w:trPr>
          <w:cantSplit/>
          <w:ins w:id="15" w:author="Evangeleen Joseph" w:date="2020-08-21T14:18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14057F" w14:textId="511EA5D5" w:rsidR="003965E9" w:rsidRDefault="003965E9" w:rsidP="00101661">
            <w:pPr>
              <w:keepNext/>
              <w:rPr>
                <w:ins w:id="16" w:author="Evangeleen Joseph" w:date="2020-08-21T14:18:00Z"/>
                <w:rFonts w:cs="Arial"/>
              </w:rPr>
            </w:pPr>
            <w:ins w:id="17" w:author="Evangeleen Joseph" w:date="2020-08-21T14:18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23BCB7" w14:textId="1FCCCA9A" w:rsidR="003965E9" w:rsidRDefault="003965E9" w:rsidP="00101661">
            <w:pPr>
              <w:keepNext/>
              <w:rPr>
                <w:ins w:id="18" w:author="Evangeleen Joseph" w:date="2020-08-21T14:18:00Z"/>
                <w:rFonts w:cs="Arial"/>
              </w:rPr>
            </w:pPr>
            <w:ins w:id="19" w:author="Evangeleen Joseph" w:date="2020-08-21T14:18:00Z">
              <w:r>
                <w:rPr>
                  <w:rFonts w:cs="Arial"/>
                </w:rPr>
                <w:t>2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0BA1AF" w14:textId="77777777" w:rsidR="003965E9" w:rsidRDefault="003965E9" w:rsidP="00101661">
            <w:pPr>
              <w:keepNext/>
              <w:rPr>
                <w:ins w:id="20" w:author="Evangeleen Joseph" w:date="2020-08-21T14:18:00Z"/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466AF4" w14:textId="34C5C1D9" w:rsidR="003965E9" w:rsidRDefault="003965E9" w:rsidP="00101661">
            <w:pPr>
              <w:keepNext/>
              <w:rPr>
                <w:ins w:id="21" w:author="Evangeleen Joseph" w:date="2020-08-21T14:18:00Z"/>
                <w:rFonts w:cs="Arial"/>
              </w:rPr>
            </w:pPr>
            <w:ins w:id="22" w:author="Evangeleen Joseph" w:date="2020-08-21T14:18:00Z">
              <w:r>
                <w:rPr>
                  <w:rFonts w:cs="Arial"/>
                </w:rPr>
                <w:t>N/A</w:t>
              </w:r>
            </w:ins>
          </w:p>
        </w:tc>
      </w:tr>
    </w:tbl>
    <w:p w14:paraId="2E591749" w14:textId="77777777" w:rsidR="00BD69D1" w:rsidRDefault="00BD69D1" w:rsidP="00BD6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BD69D1" w14:paraId="1AFE1FA2" w14:textId="77777777" w:rsidTr="00101661">
        <w:tblPrEx>
          <w:tblCellMar>
            <w:top w:w="0" w:type="dxa"/>
            <w:bottom w:w="0" w:type="dxa"/>
          </w:tblCellMar>
        </w:tblPrEx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ADF1121" w14:textId="77777777" w:rsidR="00BD69D1" w:rsidRDefault="00BD69D1" w:rsidP="0010166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AA0EF03" w14:textId="77777777" w:rsidR="00BD69D1" w:rsidRPr="00A75787" w:rsidRDefault="00BD69D1" w:rsidP="00101661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22103FA7" w14:textId="77777777" w:rsidR="00BD69D1" w:rsidRDefault="00BD69D1" w:rsidP="00BD69D1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</w:t>
        </w:r>
        <w:r>
          <w:rPr>
            <w:rStyle w:val="Hyperlink"/>
          </w:rPr>
          <w:t>a</w:t>
        </w:r>
        <w:r>
          <w:rPr>
            <w:rStyle w:val="Hyperlink"/>
          </w:rPr>
          <w:t>.govt.nz/framework/search/index.do</w:t>
        </w:r>
      </w:hyperlink>
      <w:r>
        <w:rPr>
          <w:rFonts w:cs="Arial"/>
        </w:rPr>
        <w:t>.</w:t>
      </w:r>
    </w:p>
    <w:p w14:paraId="7B3BCCFF" w14:textId="77777777" w:rsidR="00BD69D1" w:rsidRDefault="00BD69D1" w:rsidP="00BD69D1">
      <w:bookmarkStart w:id="23" w:name="_GoBack"/>
      <w:bookmarkEnd w:id="23"/>
    </w:p>
    <w:p w14:paraId="403447FA" w14:textId="77777777" w:rsidR="00BD69D1" w:rsidRDefault="00BD69D1" w:rsidP="00BD69D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0BA06AE" w14:textId="77777777" w:rsidR="00BD69D1" w:rsidRDefault="00BD69D1" w:rsidP="00BD69D1">
      <w:pPr>
        <w:keepNext/>
        <w:keepLines/>
      </w:pPr>
    </w:p>
    <w:p w14:paraId="6B9F1846" w14:textId="77777777" w:rsidR="00572A5B" w:rsidRPr="00BD69D1" w:rsidRDefault="00BD69D1" w:rsidP="00BD69D1">
      <w:pPr>
        <w:rPr>
          <w:rFonts w:cs="Arial"/>
          <w:szCs w:val="24"/>
        </w:rPr>
      </w:pPr>
      <w:r>
        <w:rPr>
          <w:rFonts w:cs="Arial"/>
        </w:rPr>
        <w:t xml:space="preserve">Please contact The Skills Organisation </w:t>
      </w:r>
      <w:hyperlink r:id="rId11" w:history="1">
        <w:r w:rsidR="006E0AEB" w:rsidRPr="00405DC9">
          <w:rPr>
            <w:rStyle w:val="Hyperlink"/>
            <w:rFonts w:cs="Arial"/>
          </w:rPr>
          <w:t>reviewcomments@skills.org.nz</w:t>
        </w:r>
      </w:hyperlink>
      <w:r>
        <w:rPr>
          <w:rFonts w:cs="Arial"/>
        </w:rPr>
        <w:t xml:space="preserve">  if you wish to suggest changes to the content of this unit standard.</w:t>
      </w:r>
    </w:p>
    <w:sectPr w:rsidR="00572A5B" w:rsidRPr="00BD69D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4E2C" w14:textId="77777777" w:rsidR="00160013" w:rsidRDefault="00160013">
      <w:r>
        <w:separator/>
      </w:r>
    </w:p>
  </w:endnote>
  <w:endnote w:type="continuationSeparator" w:id="0">
    <w:p w14:paraId="4C1A493C" w14:textId="77777777" w:rsidR="00160013" w:rsidRDefault="0016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BD69D1" w14:paraId="2CDBDF19" w14:textId="77777777" w:rsidTr="00101661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80B2CE2" w14:textId="77777777" w:rsidR="00BD69D1" w:rsidRDefault="00BD69D1" w:rsidP="00BD69D1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 Organisation</w:t>
          </w:r>
        </w:p>
        <w:p w14:paraId="0FC5D00B" w14:textId="77777777" w:rsidR="00BD69D1" w:rsidRPr="00582409" w:rsidRDefault="00BD69D1" w:rsidP="00BD69D1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2CAE5BA" w14:textId="1B54389F" w:rsidR="00BD69D1" w:rsidRDefault="00BD69D1" w:rsidP="00BD69D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New Zealand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3965E9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0A0A8359" w14:textId="77777777" w:rsidR="00B36149" w:rsidRPr="00BD69D1" w:rsidRDefault="00B36149" w:rsidP="00BD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1533" w14:textId="77777777" w:rsidR="00160013" w:rsidRDefault="00160013">
      <w:r>
        <w:separator/>
      </w:r>
    </w:p>
  </w:footnote>
  <w:footnote w:type="continuationSeparator" w:id="0">
    <w:p w14:paraId="1A42E88D" w14:textId="77777777" w:rsidR="00160013" w:rsidRDefault="0016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B36149" w14:paraId="72071F8E" w14:textId="77777777" w:rsidTr="00101661">
      <w:tc>
        <w:tcPr>
          <w:tcW w:w="4927" w:type="dxa"/>
          <w:shd w:val="clear" w:color="auto" w:fill="auto"/>
        </w:tcPr>
        <w:p w14:paraId="503BC2BD" w14:textId="77777777" w:rsidR="00B36149" w:rsidRDefault="00B36149" w:rsidP="00CB3CAD">
          <w:r>
            <w:t xml:space="preserve">NZQA </w:t>
          </w:r>
          <w:r w:rsidR="00CB3CAD">
            <w:t>registered</w:t>
          </w:r>
          <w:r>
            <w:t xml:space="preserve"> unit standard</w:t>
          </w:r>
        </w:p>
      </w:tc>
      <w:tc>
        <w:tcPr>
          <w:tcW w:w="4927" w:type="dxa"/>
          <w:shd w:val="clear" w:color="auto" w:fill="auto"/>
        </w:tcPr>
        <w:p w14:paraId="1FAAAEF8" w14:textId="45CD317E" w:rsidR="00B36149" w:rsidRDefault="00C340F4" w:rsidP="009B0F3D">
          <w:pPr>
            <w:jc w:val="right"/>
          </w:pPr>
          <w:r>
            <w:t>29636</w:t>
          </w:r>
          <w:r w:rsidR="00B36149">
            <w:t xml:space="preserve"> version </w:t>
          </w:r>
          <w:ins w:id="24" w:author="Evangeleen Joseph" w:date="2020-08-21T14:12:00Z">
            <w:r w:rsidR="003965E9">
              <w:t>2</w:t>
            </w:r>
          </w:ins>
          <w:del w:id="25" w:author="Evangeleen Joseph" w:date="2020-08-21T14:12:00Z">
            <w:r w:rsidR="00BD69D1" w:rsidDel="003965E9">
              <w:delText>1</w:delText>
            </w:r>
          </w:del>
        </w:p>
      </w:tc>
    </w:tr>
    <w:tr w:rsidR="00B36149" w14:paraId="20A88DA3" w14:textId="77777777" w:rsidTr="00101661">
      <w:tc>
        <w:tcPr>
          <w:tcW w:w="4927" w:type="dxa"/>
          <w:shd w:val="clear" w:color="auto" w:fill="auto"/>
        </w:tcPr>
        <w:p w14:paraId="16528506" w14:textId="77777777" w:rsidR="00B36149" w:rsidRDefault="00B36149"/>
      </w:tc>
      <w:tc>
        <w:tcPr>
          <w:tcW w:w="4927" w:type="dxa"/>
          <w:shd w:val="clear" w:color="auto" w:fill="auto"/>
        </w:tcPr>
        <w:p w14:paraId="76C5E329" w14:textId="77777777" w:rsidR="00B36149" w:rsidRDefault="00B36149" w:rsidP="0010166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360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A33607">
              <w:rPr>
                <w:noProof/>
              </w:rPr>
              <w:t>2</w:t>
            </w:r>
          </w:fldSimple>
        </w:p>
      </w:tc>
    </w:tr>
  </w:tbl>
  <w:p w14:paraId="7D4E75DC" w14:textId="77777777" w:rsidR="00B36149" w:rsidRDefault="00B3614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184E"/>
    <w:multiLevelType w:val="hybridMultilevel"/>
    <w:tmpl w:val="6E4261FE"/>
    <w:lvl w:ilvl="0" w:tplc="01FEDF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16D25"/>
    <w:multiLevelType w:val="multilevel"/>
    <w:tmpl w:val="E034E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527EE"/>
    <w:multiLevelType w:val="multilevel"/>
    <w:tmpl w:val="23D2B9F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5C08"/>
    <w:multiLevelType w:val="multilevel"/>
    <w:tmpl w:val="D49AB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4E3FE0"/>
    <w:multiLevelType w:val="hybridMultilevel"/>
    <w:tmpl w:val="4D2E44E6"/>
    <w:lvl w:ilvl="0" w:tplc="D72C75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75AC7"/>
    <w:multiLevelType w:val="hybridMultilevel"/>
    <w:tmpl w:val="96BAC48E"/>
    <w:lvl w:ilvl="0" w:tplc="15AA657A">
      <w:start w:val="1"/>
      <w:numFmt w:val="lowerLetter"/>
      <w:lvlText w:val="%1."/>
      <w:lvlJc w:val="left"/>
      <w:pPr>
        <w:ind w:left="93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9003A"/>
    <w:multiLevelType w:val="multilevel"/>
    <w:tmpl w:val="C7467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7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8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0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027C5"/>
    <w:multiLevelType w:val="multilevel"/>
    <w:tmpl w:val="F87AFD3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64FBD"/>
    <w:multiLevelType w:val="multilevel"/>
    <w:tmpl w:val="A434CE9A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B3443"/>
    <w:multiLevelType w:val="multilevel"/>
    <w:tmpl w:val="657A6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6D1AE2"/>
    <w:multiLevelType w:val="multilevel"/>
    <w:tmpl w:val="08502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924EFB"/>
    <w:multiLevelType w:val="hybridMultilevel"/>
    <w:tmpl w:val="7B9EFD8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1"/>
  </w:num>
  <w:num w:numId="5">
    <w:abstractNumId w:val="0"/>
  </w:num>
  <w:num w:numId="6">
    <w:abstractNumId w:val="27"/>
  </w:num>
  <w:num w:numId="7">
    <w:abstractNumId w:val="23"/>
  </w:num>
  <w:num w:numId="8">
    <w:abstractNumId w:val="2"/>
  </w:num>
  <w:num w:numId="9">
    <w:abstractNumId w:val="26"/>
  </w:num>
  <w:num w:numId="10">
    <w:abstractNumId w:val="22"/>
  </w:num>
  <w:num w:numId="11">
    <w:abstractNumId w:val="33"/>
  </w:num>
  <w:num w:numId="12">
    <w:abstractNumId w:val="20"/>
  </w:num>
  <w:num w:numId="13">
    <w:abstractNumId w:val="24"/>
  </w:num>
  <w:num w:numId="14">
    <w:abstractNumId w:val="30"/>
  </w:num>
  <w:num w:numId="15">
    <w:abstractNumId w:val="18"/>
  </w:num>
  <w:num w:numId="16">
    <w:abstractNumId w:val="34"/>
  </w:num>
  <w:num w:numId="17">
    <w:abstractNumId w:val="17"/>
  </w:num>
  <w:num w:numId="18">
    <w:abstractNumId w:val="38"/>
  </w:num>
  <w:num w:numId="19">
    <w:abstractNumId w:val="6"/>
  </w:num>
  <w:num w:numId="20">
    <w:abstractNumId w:val="1"/>
  </w:num>
  <w:num w:numId="21">
    <w:abstractNumId w:val="28"/>
  </w:num>
  <w:num w:numId="22">
    <w:abstractNumId w:val="19"/>
  </w:num>
  <w:num w:numId="23">
    <w:abstractNumId w:val="13"/>
  </w:num>
  <w:num w:numId="24">
    <w:abstractNumId w:val="16"/>
  </w:num>
  <w:num w:numId="25">
    <w:abstractNumId w:val="32"/>
  </w:num>
  <w:num w:numId="26">
    <w:abstractNumId w:val="35"/>
  </w:num>
  <w:num w:numId="27">
    <w:abstractNumId w:val="25"/>
  </w:num>
  <w:num w:numId="28">
    <w:abstractNumId w:val="11"/>
  </w:num>
  <w:num w:numId="29">
    <w:abstractNumId w:val="39"/>
  </w:num>
  <w:num w:numId="30">
    <w:abstractNumId w:val="12"/>
  </w:num>
  <w:num w:numId="31">
    <w:abstractNumId w:val="10"/>
  </w:num>
  <w:num w:numId="32">
    <w:abstractNumId w:val="3"/>
  </w:num>
  <w:num w:numId="33">
    <w:abstractNumId w:val="14"/>
  </w:num>
  <w:num w:numId="34">
    <w:abstractNumId w:val="31"/>
  </w:num>
  <w:num w:numId="35">
    <w:abstractNumId w:val="9"/>
  </w:num>
  <w:num w:numId="36">
    <w:abstractNumId w:val="29"/>
  </w:num>
  <w:num w:numId="37">
    <w:abstractNumId w:val="7"/>
  </w:num>
  <w:num w:numId="38">
    <w:abstractNumId w:val="37"/>
  </w:num>
  <w:num w:numId="39">
    <w:abstractNumId w:val="5"/>
  </w:num>
  <w:num w:numId="4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A5B"/>
    <w:rsid w:val="00001B3A"/>
    <w:rsid w:val="00007663"/>
    <w:rsid w:val="000256DB"/>
    <w:rsid w:val="0004292E"/>
    <w:rsid w:val="00084692"/>
    <w:rsid w:val="000A1C01"/>
    <w:rsid w:val="000B21AE"/>
    <w:rsid w:val="000D14BA"/>
    <w:rsid w:val="000D3ED4"/>
    <w:rsid w:val="000E4E3C"/>
    <w:rsid w:val="000E6B7D"/>
    <w:rsid w:val="000F7680"/>
    <w:rsid w:val="00101661"/>
    <w:rsid w:val="00126246"/>
    <w:rsid w:val="00134EB3"/>
    <w:rsid w:val="00144BF6"/>
    <w:rsid w:val="001563C4"/>
    <w:rsid w:val="00160013"/>
    <w:rsid w:val="00161791"/>
    <w:rsid w:val="00183006"/>
    <w:rsid w:val="00185AA5"/>
    <w:rsid w:val="001A60FB"/>
    <w:rsid w:val="001B6921"/>
    <w:rsid w:val="001D7ED8"/>
    <w:rsid w:val="001E1E9A"/>
    <w:rsid w:val="001E3002"/>
    <w:rsid w:val="00200830"/>
    <w:rsid w:val="00201E18"/>
    <w:rsid w:val="002038BA"/>
    <w:rsid w:val="0025713C"/>
    <w:rsid w:val="002630A3"/>
    <w:rsid w:val="00270728"/>
    <w:rsid w:val="00273166"/>
    <w:rsid w:val="002C77B3"/>
    <w:rsid w:val="002D3883"/>
    <w:rsid w:val="002E162E"/>
    <w:rsid w:val="002E2F14"/>
    <w:rsid w:val="002F13C5"/>
    <w:rsid w:val="00302CF9"/>
    <w:rsid w:val="003062B7"/>
    <w:rsid w:val="00321E35"/>
    <w:rsid w:val="003475E5"/>
    <w:rsid w:val="00356277"/>
    <w:rsid w:val="00361B0A"/>
    <w:rsid w:val="00366A0C"/>
    <w:rsid w:val="00366ADC"/>
    <w:rsid w:val="003965E9"/>
    <w:rsid w:val="003A12C9"/>
    <w:rsid w:val="00405DC9"/>
    <w:rsid w:val="00407F83"/>
    <w:rsid w:val="00442283"/>
    <w:rsid w:val="00460A31"/>
    <w:rsid w:val="00467BAA"/>
    <w:rsid w:val="004744A0"/>
    <w:rsid w:val="0048405A"/>
    <w:rsid w:val="004A6F97"/>
    <w:rsid w:val="004E2D2C"/>
    <w:rsid w:val="004F3629"/>
    <w:rsid w:val="00500A43"/>
    <w:rsid w:val="0050644D"/>
    <w:rsid w:val="005223B1"/>
    <w:rsid w:val="00572A5B"/>
    <w:rsid w:val="00575BF3"/>
    <w:rsid w:val="00586F66"/>
    <w:rsid w:val="005A6614"/>
    <w:rsid w:val="005D3C50"/>
    <w:rsid w:val="00606E88"/>
    <w:rsid w:val="00614D6C"/>
    <w:rsid w:val="00630E9E"/>
    <w:rsid w:val="006332B6"/>
    <w:rsid w:val="00655AC4"/>
    <w:rsid w:val="0066276B"/>
    <w:rsid w:val="0066733A"/>
    <w:rsid w:val="00672F8F"/>
    <w:rsid w:val="00676CFA"/>
    <w:rsid w:val="006871CC"/>
    <w:rsid w:val="006935FF"/>
    <w:rsid w:val="006953D3"/>
    <w:rsid w:val="006D75E7"/>
    <w:rsid w:val="006E0AEB"/>
    <w:rsid w:val="006E32D6"/>
    <w:rsid w:val="0070178F"/>
    <w:rsid w:val="00714462"/>
    <w:rsid w:val="00785737"/>
    <w:rsid w:val="007954FA"/>
    <w:rsid w:val="0079682C"/>
    <w:rsid w:val="007B7850"/>
    <w:rsid w:val="008307E2"/>
    <w:rsid w:val="008707E6"/>
    <w:rsid w:val="008A510D"/>
    <w:rsid w:val="008A7827"/>
    <w:rsid w:val="008B68F5"/>
    <w:rsid w:val="00902EDB"/>
    <w:rsid w:val="00910F45"/>
    <w:rsid w:val="00920B32"/>
    <w:rsid w:val="00927F58"/>
    <w:rsid w:val="009553D9"/>
    <w:rsid w:val="009B0164"/>
    <w:rsid w:val="009B0F3D"/>
    <w:rsid w:val="009C7BEE"/>
    <w:rsid w:val="009D4549"/>
    <w:rsid w:val="009D4693"/>
    <w:rsid w:val="00A06EA9"/>
    <w:rsid w:val="00A20856"/>
    <w:rsid w:val="00A33607"/>
    <w:rsid w:val="00A93717"/>
    <w:rsid w:val="00AA10F8"/>
    <w:rsid w:val="00AA2AC1"/>
    <w:rsid w:val="00AC732C"/>
    <w:rsid w:val="00AD6331"/>
    <w:rsid w:val="00AD738A"/>
    <w:rsid w:val="00AE7B5E"/>
    <w:rsid w:val="00AF7202"/>
    <w:rsid w:val="00B024D1"/>
    <w:rsid w:val="00B051F6"/>
    <w:rsid w:val="00B12626"/>
    <w:rsid w:val="00B21BA7"/>
    <w:rsid w:val="00B36149"/>
    <w:rsid w:val="00B72208"/>
    <w:rsid w:val="00B830A7"/>
    <w:rsid w:val="00BB156D"/>
    <w:rsid w:val="00BC54E1"/>
    <w:rsid w:val="00BC72A3"/>
    <w:rsid w:val="00BD58AD"/>
    <w:rsid w:val="00BD69D1"/>
    <w:rsid w:val="00C25A5B"/>
    <w:rsid w:val="00C340F4"/>
    <w:rsid w:val="00C45D4E"/>
    <w:rsid w:val="00C76F73"/>
    <w:rsid w:val="00C93F3D"/>
    <w:rsid w:val="00CA16FD"/>
    <w:rsid w:val="00CA173B"/>
    <w:rsid w:val="00CB3CAD"/>
    <w:rsid w:val="00CC50F4"/>
    <w:rsid w:val="00CC5C9F"/>
    <w:rsid w:val="00CD1DB2"/>
    <w:rsid w:val="00CD6E7D"/>
    <w:rsid w:val="00CE2018"/>
    <w:rsid w:val="00CF781F"/>
    <w:rsid w:val="00D049D4"/>
    <w:rsid w:val="00D071B7"/>
    <w:rsid w:val="00D11158"/>
    <w:rsid w:val="00D33B71"/>
    <w:rsid w:val="00D45CC6"/>
    <w:rsid w:val="00D472F2"/>
    <w:rsid w:val="00D5724C"/>
    <w:rsid w:val="00D77A2C"/>
    <w:rsid w:val="00D91C0F"/>
    <w:rsid w:val="00DA5BFC"/>
    <w:rsid w:val="00DC673C"/>
    <w:rsid w:val="00DF67D4"/>
    <w:rsid w:val="00E03E4B"/>
    <w:rsid w:val="00E222CF"/>
    <w:rsid w:val="00E42899"/>
    <w:rsid w:val="00E5247A"/>
    <w:rsid w:val="00E57E9D"/>
    <w:rsid w:val="00E80B58"/>
    <w:rsid w:val="00E85AE4"/>
    <w:rsid w:val="00E93394"/>
    <w:rsid w:val="00ED1E33"/>
    <w:rsid w:val="00F12E99"/>
    <w:rsid w:val="00F663E4"/>
    <w:rsid w:val="00F73AA5"/>
    <w:rsid w:val="00F82B97"/>
    <w:rsid w:val="00FA76DF"/>
    <w:rsid w:val="00FB02C9"/>
    <w:rsid w:val="00FB0F69"/>
    <w:rsid w:val="00FB68C0"/>
    <w:rsid w:val="00FC11ED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259D57"/>
  <w15:chartTrackingRefBased/>
  <w15:docId w15:val="{7BD19F34-4F6D-49CB-ADBD-9D709D3B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semiHidden/>
    <w:rsid w:val="00CC50F4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A06EA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iewcomments@skills.org.nz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annel\LOCALS~1\Temp\XPgrpwise\US%20-%20Registered%20T2%20-%20Englis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31788-35FD-4443-B3DE-C0C529F57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AD412-66EA-4AFF-86EA-6C96622C5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413A7-DF8A-4F15-8617-41D120AD3857}">
  <ds:schemaRefs>
    <ds:schemaRef ds:uri="753afbb2-c3dd-4c1a-8b7b-ea96ac20cf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cb59c9-477a-4d76-af07-3278ab592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 - Registered T2 - English2.dot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29636 Demonstrate knowledge of legislation for residential property management</vt:lpstr>
    </vt:vector>
  </TitlesOfParts>
  <Manager/>
  <Company>NZ Qualifications Authority</Company>
  <LinksUpToDate>false</LinksUpToDate>
  <CharactersWithSpaces>2036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29636 Demonstrate knowledge of legislation for residential property management</dc:title>
  <dc:subject>Real Estate</dc:subject>
  <dc:creator>NZ Qualifications Authority</dc:creator>
  <cp:keywords/>
  <dc:description/>
  <cp:lastModifiedBy>Evangeleen Joseph</cp:lastModifiedBy>
  <cp:revision>2</cp:revision>
  <cp:lastPrinted>2016-11-07T21:48:00Z</cp:lastPrinted>
  <dcterms:created xsi:type="dcterms:W3CDTF">2020-08-21T02:20:00Z</dcterms:created>
  <dcterms:modified xsi:type="dcterms:W3CDTF">2020-08-21T02:20:00Z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