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B36149" w14:paraId="2886093E" w14:textId="77777777">
        <w:tblPrEx>
          <w:tblCellMar>
            <w:top w:w="0" w:type="dxa"/>
            <w:bottom w:w="0" w:type="dxa"/>
          </w:tblCellMar>
        </w:tblPrEx>
        <w:tc>
          <w:tcPr>
            <w:tcW w:w="1731" w:type="dxa"/>
            <w:shd w:val="clear" w:color="auto" w:fill="F3F3F3"/>
            <w:tcMar>
              <w:top w:w="170" w:type="dxa"/>
              <w:bottom w:w="170" w:type="dxa"/>
            </w:tcMar>
          </w:tcPr>
          <w:p w14:paraId="19DD2B8D" w14:textId="77777777" w:rsidR="00B36149" w:rsidRDefault="00B36149">
            <w:pPr>
              <w:pStyle w:val="StyleBoldBefore6ptAfter6pt"/>
              <w:spacing w:before="0" w:after="0"/>
            </w:pPr>
            <w:r>
              <w:t>Title</w:t>
            </w:r>
          </w:p>
        </w:tc>
        <w:tc>
          <w:tcPr>
            <w:tcW w:w="8097" w:type="dxa"/>
            <w:gridSpan w:val="3"/>
            <w:tcMar>
              <w:top w:w="170" w:type="dxa"/>
              <w:bottom w:w="170" w:type="dxa"/>
            </w:tcMar>
          </w:tcPr>
          <w:p w14:paraId="54DC751F" w14:textId="77777777" w:rsidR="00B36149" w:rsidRDefault="00023555" w:rsidP="00C601FE">
            <w:pPr>
              <w:rPr>
                <w:b/>
              </w:rPr>
            </w:pPr>
            <w:r>
              <w:rPr>
                <w:b/>
              </w:rPr>
              <w:t>Establish and maintain professional relationships in residential property management</w:t>
            </w:r>
          </w:p>
        </w:tc>
      </w:tr>
      <w:tr w:rsidR="00B36149" w14:paraId="75E507A8" w14:textId="77777777">
        <w:tblPrEx>
          <w:tblCellMar>
            <w:top w:w="0" w:type="dxa"/>
            <w:bottom w:w="0" w:type="dxa"/>
          </w:tblCellMar>
        </w:tblPrEx>
        <w:tc>
          <w:tcPr>
            <w:tcW w:w="1731" w:type="dxa"/>
            <w:shd w:val="clear" w:color="auto" w:fill="F3F3F3"/>
            <w:tcMar>
              <w:top w:w="170" w:type="dxa"/>
              <w:bottom w:w="170" w:type="dxa"/>
            </w:tcMar>
          </w:tcPr>
          <w:p w14:paraId="391D6757" w14:textId="77777777" w:rsidR="00B36149" w:rsidRDefault="00B36149">
            <w:pPr>
              <w:pStyle w:val="StyleBoldBefore6ptAfter6pt"/>
              <w:spacing w:before="0" w:after="0"/>
            </w:pPr>
            <w:r>
              <w:t>Level</w:t>
            </w:r>
          </w:p>
        </w:tc>
        <w:tc>
          <w:tcPr>
            <w:tcW w:w="3177" w:type="dxa"/>
            <w:tcMar>
              <w:top w:w="170" w:type="dxa"/>
              <w:bottom w:w="170" w:type="dxa"/>
            </w:tcMar>
          </w:tcPr>
          <w:p w14:paraId="381249F3" w14:textId="77777777" w:rsidR="00B36149" w:rsidRDefault="00F4762A">
            <w:pPr>
              <w:rPr>
                <w:b/>
              </w:rPr>
            </w:pPr>
            <w:r>
              <w:rPr>
                <w:b/>
              </w:rPr>
              <w:t>4</w:t>
            </w:r>
          </w:p>
        </w:tc>
        <w:tc>
          <w:tcPr>
            <w:tcW w:w="1729" w:type="dxa"/>
            <w:shd w:val="clear" w:color="auto" w:fill="F3F3F3"/>
            <w:tcMar>
              <w:top w:w="170" w:type="dxa"/>
              <w:bottom w:w="170" w:type="dxa"/>
            </w:tcMar>
          </w:tcPr>
          <w:p w14:paraId="30ABC4D9" w14:textId="77777777" w:rsidR="00B36149" w:rsidRDefault="00B36149">
            <w:pPr>
              <w:rPr>
                <w:b/>
                <w:color w:val="000000"/>
              </w:rPr>
            </w:pPr>
            <w:r>
              <w:rPr>
                <w:b/>
              </w:rPr>
              <w:t>Credits</w:t>
            </w:r>
          </w:p>
        </w:tc>
        <w:tc>
          <w:tcPr>
            <w:tcW w:w="3575" w:type="dxa"/>
            <w:tcMar>
              <w:top w:w="170" w:type="dxa"/>
              <w:bottom w:w="170" w:type="dxa"/>
            </w:tcMar>
          </w:tcPr>
          <w:p w14:paraId="48AB7CF1" w14:textId="77777777" w:rsidR="00B36149" w:rsidRDefault="0086388F" w:rsidP="00C601FE">
            <w:pPr>
              <w:rPr>
                <w:b/>
              </w:rPr>
            </w:pPr>
            <w:r>
              <w:rPr>
                <w:b/>
              </w:rPr>
              <w:t>8</w:t>
            </w:r>
          </w:p>
        </w:tc>
      </w:tr>
    </w:tbl>
    <w:p w14:paraId="6E63BDA0" w14:textId="77777777" w:rsidR="00B36149" w:rsidRDefault="00B36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B36149" w14:paraId="60E80AC6" w14:textId="77777777">
        <w:tblPrEx>
          <w:tblCellMar>
            <w:top w:w="0" w:type="dxa"/>
            <w:bottom w:w="0" w:type="dxa"/>
          </w:tblCellMar>
        </w:tblPrEx>
        <w:tc>
          <w:tcPr>
            <w:tcW w:w="2868" w:type="dxa"/>
            <w:shd w:val="clear" w:color="auto" w:fill="F3F3F3"/>
            <w:tcMar>
              <w:top w:w="170" w:type="dxa"/>
              <w:bottom w:w="170" w:type="dxa"/>
            </w:tcMar>
          </w:tcPr>
          <w:p w14:paraId="036E9E3C" w14:textId="77777777" w:rsidR="00B36149" w:rsidRDefault="00B36149">
            <w:pPr>
              <w:pStyle w:val="StyleBoldBefore6ptAfter6pt"/>
              <w:spacing w:before="0" w:after="0"/>
            </w:pPr>
            <w:r>
              <w:rPr>
                <w:bCs w:val="0"/>
              </w:rPr>
              <w:t>Purpose</w:t>
            </w:r>
          </w:p>
        </w:tc>
        <w:tc>
          <w:tcPr>
            <w:tcW w:w="6974" w:type="dxa"/>
            <w:tcMar>
              <w:top w:w="170" w:type="dxa"/>
              <w:bottom w:w="170" w:type="dxa"/>
            </w:tcMar>
          </w:tcPr>
          <w:p w14:paraId="45B9280E" w14:textId="77777777" w:rsidR="003D6891" w:rsidRDefault="00822062" w:rsidP="00B11F02">
            <w:r w:rsidRPr="00822062">
              <w:t xml:space="preserve">This unit standard is </w:t>
            </w:r>
            <w:r w:rsidR="003D6891">
              <w:t xml:space="preserve">for people who operate </w:t>
            </w:r>
            <w:r w:rsidR="004A481E">
              <w:t>in residential tenancy and property management</w:t>
            </w:r>
            <w:r w:rsidR="009B3971">
              <w:t>.</w:t>
            </w:r>
          </w:p>
          <w:p w14:paraId="6B428D21" w14:textId="77777777" w:rsidR="003D6891" w:rsidRDefault="003D6891" w:rsidP="00B11F02"/>
          <w:p w14:paraId="732D2857" w14:textId="77777777" w:rsidR="00427FF0" w:rsidRDefault="004D320D" w:rsidP="00B11F02">
            <w:r w:rsidRPr="004D320D">
              <w:t xml:space="preserve">People credited with this unit standard </w:t>
            </w:r>
            <w:proofErr w:type="gramStart"/>
            <w:r w:rsidRPr="004D320D">
              <w:t>are able to</w:t>
            </w:r>
            <w:proofErr w:type="gramEnd"/>
            <w:r w:rsidR="00B11F02">
              <w:t>:</w:t>
            </w:r>
          </w:p>
          <w:p w14:paraId="26718D77" w14:textId="77777777" w:rsidR="00DD289E" w:rsidRDefault="00DD289E" w:rsidP="0007587C">
            <w:pPr>
              <w:ind w:left="567" w:hanging="567"/>
            </w:pPr>
            <w:r>
              <w:t>–</w:t>
            </w:r>
            <w:r>
              <w:tab/>
            </w:r>
            <w:r w:rsidR="0007587C">
              <w:t xml:space="preserve">establish and maintain a professional relationship </w:t>
            </w:r>
            <w:r w:rsidR="00FF2DEE">
              <w:t>in residential property management</w:t>
            </w:r>
            <w:r>
              <w:t>;</w:t>
            </w:r>
          </w:p>
          <w:p w14:paraId="6D4CCB72" w14:textId="77777777" w:rsidR="00DD289E" w:rsidRDefault="00DD289E" w:rsidP="00DD289E">
            <w:pPr>
              <w:ind w:left="567" w:hanging="567"/>
            </w:pPr>
            <w:r>
              <w:t>–</w:t>
            </w:r>
            <w:r>
              <w:tab/>
            </w:r>
            <w:r w:rsidRPr="00E9471C">
              <w:t>establish</w:t>
            </w:r>
            <w:r>
              <w:t xml:space="preserve"> and maintain a professional relationship with a related party; and</w:t>
            </w:r>
          </w:p>
          <w:p w14:paraId="3625BD9D" w14:textId="77777777" w:rsidR="00B36149" w:rsidRDefault="00DD289E" w:rsidP="00DD289E">
            <w:pPr>
              <w:ind w:left="567" w:hanging="567"/>
            </w:pPr>
            <w:r>
              <w:t>–</w:t>
            </w:r>
            <w:r>
              <w:tab/>
            </w:r>
            <w:r w:rsidRPr="00BA540D">
              <w:t>establish</w:t>
            </w:r>
            <w:r>
              <w:t xml:space="preserve"> and maintain a professional relationship with a tradesperson.</w:t>
            </w:r>
          </w:p>
        </w:tc>
      </w:tr>
    </w:tbl>
    <w:p w14:paraId="40F2267F" w14:textId="77777777" w:rsidR="00B36149" w:rsidRDefault="00B36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B36149" w14:paraId="15479701" w14:textId="77777777">
        <w:tblPrEx>
          <w:tblCellMar>
            <w:top w:w="0" w:type="dxa"/>
            <w:bottom w:w="0" w:type="dxa"/>
          </w:tblCellMar>
        </w:tblPrEx>
        <w:tc>
          <w:tcPr>
            <w:tcW w:w="2868" w:type="dxa"/>
            <w:shd w:val="clear" w:color="auto" w:fill="F3F3F3"/>
            <w:tcMar>
              <w:top w:w="170" w:type="dxa"/>
              <w:bottom w:w="170" w:type="dxa"/>
            </w:tcMar>
          </w:tcPr>
          <w:p w14:paraId="24BBA470" w14:textId="77777777" w:rsidR="00B36149" w:rsidRDefault="00B36149">
            <w:pPr>
              <w:pStyle w:val="StyleBoldBefore6ptAfter6pt"/>
              <w:spacing w:before="0" w:after="0"/>
              <w:rPr>
                <w:bCs w:val="0"/>
              </w:rPr>
            </w:pPr>
            <w:r>
              <w:rPr>
                <w:bCs w:val="0"/>
              </w:rPr>
              <w:t>Classification</w:t>
            </w:r>
          </w:p>
        </w:tc>
        <w:tc>
          <w:tcPr>
            <w:tcW w:w="6974" w:type="dxa"/>
            <w:tcMar>
              <w:top w:w="170" w:type="dxa"/>
              <w:bottom w:w="170" w:type="dxa"/>
            </w:tcMar>
          </w:tcPr>
          <w:p w14:paraId="4DA02F68" w14:textId="77777777" w:rsidR="00B36149" w:rsidRDefault="006B36BA">
            <w:r>
              <w:t xml:space="preserve">Real Estate &gt; </w:t>
            </w:r>
            <w:r w:rsidR="006A6A0D" w:rsidRPr="006A6A0D">
              <w:t>Residential and Commercial Property Management</w:t>
            </w:r>
          </w:p>
        </w:tc>
      </w:tr>
    </w:tbl>
    <w:p w14:paraId="7678BC41" w14:textId="77777777" w:rsidR="00B36149" w:rsidRDefault="00B36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4E49CA" w14:paraId="5B8B9FBE" w14:textId="77777777" w:rsidTr="002D2A88">
        <w:tblPrEx>
          <w:tblCellMar>
            <w:top w:w="0" w:type="dxa"/>
            <w:bottom w:w="0" w:type="dxa"/>
          </w:tblCellMar>
        </w:tblPrEx>
        <w:tc>
          <w:tcPr>
            <w:tcW w:w="2868" w:type="dxa"/>
            <w:shd w:val="clear" w:color="auto" w:fill="F3F3F3"/>
            <w:tcMar>
              <w:top w:w="170" w:type="dxa"/>
              <w:bottom w:w="170" w:type="dxa"/>
            </w:tcMar>
          </w:tcPr>
          <w:p w14:paraId="10DB00FA" w14:textId="77777777" w:rsidR="004E49CA" w:rsidRDefault="004E49CA" w:rsidP="002D2A88">
            <w:pPr>
              <w:pStyle w:val="StyleBoldBefore6ptAfter6pt"/>
              <w:spacing w:before="0" w:after="0"/>
              <w:rPr>
                <w:bCs w:val="0"/>
              </w:rPr>
            </w:pPr>
            <w:r>
              <w:rPr>
                <w:bCs w:val="0"/>
              </w:rPr>
              <w:t>Available grade</w:t>
            </w:r>
          </w:p>
        </w:tc>
        <w:tc>
          <w:tcPr>
            <w:tcW w:w="6974" w:type="dxa"/>
            <w:tcMar>
              <w:top w:w="170" w:type="dxa"/>
              <w:bottom w:w="170" w:type="dxa"/>
            </w:tcMar>
          </w:tcPr>
          <w:p w14:paraId="3CC137EF" w14:textId="77777777" w:rsidR="004E49CA" w:rsidRDefault="004E49CA" w:rsidP="002D2A88">
            <w:r>
              <w:t>Achieved</w:t>
            </w:r>
          </w:p>
        </w:tc>
      </w:tr>
    </w:tbl>
    <w:p w14:paraId="167C26A6" w14:textId="77777777" w:rsidR="004E49CA" w:rsidRDefault="004E49CA" w:rsidP="004E49CA"/>
    <w:p w14:paraId="33E373FD" w14:textId="51DDC55A" w:rsidR="00B36149" w:rsidRDefault="00071F96">
      <w:pPr>
        <w:pBdr>
          <w:top w:val="single" w:sz="4" w:space="1" w:color="auto"/>
        </w:pBdr>
        <w:tabs>
          <w:tab w:val="left" w:pos="567"/>
        </w:tabs>
        <w:rPr>
          <w:rFonts w:cs="Arial"/>
          <w:b/>
          <w:bCs/>
          <w:szCs w:val="24"/>
        </w:rPr>
      </w:pPr>
      <w:r>
        <w:rPr>
          <w:rFonts w:cs="Arial"/>
          <w:b/>
          <w:bCs/>
          <w:szCs w:val="24"/>
        </w:rPr>
        <w:t>Guidance information</w:t>
      </w:r>
    </w:p>
    <w:p w14:paraId="37E587E7" w14:textId="77777777" w:rsidR="00B36149" w:rsidRDefault="00B36149">
      <w:pPr>
        <w:tabs>
          <w:tab w:val="left" w:pos="567"/>
        </w:tabs>
        <w:rPr>
          <w:rFonts w:cs="Arial"/>
        </w:rPr>
      </w:pPr>
    </w:p>
    <w:p w14:paraId="7B9B7E55" w14:textId="77777777" w:rsidR="00F61AFC" w:rsidRDefault="00023555" w:rsidP="00F61AFC">
      <w:pPr>
        <w:pStyle w:val="StyleBefore6ptAfter6pt"/>
        <w:spacing w:before="0" w:after="0"/>
        <w:ind w:left="567" w:hanging="567"/>
        <w:rPr>
          <w:rFonts w:cs="Arial"/>
        </w:rPr>
      </w:pPr>
      <w:r>
        <w:rPr>
          <w:rFonts w:cs="Arial"/>
        </w:rPr>
        <w:t>1</w:t>
      </w:r>
      <w:r w:rsidR="004D320D" w:rsidRPr="00BF026D">
        <w:rPr>
          <w:rFonts w:cs="Arial"/>
        </w:rPr>
        <w:tab/>
      </w:r>
      <w:r w:rsidR="00F61AFC" w:rsidRPr="004D320D">
        <w:rPr>
          <w:rFonts w:cs="Arial"/>
        </w:rPr>
        <w:t>Reference</w:t>
      </w:r>
    </w:p>
    <w:p w14:paraId="174A85C8" w14:textId="77777777" w:rsidR="00F61AFC" w:rsidRDefault="00F61AFC" w:rsidP="00F61AFC">
      <w:pPr>
        <w:pStyle w:val="StyleBefore6ptAfter6pt"/>
        <w:spacing w:before="0" w:after="0"/>
        <w:ind w:left="567" w:hanging="567"/>
        <w:rPr>
          <w:rFonts w:cs="Arial"/>
        </w:rPr>
      </w:pPr>
      <w:r>
        <w:rPr>
          <w:rFonts w:cs="Arial"/>
        </w:rPr>
        <w:tab/>
      </w:r>
      <w:r w:rsidRPr="00733073">
        <w:t xml:space="preserve">REINZ Code of Practice for </w:t>
      </w:r>
      <w:r w:rsidRPr="00733073">
        <w:rPr>
          <w:rFonts w:cs="Arial"/>
        </w:rPr>
        <w:t>Residential Property Management (</w:t>
      </w:r>
      <w:r w:rsidRPr="00D6471C">
        <w:rPr>
          <w:rFonts w:cs="Arial"/>
        </w:rPr>
        <w:t>Code of Practice)</w:t>
      </w:r>
      <w:r w:rsidRPr="008C5892">
        <w:rPr>
          <w:rFonts w:cs="Arial"/>
          <w:i/>
        </w:rPr>
        <w:t xml:space="preserve"> </w:t>
      </w:r>
      <w:r w:rsidRPr="00A35230">
        <w:rPr>
          <w:rFonts w:cs="Arial"/>
        </w:rPr>
        <w:t>is available from the Real Estate Institute of New Zealand Inc. website</w:t>
      </w:r>
      <w:r>
        <w:rPr>
          <w:rFonts w:cs="Arial"/>
        </w:rPr>
        <w:t xml:space="preserve"> at</w:t>
      </w:r>
      <w:r w:rsidRPr="00A35230">
        <w:rPr>
          <w:rFonts w:cs="Arial"/>
        </w:rPr>
        <w:t xml:space="preserve"> </w:t>
      </w:r>
      <w:hyperlink r:id="rId11" w:history="1">
        <w:r w:rsidRPr="00AC76BF">
          <w:rPr>
            <w:rStyle w:val="Hyperlink"/>
            <w:rFonts w:cs="Arial"/>
          </w:rPr>
          <w:t>http://www.rei</w:t>
        </w:r>
        <w:r w:rsidRPr="00AC76BF">
          <w:rPr>
            <w:rStyle w:val="Hyperlink"/>
            <w:rFonts w:cs="Arial"/>
          </w:rPr>
          <w:t>n</w:t>
        </w:r>
        <w:r w:rsidRPr="00AC76BF">
          <w:rPr>
            <w:rStyle w:val="Hyperlink"/>
            <w:rFonts w:cs="Arial"/>
          </w:rPr>
          <w:t>z.co.nz</w:t>
        </w:r>
      </w:hyperlink>
      <w:r w:rsidRPr="00F86FEC">
        <w:rPr>
          <w:rFonts w:cs="Arial"/>
        </w:rPr>
        <w:t>.</w:t>
      </w:r>
    </w:p>
    <w:p w14:paraId="20FB09B9" w14:textId="77777777" w:rsidR="00F61AFC" w:rsidRDefault="00F61AFC" w:rsidP="001844EE">
      <w:pPr>
        <w:pStyle w:val="StyleBefore6ptAfter6pt"/>
        <w:keepNext/>
        <w:keepLines/>
        <w:spacing w:before="0" w:after="0"/>
        <w:ind w:left="567" w:hanging="567"/>
        <w:rPr>
          <w:rFonts w:cs="Arial"/>
        </w:rPr>
      </w:pPr>
    </w:p>
    <w:p w14:paraId="59B0BD4C" w14:textId="77777777" w:rsidR="004D320D" w:rsidRPr="004D320D" w:rsidRDefault="00F61AFC" w:rsidP="001844EE">
      <w:pPr>
        <w:pStyle w:val="StyleBefore6ptAfter6pt"/>
        <w:keepNext/>
        <w:keepLines/>
        <w:spacing w:before="0" w:after="0"/>
        <w:ind w:left="567" w:hanging="567"/>
        <w:rPr>
          <w:rFonts w:cs="Arial"/>
        </w:rPr>
      </w:pPr>
      <w:r>
        <w:rPr>
          <w:rFonts w:cs="Arial"/>
        </w:rPr>
        <w:t>2</w:t>
      </w:r>
      <w:r>
        <w:rPr>
          <w:rFonts w:cs="Arial"/>
        </w:rPr>
        <w:tab/>
      </w:r>
      <w:r w:rsidR="004D320D" w:rsidRPr="00BF026D">
        <w:rPr>
          <w:rFonts w:cs="Arial"/>
        </w:rPr>
        <w:t>Legislation</w:t>
      </w:r>
    </w:p>
    <w:p w14:paraId="6C5AE433" w14:textId="77777777" w:rsidR="0007587C" w:rsidRDefault="0007587C" w:rsidP="00796D25">
      <w:pPr>
        <w:pStyle w:val="StyleBefore6ptAfter6pt"/>
        <w:keepNext/>
        <w:keepLines/>
        <w:spacing w:before="0" w:after="0"/>
        <w:ind w:left="567"/>
        <w:rPr>
          <w:rFonts w:cs="Arial"/>
        </w:rPr>
      </w:pPr>
      <w:r>
        <w:rPr>
          <w:rFonts w:cs="Arial"/>
        </w:rPr>
        <w:t>Building Act 2004;</w:t>
      </w:r>
    </w:p>
    <w:p w14:paraId="75F15F53" w14:textId="77777777" w:rsidR="00796D25" w:rsidRDefault="00796D25" w:rsidP="00796D25">
      <w:pPr>
        <w:pStyle w:val="StyleBefore6ptAfter6pt"/>
        <w:keepNext/>
        <w:keepLines/>
        <w:spacing w:before="0" w:after="0"/>
        <w:ind w:left="567"/>
        <w:rPr>
          <w:rFonts w:cs="Arial"/>
        </w:rPr>
      </w:pPr>
      <w:r w:rsidRPr="004D320D">
        <w:rPr>
          <w:rFonts w:cs="Arial"/>
        </w:rPr>
        <w:t>Consumer Guarantees Act</w:t>
      </w:r>
      <w:r>
        <w:rPr>
          <w:rFonts w:cs="Arial"/>
        </w:rPr>
        <w:t xml:space="preserve"> 1993;</w:t>
      </w:r>
    </w:p>
    <w:p w14:paraId="47E2FB72" w14:textId="77777777" w:rsidR="00796D25" w:rsidRDefault="00796D25" w:rsidP="00796D25">
      <w:pPr>
        <w:pStyle w:val="StyleBefore6ptAfter6pt"/>
        <w:keepNext/>
        <w:keepLines/>
        <w:spacing w:before="0" w:after="0"/>
        <w:ind w:left="567"/>
        <w:rPr>
          <w:rFonts w:cs="Arial"/>
        </w:rPr>
      </w:pPr>
      <w:r>
        <w:rPr>
          <w:rFonts w:cs="Arial"/>
        </w:rPr>
        <w:t>Fair Trading Act 1986;</w:t>
      </w:r>
    </w:p>
    <w:p w14:paraId="69D52DD6" w14:textId="77777777" w:rsidR="00796D25" w:rsidRDefault="00796D25" w:rsidP="00796D25">
      <w:pPr>
        <w:pStyle w:val="StyleBefore6ptAfter6pt"/>
        <w:keepNext/>
        <w:keepLines/>
        <w:spacing w:before="0" w:after="0"/>
        <w:ind w:left="567"/>
        <w:rPr>
          <w:rFonts w:cs="Arial"/>
        </w:rPr>
      </w:pPr>
      <w:r>
        <w:rPr>
          <w:rFonts w:cs="Arial"/>
        </w:rPr>
        <w:t>Health and Safety at Work Act 2015;</w:t>
      </w:r>
    </w:p>
    <w:p w14:paraId="324C5A63" w14:textId="77777777" w:rsidR="00796D25" w:rsidRDefault="00796D25" w:rsidP="00796D25">
      <w:pPr>
        <w:pStyle w:val="StyleBefore6ptAfter6pt"/>
        <w:keepNext/>
        <w:keepLines/>
        <w:spacing w:before="0" w:after="0"/>
        <w:ind w:left="567"/>
        <w:rPr>
          <w:rFonts w:cs="Arial"/>
        </w:rPr>
      </w:pPr>
      <w:r w:rsidRPr="004D320D">
        <w:rPr>
          <w:rFonts w:cs="Arial"/>
        </w:rPr>
        <w:t>Human Rights Act</w:t>
      </w:r>
      <w:r>
        <w:rPr>
          <w:rFonts w:cs="Arial"/>
        </w:rPr>
        <w:t xml:space="preserve"> 1993;</w:t>
      </w:r>
    </w:p>
    <w:p w14:paraId="3634542B" w14:textId="77777777" w:rsidR="00796D25" w:rsidRDefault="00796D25" w:rsidP="00796D25">
      <w:pPr>
        <w:pStyle w:val="StyleBefore6ptAfter6pt"/>
        <w:keepNext/>
        <w:keepLines/>
        <w:spacing w:before="0" w:after="0"/>
        <w:ind w:left="567"/>
        <w:rPr>
          <w:rFonts w:cs="Arial"/>
        </w:rPr>
      </w:pPr>
      <w:r w:rsidRPr="004D320D">
        <w:rPr>
          <w:rFonts w:cs="Arial"/>
        </w:rPr>
        <w:t>Privacy Act</w:t>
      </w:r>
      <w:r>
        <w:rPr>
          <w:rFonts w:cs="Arial"/>
        </w:rPr>
        <w:t xml:space="preserve"> 1993;</w:t>
      </w:r>
    </w:p>
    <w:p w14:paraId="108DC50C" w14:textId="77777777" w:rsidR="00796D25" w:rsidRDefault="00796D25" w:rsidP="00796D25">
      <w:pPr>
        <w:pStyle w:val="StyleBefore6ptAfter6pt"/>
        <w:spacing w:before="0" w:after="0"/>
        <w:ind w:left="567"/>
        <w:rPr>
          <w:rFonts w:cs="Arial"/>
        </w:rPr>
      </w:pPr>
      <w:r w:rsidRPr="00F50A54">
        <w:rPr>
          <w:rFonts w:cs="Arial"/>
        </w:rPr>
        <w:t>Residential Tenancies Act 1986</w:t>
      </w:r>
      <w:r>
        <w:rPr>
          <w:rFonts w:cs="Arial"/>
        </w:rPr>
        <w:t>;</w:t>
      </w:r>
    </w:p>
    <w:p w14:paraId="29CD2584" w14:textId="77777777" w:rsidR="00023555" w:rsidRDefault="00427FF0" w:rsidP="00711561">
      <w:pPr>
        <w:pStyle w:val="StyleBefore6ptAfter6pt"/>
        <w:spacing w:before="0" w:after="0"/>
        <w:ind w:left="567"/>
        <w:rPr>
          <w:rFonts w:cs="Arial"/>
        </w:rPr>
      </w:pPr>
      <w:r>
        <w:rPr>
          <w:rFonts w:cs="Arial"/>
        </w:rPr>
        <w:t xml:space="preserve">and </w:t>
      </w:r>
      <w:r w:rsidR="00EB3E1D">
        <w:rPr>
          <w:rFonts w:cs="Arial"/>
        </w:rPr>
        <w:t xml:space="preserve">all </w:t>
      </w:r>
      <w:r>
        <w:rPr>
          <w:rFonts w:cs="Arial"/>
        </w:rPr>
        <w:t>subsequent amendments and replacements</w:t>
      </w:r>
      <w:r w:rsidR="00AC76BF">
        <w:rPr>
          <w:rFonts w:cs="Arial"/>
        </w:rPr>
        <w:t>.</w:t>
      </w:r>
    </w:p>
    <w:p w14:paraId="3E250FB8" w14:textId="77777777" w:rsidR="00835723" w:rsidRDefault="00835723" w:rsidP="00835723">
      <w:pPr>
        <w:pStyle w:val="StyleBefore6ptAfter6pt"/>
        <w:spacing w:before="0" w:after="0"/>
        <w:rPr>
          <w:rFonts w:cs="Arial"/>
        </w:rPr>
      </w:pPr>
    </w:p>
    <w:p w14:paraId="2ED8ECB9" w14:textId="77777777" w:rsidR="00023555" w:rsidRDefault="00F61AFC" w:rsidP="00023555">
      <w:pPr>
        <w:pStyle w:val="StyleBefore6ptAfter6pt"/>
        <w:keepNext/>
        <w:keepLines/>
        <w:spacing w:before="0" w:after="0"/>
        <w:ind w:left="567" w:hanging="567"/>
        <w:rPr>
          <w:rFonts w:cs="Arial"/>
        </w:rPr>
      </w:pPr>
      <w:r>
        <w:rPr>
          <w:rFonts w:cs="Arial"/>
        </w:rPr>
        <w:t>3</w:t>
      </w:r>
      <w:r w:rsidR="00023555">
        <w:rPr>
          <w:rFonts w:cs="Arial"/>
        </w:rPr>
        <w:tab/>
        <w:t>Definition</w:t>
      </w:r>
    </w:p>
    <w:p w14:paraId="52FE37BE" w14:textId="77777777" w:rsidR="00156C02" w:rsidRDefault="00156C02" w:rsidP="00156C02">
      <w:pPr>
        <w:tabs>
          <w:tab w:val="left" w:pos="567"/>
          <w:tab w:val="left" w:pos="1134"/>
          <w:tab w:val="left" w:pos="1417"/>
        </w:tabs>
        <w:ind w:left="567"/>
        <w:rPr>
          <w:rFonts w:cs="Arial"/>
        </w:rPr>
      </w:pPr>
      <w:r w:rsidRPr="00BE32A8">
        <w:rPr>
          <w:rFonts w:cs="Arial"/>
          <w:i/>
        </w:rPr>
        <w:t xml:space="preserve">Industry </w:t>
      </w:r>
      <w:r>
        <w:rPr>
          <w:rFonts w:cs="Arial"/>
          <w:i/>
        </w:rPr>
        <w:t>practice</w:t>
      </w:r>
      <w:r w:rsidRPr="00BE32A8">
        <w:rPr>
          <w:rFonts w:cs="Arial"/>
        </w:rPr>
        <w:t xml:space="preserve"> </w:t>
      </w:r>
      <w:r w:rsidRPr="00156C02">
        <w:rPr>
          <w:rFonts w:cs="Arial"/>
        </w:rPr>
        <w:t>refers to activities of experienced, competent property management personnel which are in accordance with the Code of Practice and the Residential Tenancies Act 1986</w:t>
      </w:r>
      <w:r>
        <w:rPr>
          <w:rFonts w:cs="Arial"/>
        </w:rPr>
        <w:t>.</w:t>
      </w:r>
    </w:p>
    <w:p w14:paraId="7DAD5940" w14:textId="077CBC58" w:rsidR="00796D25" w:rsidRPr="00B663FB" w:rsidDel="00071F96" w:rsidRDefault="00796D25" w:rsidP="0022442A">
      <w:pPr>
        <w:ind w:left="567"/>
        <w:rPr>
          <w:del w:id="0" w:author="Evangeleen Joseph" w:date="2020-08-24T11:12:00Z"/>
        </w:rPr>
      </w:pPr>
      <w:r w:rsidRPr="00B663FB">
        <w:rPr>
          <w:i/>
        </w:rPr>
        <w:t xml:space="preserve">Landlord </w:t>
      </w:r>
      <w:del w:id="1" w:author="Evangeleen Joseph" w:date="2020-08-24T11:12:00Z">
        <w:r w:rsidRPr="00B663FB" w:rsidDel="00071F96">
          <w:delText xml:space="preserve">in relation to any residential premises that are the subject of a tenancy agreement, means the grantor of a tenancy of the premises under the agreement; and, where appropriate, includes — </w:delText>
        </w:r>
      </w:del>
    </w:p>
    <w:p w14:paraId="7E45D54C" w14:textId="07C7B085" w:rsidR="00796D25" w:rsidRPr="00B663FB" w:rsidDel="00071F96" w:rsidRDefault="00796D25" w:rsidP="00126D96">
      <w:pPr>
        <w:ind w:left="567"/>
        <w:rPr>
          <w:del w:id="2" w:author="Evangeleen Joseph" w:date="2020-08-24T11:12:00Z"/>
        </w:rPr>
      </w:pPr>
      <w:del w:id="3" w:author="Evangeleen Joseph" w:date="2020-08-24T11:12:00Z">
        <w:r w:rsidRPr="00B663FB" w:rsidDel="00071F96">
          <w:delText>(a) a prospective landlord; and</w:delText>
        </w:r>
      </w:del>
    </w:p>
    <w:p w14:paraId="5814B7EC" w14:textId="12CB934B" w:rsidR="00796D25" w:rsidRPr="00B663FB" w:rsidDel="00071F96" w:rsidRDefault="00796D25" w:rsidP="00126D96">
      <w:pPr>
        <w:ind w:left="567"/>
        <w:rPr>
          <w:del w:id="4" w:author="Evangeleen Joseph" w:date="2020-08-24T11:12:00Z"/>
        </w:rPr>
      </w:pPr>
      <w:del w:id="5" w:author="Evangeleen Joseph" w:date="2020-08-24T11:12:00Z">
        <w:r w:rsidRPr="00B663FB" w:rsidDel="00071F96">
          <w:lastRenderedPageBreak/>
          <w:delText>(b) a former landlord; and</w:delText>
        </w:r>
      </w:del>
    </w:p>
    <w:p w14:paraId="2DE0C78E" w14:textId="26DE67D5" w:rsidR="00796D25" w:rsidRPr="00B663FB" w:rsidDel="00071F96" w:rsidRDefault="00796D25" w:rsidP="00126D96">
      <w:pPr>
        <w:ind w:left="567"/>
        <w:rPr>
          <w:del w:id="6" w:author="Evangeleen Joseph" w:date="2020-08-24T11:12:00Z"/>
        </w:rPr>
      </w:pPr>
      <w:del w:id="7" w:author="Evangeleen Joseph" w:date="2020-08-24T11:12:00Z">
        <w:r w:rsidRPr="00B663FB" w:rsidDel="00071F96">
          <w:delText>(c) a lawful successor in title of a landlord to the premises; and</w:delText>
        </w:r>
      </w:del>
    </w:p>
    <w:p w14:paraId="23545EDD" w14:textId="2E54F09F" w:rsidR="00796D25" w:rsidDel="00071F96" w:rsidRDefault="00796D25" w:rsidP="00126D96">
      <w:pPr>
        <w:ind w:left="567"/>
        <w:rPr>
          <w:del w:id="8" w:author="Evangeleen Joseph" w:date="2020-08-24T11:12:00Z"/>
        </w:rPr>
      </w:pPr>
      <w:del w:id="9" w:author="Evangeleen Joseph" w:date="2020-08-24T11:12:00Z">
        <w:r w:rsidRPr="00B663FB" w:rsidDel="00071F96">
          <w:delText>(d) the personal representative of a deceased landlord; and</w:delText>
        </w:r>
      </w:del>
    </w:p>
    <w:p w14:paraId="76C81AAD" w14:textId="2BF1B9BD" w:rsidR="00126D96" w:rsidRDefault="00796D25" w:rsidP="00071F96">
      <w:pPr>
        <w:ind w:left="567"/>
      </w:pPr>
      <w:del w:id="10" w:author="Evangeleen Joseph" w:date="2020-08-24T11:12:00Z">
        <w:r w:rsidRPr="00B663FB" w:rsidDel="00071F96">
          <w:delText>(e) an agent of a landlord</w:delText>
        </w:r>
      </w:del>
      <w:ins w:id="11" w:author="Evangeleen Joseph" w:date="2020-08-24T11:12:00Z">
        <w:r w:rsidR="00071F96">
          <w:t>referred to interpretation defined in the Residential Tenancies Act 1986.</w:t>
        </w:r>
      </w:ins>
    </w:p>
    <w:p w14:paraId="75B4493E" w14:textId="77777777" w:rsidR="00E95654" w:rsidRPr="00E95654" w:rsidRDefault="00E1669D" w:rsidP="00126D96">
      <w:pPr>
        <w:ind w:left="567"/>
        <w:rPr>
          <w:rFonts w:cs="Arial"/>
          <w:lang w:val="en-US"/>
        </w:rPr>
      </w:pPr>
      <w:r w:rsidRPr="00E1669D">
        <w:rPr>
          <w:rFonts w:cs="Arial"/>
          <w:i/>
          <w:lang w:val="en-US"/>
        </w:rPr>
        <w:t xml:space="preserve">Organisational </w:t>
      </w:r>
      <w:r w:rsidR="00273681">
        <w:rPr>
          <w:rFonts w:cs="Arial"/>
          <w:i/>
          <w:lang w:val="en-US"/>
        </w:rPr>
        <w:t>p</w:t>
      </w:r>
      <w:r w:rsidRPr="00E1669D">
        <w:rPr>
          <w:rFonts w:cs="Arial"/>
          <w:i/>
          <w:lang w:val="en-US"/>
        </w:rPr>
        <w:t>ractice</w:t>
      </w:r>
      <w:r w:rsidRPr="00E1669D">
        <w:rPr>
          <w:rFonts w:cs="Arial"/>
          <w:lang w:val="en-US"/>
        </w:rPr>
        <w:t xml:space="preserve"> </w:t>
      </w:r>
      <w:r w:rsidRPr="00E1669D">
        <w:rPr>
          <w:rFonts w:cs="Arial"/>
        </w:rPr>
        <w:t xml:space="preserve">refers to an organisation’s routine to conduct a </w:t>
      </w:r>
      <w:proofErr w:type="gramStart"/>
      <w:r w:rsidRPr="00E1669D">
        <w:rPr>
          <w:rFonts w:cs="Arial"/>
        </w:rPr>
        <w:t>particular function</w:t>
      </w:r>
      <w:proofErr w:type="gramEnd"/>
      <w:r w:rsidRPr="00E1669D">
        <w:rPr>
          <w:rFonts w:cs="Arial"/>
        </w:rPr>
        <w:t>.</w:t>
      </w:r>
    </w:p>
    <w:p w14:paraId="206ACD08" w14:textId="77777777" w:rsidR="00B47901" w:rsidRDefault="00B47901" w:rsidP="00E9471C">
      <w:pPr>
        <w:pStyle w:val="StyleBefore6ptAfter6pt"/>
        <w:keepNext/>
        <w:keepLines/>
        <w:spacing w:before="0" w:after="0"/>
        <w:rPr>
          <w:rFonts w:cs="Arial"/>
        </w:rPr>
      </w:pPr>
    </w:p>
    <w:p w14:paraId="3C4868F9" w14:textId="77777777" w:rsidR="0069741A" w:rsidRPr="0069741A" w:rsidRDefault="00F61AFC" w:rsidP="00E5132F">
      <w:pPr>
        <w:pStyle w:val="StyleBefore6ptAfter6pt"/>
        <w:spacing w:before="0" w:after="0"/>
        <w:ind w:left="567" w:hanging="567"/>
        <w:rPr>
          <w:rFonts w:cs="Arial"/>
        </w:rPr>
      </w:pPr>
      <w:r>
        <w:rPr>
          <w:rFonts w:cs="Arial"/>
        </w:rPr>
        <w:t>4</w:t>
      </w:r>
      <w:r w:rsidR="0069741A" w:rsidRPr="0069741A">
        <w:rPr>
          <w:rFonts w:cs="Arial"/>
        </w:rPr>
        <w:tab/>
      </w:r>
      <w:r w:rsidR="0069741A" w:rsidRPr="00BF026D">
        <w:rPr>
          <w:rFonts w:cs="Arial"/>
        </w:rPr>
        <w:t>Assessment</w:t>
      </w:r>
    </w:p>
    <w:p w14:paraId="40EFF3B8" w14:textId="77777777" w:rsidR="0069741A" w:rsidRDefault="00F971C7" w:rsidP="00E5132F">
      <w:pPr>
        <w:pStyle w:val="StyleBefore6ptAfter6pt"/>
        <w:spacing w:before="0" w:after="0"/>
        <w:ind w:left="567" w:hanging="567"/>
        <w:rPr>
          <w:rFonts w:cs="Arial"/>
        </w:rPr>
      </w:pPr>
      <w:r>
        <w:rPr>
          <w:rFonts w:cs="Arial"/>
        </w:rPr>
        <w:tab/>
      </w:r>
      <w:r w:rsidR="006356E1" w:rsidRPr="006356E1">
        <w:rPr>
          <w:rFonts w:cs="Arial"/>
        </w:rPr>
        <w:t>Assessment against practical aspects in this unit standard must be based on evidence of demonstrated performance in the workplace or in simulated workplace situations designed to draw upon similar performance that is required in the workplace</w:t>
      </w:r>
      <w:r w:rsidR="006356E1">
        <w:rPr>
          <w:rFonts w:cs="Arial"/>
        </w:rPr>
        <w:t>.</w:t>
      </w:r>
    </w:p>
    <w:p w14:paraId="5065BCD3" w14:textId="77777777" w:rsidR="00B36149" w:rsidRDefault="00B36149">
      <w:pPr>
        <w:tabs>
          <w:tab w:val="left" w:pos="567"/>
        </w:tabs>
        <w:rPr>
          <w:rFonts w:cs="Arial"/>
        </w:rPr>
      </w:pPr>
    </w:p>
    <w:p w14:paraId="6A09C277" w14:textId="14C19B8B" w:rsidR="00B36149" w:rsidRDefault="00B36149">
      <w:pPr>
        <w:pBdr>
          <w:top w:val="single" w:sz="4" w:space="1" w:color="auto"/>
        </w:pBdr>
        <w:tabs>
          <w:tab w:val="left" w:pos="567"/>
        </w:tabs>
        <w:rPr>
          <w:b/>
          <w:bCs/>
          <w:sz w:val="28"/>
        </w:rPr>
      </w:pPr>
      <w:r>
        <w:rPr>
          <w:b/>
          <w:bCs/>
          <w:sz w:val="28"/>
        </w:rPr>
        <w:t xml:space="preserve">Outcomes and </w:t>
      </w:r>
      <w:r w:rsidR="00071F96">
        <w:rPr>
          <w:b/>
          <w:bCs/>
          <w:sz w:val="28"/>
        </w:rPr>
        <w:t>performance criteria</w:t>
      </w:r>
    </w:p>
    <w:p w14:paraId="13764AF1" w14:textId="77777777" w:rsidR="00B36149" w:rsidRDefault="00B36149">
      <w:pPr>
        <w:tabs>
          <w:tab w:val="left" w:pos="567"/>
        </w:tabs>
        <w:rPr>
          <w:rFonts w:cs="Arial"/>
        </w:rPr>
      </w:pPr>
    </w:p>
    <w:p w14:paraId="3C25AEC2" w14:textId="77777777" w:rsidR="00B36149" w:rsidRDefault="00B36149">
      <w:pPr>
        <w:tabs>
          <w:tab w:val="left" w:pos="1134"/>
          <w:tab w:val="left" w:pos="2552"/>
        </w:tabs>
        <w:rPr>
          <w:rFonts w:cs="Arial"/>
          <w:b/>
        </w:rPr>
      </w:pPr>
      <w:r>
        <w:rPr>
          <w:rFonts w:cs="Arial"/>
          <w:b/>
        </w:rPr>
        <w:t>Outcome 1</w:t>
      </w:r>
    </w:p>
    <w:p w14:paraId="0CAE0C97" w14:textId="77777777" w:rsidR="00B36149" w:rsidRDefault="00B36149">
      <w:pPr>
        <w:tabs>
          <w:tab w:val="left" w:pos="1134"/>
          <w:tab w:val="left" w:pos="2552"/>
        </w:tabs>
        <w:rPr>
          <w:rFonts w:cs="Arial"/>
        </w:rPr>
      </w:pPr>
    </w:p>
    <w:p w14:paraId="0C25B49B" w14:textId="3D847E7C" w:rsidR="00A10519" w:rsidRDefault="00DD289E" w:rsidP="00DD289E">
      <w:r>
        <w:t>Establish</w:t>
      </w:r>
      <w:r w:rsidR="00A10519">
        <w:t xml:space="preserve"> and maintain</w:t>
      </w:r>
      <w:r>
        <w:t xml:space="preserve"> a professional relationship</w:t>
      </w:r>
      <w:ins w:id="12" w:author="Evangeleen Joseph" w:date="2020-08-24T11:59:00Z">
        <w:r w:rsidR="006C2726">
          <w:t xml:space="preserve"> with a party</w:t>
        </w:r>
      </w:ins>
      <w:r>
        <w:t xml:space="preserve"> </w:t>
      </w:r>
      <w:r w:rsidR="00FF2DEE">
        <w:t>in residential property management</w:t>
      </w:r>
      <w:r w:rsidR="00F57A21">
        <w:t>.</w:t>
      </w:r>
    </w:p>
    <w:p w14:paraId="1D8E572E" w14:textId="77777777" w:rsidR="00A10519" w:rsidRDefault="00A10519" w:rsidP="00DD289E"/>
    <w:p w14:paraId="78B35460" w14:textId="5AF61AF2" w:rsidR="00DD289E" w:rsidRPr="004D320D" w:rsidRDefault="00A10519" w:rsidP="007449A4">
      <w:pPr>
        <w:ind w:left="1134" w:hanging="1134"/>
      </w:pPr>
      <w:r>
        <w:t>Range</w:t>
      </w:r>
      <w:r>
        <w:tab/>
      </w:r>
      <w:ins w:id="13" w:author="Evangeleen Joseph" w:date="2020-08-24T11:59:00Z">
        <w:r w:rsidR="006C2726">
          <w:t xml:space="preserve">party – </w:t>
        </w:r>
      </w:ins>
      <w:r>
        <w:t>landlord, tenant.</w:t>
      </w:r>
    </w:p>
    <w:p w14:paraId="12B8F0D2" w14:textId="77777777" w:rsidR="004D320D" w:rsidRPr="004D320D" w:rsidRDefault="004D320D" w:rsidP="004D320D">
      <w:pPr>
        <w:tabs>
          <w:tab w:val="left" w:pos="1134"/>
          <w:tab w:val="left" w:pos="2552"/>
        </w:tabs>
        <w:ind w:left="1134" w:hanging="1134"/>
        <w:rPr>
          <w:rFonts w:cs="Arial"/>
        </w:rPr>
      </w:pPr>
    </w:p>
    <w:p w14:paraId="5BFB6B33" w14:textId="54627785" w:rsidR="004D320D" w:rsidRPr="001C3E93" w:rsidRDefault="00071F96" w:rsidP="001C3E93">
      <w:pPr>
        <w:tabs>
          <w:tab w:val="left" w:pos="1134"/>
          <w:tab w:val="left" w:pos="2552"/>
        </w:tabs>
        <w:rPr>
          <w:rFonts w:cs="Arial"/>
          <w:b/>
        </w:rPr>
      </w:pPr>
      <w:r>
        <w:rPr>
          <w:rFonts w:cs="Arial"/>
          <w:b/>
        </w:rPr>
        <w:t>Performance criteria</w:t>
      </w:r>
    </w:p>
    <w:p w14:paraId="574C653C" w14:textId="77777777" w:rsidR="004D320D" w:rsidRPr="004D320D" w:rsidRDefault="004D320D" w:rsidP="004D320D">
      <w:pPr>
        <w:tabs>
          <w:tab w:val="left" w:pos="1134"/>
          <w:tab w:val="left" w:pos="2552"/>
        </w:tabs>
        <w:ind w:left="1134" w:hanging="1134"/>
        <w:rPr>
          <w:rFonts w:cs="Arial"/>
        </w:rPr>
      </w:pPr>
    </w:p>
    <w:p w14:paraId="28D4833E" w14:textId="77777777" w:rsidR="00A10519" w:rsidRPr="00A10519" w:rsidRDefault="00A10519" w:rsidP="00A10519">
      <w:pPr>
        <w:ind w:left="1134" w:hanging="1134"/>
        <w:rPr>
          <w:rFonts w:cs="Arial"/>
        </w:rPr>
      </w:pPr>
      <w:r w:rsidRPr="00A10519">
        <w:rPr>
          <w:rFonts w:cs="Arial"/>
        </w:rPr>
        <w:t>1.1</w:t>
      </w:r>
      <w:r w:rsidRPr="00A10519">
        <w:rPr>
          <w:rFonts w:cs="Arial"/>
        </w:rPr>
        <w:tab/>
        <w:t>Explain factors in establishing a professional relationship with a party.</w:t>
      </w:r>
    </w:p>
    <w:p w14:paraId="7BBBB032" w14:textId="77777777" w:rsidR="00A10519" w:rsidRPr="00A10519" w:rsidRDefault="00A10519" w:rsidP="00A10519">
      <w:pPr>
        <w:tabs>
          <w:tab w:val="left" w:pos="1134"/>
          <w:tab w:val="left" w:pos="2552"/>
        </w:tabs>
        <w:rPr>
          <w:rFonts w:cs="Arial"/>
        </w:rPr>
      </w:pPr>
    </w:p>
    <w:p w14:paraId="6A6363B9" w14:textId="77F99D4B" w:rsidR="00A10519" w:rsidRPr="00A10519" w:rsidRDefault="00A10519" w:rsidP="00A10519">
      <w:pPr>
        <w:ind w:left="2551" w:hanging="1417"/>
        <w:rPr>
          <w:rFonts w:cs="Arial"/>
        </w:rPr>
      </w:pPr>
      <w:r w:rsidRPr="00A10519">
        <w:rPr>
          <w:rFonts w:cs="Arial"/>
        </w:rPr>
        <w:t>Range</w:t>
      </w:r>
      <w:r w:rsidRPr="00A10519">
        <w:rPr>
          <w:rFonts w:cs="Arial"/>
        </w:rPr>
        <w:tab/>
        <w:t>may include but are not limited to – communication, presentation, body language, personality types</w:t>
      </w:r>
      <w:ins w:id="14" w:author="Evangeleen Joseph" w:date="2020-08-24T11:14:00Z">
        <w:r w:rsidR="00071F96">
          <w:rPr>
            <w:rFonts w:cs="Arial"/>
          </w:rPr>
          <w:t>, customer service,</w:t>
        </w:r>
      </w:ins>
      <w:r w:rsidRPr="00A10519">
        <w:rPr>
          <w:rFonts w:cs="Arial"/>
        </w:rPr>
        <w:t xml:space="preserve"> </w:t>
      </w:r>
      <w:ins w:id="15" w:author="Evangeleen Joseph" w:date="2020-08-24T11:14:00Z">
        <w:r w:rsidR="00071F96">
          <w:rPr>
            <w:rFonts w:cs="Arial"/>
          </w:rPr>
          <w:t>cultural diversity.</w:t>
        </w:r>
      </w:ins>
    </w:p>
    <w:p w14:paraId="01F5B043" w14:textId="77777777" w:rsidR="00A10519" w:rsidRPr="00A10519" w:rsidRDefault="00A10519" w:rsidP="00A10519">
      <w:pPr>
        <w:tabs>
          <w:tab w:val="left" w:pos="1134"/>
          <w:tab w:val="left" w:pos="2552"/>
        </w:tabs>
        <w:ind w:left="1134" w:hanging="1134"/>
        <w:rPr>
          <w:rFonts w:cs="Arial"/>
        </w:rPr>
      </w:pPr>
    </w:p>
    <w:p w14:paraId="4977BE13" w14:textId="77777777" w:rsidR="00A10519" w:rsidRPr="00A10519" w:rsidRDefault="00A10519" w:rsidP="00A10519">
      <w:pPr>
        <w:ind w:left="1134" w:hanging="1134"/>
        <w:rPr>
          <w:rFonts w:cs="Arial"/>
        </w:rPr>
      </w:pPr>
      <w:r w:rsidRPr="00A10519">
        <w:rPr>
          <w:rFonts w:cs="Arial"/>
        </w:rPr>
        <w:t>1.2</w:t>
      </w:r>
      <w:r w:rsidRPr="00A10519">
        <w:rPr>
          <w:rFonts w:cs="Arial"/>
        </w:rPr>
        <w:tab/>
        <w:t>Identify the requirements of the party and provide the necessary information in accordance with organisational practice and the Residential Tenancies Act 1986.</w:t>
      </w:r>
    </w:p>
    <w:p w14:paraId="11C3C08A" w14:textId="77777777" w:rsidR="00A10519" w:rsidRPr="00A10519" w:rsidRDefault="00A10519" w:rsidP="00A10519">
      <w:pPr>
        <w:tabs>
          <w:tab w:val="left" w:pos="1134"/>
          <w:tab w:val="left" w:pos="2552"/>
        </w:tabs>
        <w:rPr>
          <w:rFonts w:cs="Arial"/>
        </w:rPr>
      </w:pPr>
    </w:p>
    <w:p w14:paraId="1DBE2C40" w14:textId="77777777" w:rsidR="00A10519" w:rsidRPr="00A10519" w:rsidRDefault="00A10519" w:rsidP="00A10519">
      <w:pPr>
        <w:ind w:left="1134" w:hanging="1134"/>
        <w:rPr>
          <w:rFonts w:cs="Arial"/>
        </w:rPr>
      </w:pPr>
      <w:r w:rsidRPr="00A10519">
        <w:rPr>
          <w:rFonts w:cs="Arial"/>
        </w:rPr>
        <w:t>1.3</w:t>
      </w:r>
      <w:r w:rsidRPr="00A10519">
        <w:rPr>
          <w:rFonts w:cs="Arial"/>
        </w:rPr>
        <w:tab/>
        <w:t xml:space="preserve">Explain the appropriate use of communication channels </w:t>
      </w:r>
      <w:proofErr w:type="gramStart"/>
      <w:r w:rsidRPr="00A10519">
        <w:rPr>
          <w:rFonts w:cs="Arial"/>
        </w:rPr>
        <w:t>in a given</w:t>
      </w:r>
      <w:proofErr w:type="gramEnd"/>
      <w:r w:rsidRPr="00A10519">
        <w:rPr>
          <w:rFonts w:cs="Arial"/>
        </w:rPr>
        <w:t xml:space="preserve"> situation.</w:t>
      </w:r>
    </w:p>
    <w:p w14:paraId="23B45CFB" w14:textId="77777777" w:rsidR="00A10519" w:rsidRPr="00A10519" w:rsidRDefault="00A10519" w:rsidP="00A10519">
      <w:pPr>
        <w:ind w:left="720"/>
        <w:rPr>
          <w:rFonts w:cs="Arial"/>
        </w:rPr>
      </w:pPr>
    </w:p>
    <w:p w14:paraId="595FD8D5" w14:textId="77777777" w:rsidR="00A10519" w:rsidRPr="00A10519" w:rsidRDefault="00A10519" w:rsidP="00A10519">
      <w:pPr>
        <w:ind w:left="2551" w:hanging="1417"/>
        <w:rPr>
          <w:rFonts w:cs="Arial"/>
        </w:rPr>
      </w:pPr>
      <w:r w:rsidRPr="00A10519">
        <w:rPr>
          <w:rFonts w:cs="Arial"/>
        </w:rPr>
        <w:t>Range</w:t>
      </w:r>
      <w:r w:rsidRPr="00A10519">
        <w:rPr>
          <w:rFonts w:cs="Arial"/>
        </w:rPr>
        <w:tab/>
        <w:t>channels may include but are not limited to – face-to-face, telephone, email.</w:t>
      </w:r>
    </w:p>
    <w:p w14:paraId="4D0E4070" w14:textId="77777777" w:rsidR="00A10519" w:rsidRPr="00A10519" w:rsidRDefault="00A10519" w:rsidP="00A10519">
      <w:pPr>
        <w:tabs>
          <w:tab w:val="left" w:pos="1134"/>
          <w:tab w:val="left" w:pos="2552"/>
        </w:tabs>
        <w:ind w:left="1134" w:hanging="1134"/>
        <w:rPr>
          <w:rFonts w:cs="Arial"/>
        </w:rPr>
      </w:pPr>
    </w:p>
    <w:p w14:paraId="36CAF975" w14:textId="386D3888" w:rsidR="00A10519" w:rsidRPr="00A10519" w:rsidRDefault="00A10519" w:rsidP="00A10519">
      <w:pPr>
        <w:tabs>
          <w:tab w:val="left" w:pos="1134"/>
          <w:tab w:val="left" w:pos="2552"/>
        </w:tabs>
        <w:ind w:left="1134" w:hanging="1134"/>
        <w:rPr>
          <w:rFonts w:cs="Arial"/>
        </w:rPr>
      </w:pPr>
      <w:r w:rsidRPr="00A10519">
        <w:rPr>
          <w:rFonts w:cs="Arial"/>
        </w:rPr>
        <w:t>1.4</w:t>
      </w:r>
      <w:r w:rsidRPr="00A10519">
        <w:rPr>
          <w:rFonts w:cs="Arial"/>
        </w:rPr>
        <w:tab/>
        <w:t>Explain the importance of maintaining a</w:t>
      </w:r>
      <w:ins w:id="16" w:author="Evangeleen Joseph" w:date="2020-08-24T11:14:00Z">
        <w:r w:rsidR="00071F96">
          <w:rPr>
            <w:rFonts w:cs="Arial"/>
          </w:rPr>
          <w:t xml:space="preserve"> professional and</w:t>
        </w:r>
      </w:ins>
      <w:r w:rsidRPr="00A10519">
        <w:rPr>
          <w:rFonts w:cs="Arial"/>
        </w:rPr>
        <w:t xml:space="preserve"> positive relationship with the party.</w:t>
      </w:r>
    </w:p>
    <w:p w14:paraId="23D0BF25" w14:textId="77777777" w:rsidR="00A10519" w:rsidRPr="00A10519" w:rsidRDefault="00A10519" w:rsidP="00A10519">
      <w:pPr>
        <w:tabs>
          <w:tab w:val="left" w:pos="1134"/>
          <w:tab w:val="left" w:pos="2552"/>
        </w:tabs>
        <w:ind w:left="1134" w:hanging="1134"/>
        <w:rPr>
          <w:rFonts w:cs="Arial"/>
        </w:rPr>
      </w:pPr>
    </w:p>
    <w:p w14:paraId="1A41A66A" w14:textId="77777777" w:rsidR="00A10519" w:rsidRPr="00A10519" w:rsidRDefault="00A10519" w:rsidP="00A10519">
      <w:pPr>
        <w:widowControl w:val="0"/>
        <w:suppressAutoHyphens/>
        <w:ind w:left="1134" w:hanging="1134"/>
        <w:rPr>
          <w:rFonts w:cs="Arial"/>
        </w:rPr>
      </w:pPr>
      <w:r w:rsidRPr="00A10519">
        <w:rPr>
          <w:rFonts w:cs="Arial"/>
        </w:rPr>
        <w:t>1.5</w:t>
      </w:r>
      <w:r w:rsidRPr="00A10519">
        <w:rPr>
          <w:rFonts w:cs="Arial"/>
        </w:rPr>
        <w:tab/>
      </w:r>
      <w:r w:rsidR="00FF2DEE">
        <w:rPr>
          <w:rFonts w:cs="Arial"/>
        </w:rPr>
        <w:t>Apply</w:t>
      </w:r>
      <w:r w:rsidRPr="00A10519">
        <w:rPr>
          <w:rFonts w:cs="Arial"/>
        </w:rPr>
        <w:t xml:space="preserve"> effective communication that serves to maintain the professional relationship with the identified party in accordance with industry practice.</w:t>
      </w:r>
    </w:p>
    <w:p w14:paraId="6399FE48" w14:textId="77777777" w:rsidR="00A10519" w:rsidRPr="00A10519" w:rsidRDefault="00A10519" w:rsidP="00A10519">
      <w:pPr>
        <w:widowControl w:val="0"/>
        <w:tabs>
          <w:tab w:val="left" w:pos="1134"/>
        </w:tabs>
        <w:suppressAutoHyphens/>
        <w:ind w:left="1140"/>
        <w:rPr>
          <w:rFonts w:cs="Arial"/>
        </w:rPr>
      </w:pPr>
    </w:p>
    <w:p w14:paraId="25BCFED4" w14:textId="77777777" w:rsidR="00A10519" w:rsidRPr="00A10519" w:rsidRDefault="00A10519" w:rsidP="00A10519">
      <w:pPr>
        <w:widowControl w:val="0"/>
        <w:suppressAutoHyphens/>
        <w:ind w:left="2551" w:hanging="1417"/>
        <w:rPr>
          <w:rFonts w:cs="Arial"/>
        </w:rPr>
      </w:pPr>
      <w:r w:rsidRPr="00A10519">
        <w:rPr>
          <w:rFonts w:cs="Arial"/>
        </w:rPr>
        <w:t>Range</w:t>
      </w:r>
      <w:r w:rsidRPr="00A10519">
        <w:rPr>
          <w:rFonts w:cs="Arial"/>
        </w:rPr>
        <w:tab/>
        <w:t>may include but is not limited to – active listening, speaking clearly, written communication skills, keeping notes.</w:t>
      </w:r>
    </w:p>
    <w:p w14:paraId="5E88C95B" w14:textId="7F06A943" w:rsidR="004D320D" w:rsidRDefault="004D320D" w:rsidP="007449A4">
      <w:pPr>
        <w:rPr>
          <w:ins w:id="17" w:author="Evangeleen Joseph" w:date="2020-08-24T11:27:00Z"/>
          <w:rFonts w:cs="Arial"/>
        </w:rPr>
      </w:pPr>
    </w:p>
    <w:p w14:paraId="3D986A26" w14:textId="1ED21DF0" w:rsidR="00BC6DD6" w:rsidRDefault="00BC6DD6" w:rsidP="00BC6DD6">
      <w:pPr>
        <w:tabs>
          <w:tab w:val="left" w:pos="1134"/>
          <w:tab w:val="left" w:pos="2552"/>
        </w:tabs>
        <w:ind w:left="1134" w:hanging="1134"/>
        <w:rPr>
          <w:ins w:id="18" w:author="Evangeleen Joseph" w:date="2020-08-24T11:36:00Z"/>
          <w:rFonts w:cs="Arial"/>
        </w:rPr>
      </w:pPr>
      <w:ins w:id="19" w:author="Evangeleen Joseph" w:date="2020-08-24T11:27:00Z">
        <w:r>
          <w:rPr>
            <w:rFonts w:cs="Arial"/>
          </w:rPr>
          <w:t>1.6</w:t>
        </w:r>
        <w:r>
          <w:rPr>
            <w:rFonts w:cs="Arial"/>
          </w:rPr>
          <w:tab/>
        </w:r>
      </w:ins>
      <w:ins w:id="20" w:author="Evangeleen Joseph" w:date="2020-08-24T11:35:00Z">
        <w:r w:rsidR="00493D23">
          <w:rPr>
            <w:rFonts w:cs="Arial"/>
          </w:rPr>
          <w:t>Explain the importance of understanding diversity and inclusiveness as part of maintaining</w:t>
        </w:r>
      </w:ins>
      <w:ins w:id="21" w:author="Evangeleen Joseph" w:date="2020-08-24T11:36:00Z">
        <w:r w:rsidR="00493D23">
          <w:rPr>
            <w:rFonts w:cs="Arial"/>
          </w:rPr>
          <w:t xml:space="preserve"> a</w:t>
        </w:r>
      </w:ins>
      <w:ins w:id="22" w:author="Evangeleen Joseph" w:date="2020-08-24T11:35:00Z">
        <w:r w:rsidR="00493D23">
          <w:rPr>
            <w:rFonts w:cs="Arial"/>
          </w:rPr>
          <w:t xml:space="preserve"> professional </w:t>
        </w:r>
      </w:ins>
      <w:ins w:id="23" w:author="Evangeleen Joseph" w:date="2020-08-24T11:36:00Z">
        <w:r w:rsidR="00493D23">
          <w:rPr>
            <w:rFonts w:cs="Arial"/>
          </w:rPr>
          <w:t>relationship</w:t>
        </w:r>
      </w:ins>
      <w:ins w:id="24" w:author="Evangeleen Joseph" w:date="2020-08-24T11:58:00Z">
        <w:r w:rsidR="006C2726">
          <w:rPr>
            <w:rFonts w:cs="Arial"/>
          </w:rPr>
          <w:t xml:space="preserve"> with a</w:t>
        </w:r>
      </w:ins>
      <w:ins w:id="25" w:author="Evangeleen Joseph" w:date="2020-08-24T11:59:00Z">
        <w:r w:rsidR="006C2726">
          <w:rPr>
            <w:rFonts w:cs="Arial"/>
          </w:rPr>
          <w:t xml:space="preserve"> party</w:t>
        </w:r>
      </w:ins>
      <w:ins w:id="26" w:author="Evangeleen Joseph" w:date="2020-08-24T11:36:00Z">
        <w:r w:rsidR="00493D23">
          <w:rPr>
            <w:rFonts w:cs="Arial"/>
          </w:rPr>
          <w:t>.</w:t>
        </w:r>
      </w:ins>
    </w:p>
    <w:p w14:paraId="233E912C" w14:textId="3253FE15" w:rsidR="00493D23" w:rsidRDefault="00493D23" w:rsidP="00BC6DD6">
      <w:pPr>
        <w:tabs>
          <w:tab w:val="left" w:pos="1134"/>
          <w:tab w:val="left" w:pos="2552"/>
        </w:tabs>
        <w:ind w:left="1134" w:hanging="1134"/>
        <w:rPr>
          <w:ins w:id="27" w:author="Evangeleen Joseph" w:date="2020-08-24T11:36:00Z"/>
          <w:rFonts w:cs="Arial"/>
        </w:rPr>
      </w:pPr>
    </w:p>
    <w:p w14:paraId="5B472ED7" w14:textId="46DAE2E4" w:rsidR="00493D23" w:rsidRDefault="00493D23" w:rsidP="00BC6DD6">
      <w:pPr>
        <w:tabs>
          <w:tab w:val="left" w:pos="1134"/>
          <w:tab w:val="left" w:pos="2552"/>
        </w:tabs>
        <w:ind w:left="1134" w:hanging="1134"/>
        <w:rPr>
          <w:ins w:id="28" w:author="Evangeleen Joseph" w:date="2020-08-24T11:49:00Z"/>
          <w:rFonts w:cs="Arial"/>
        </w:rPr>
      </w:pPr>
      <w:ins w:id="29" w:author="Evangeleen Joseph" w:date="2020-08-24T11:36:00Z">
        <w:r>
          <w:rPr>
            <w:rFonts w:cs="Arial"/>
          </w:rPr>
          <w:t>1.7</w:t>
        </w:r>
        <w:r>
          <w:rPr>
            <w:rFonts w:cs="Arial"/>
          </w:rPr>
          <w:tab/>
          <w:t>Describe conflict resolutions tec</w:t>
        </w:r>
      </w:ins>
      <w:ins w:id="30" w:author="Evangeleen Joseph" w:date="2020-08-24T11:37:00Z">
        <w:r>
          <w:rPr>
            <w:rFonts w:cs="Arial"/>
          </w:rPr>
          <w:t xml:space="preserve">hniques to maintain </w:t>
        </w:r>
      </w:ins>
      <w:ins w:id="31" w:author="Evangeleen Joseph" w:date="2020-08-24T11:49:00Z">
        <w:r w:rsidR="00022216">
          <w:rPr>
            <w:rFonts w:cs="Arial"/>
          </w:rPr>
          <w:t>a professional relationship</w:t>
        </w:r>
      </w:ins>
      <w:ins w:id="32" w:author="Evangeleen Joseph" w:date="2020-08-24T11:59:00Z">
        <w:r w:rsidR="006C2726">
          <w:rPr>
            <w:rFonts w:cs="Arial"/>
          </w:rPr>
          <w:t xml:space="preserve"> with a party</w:t>
        </w:r>
      </w:ins>
      <w:ins w:id="33" w:author="Evangeleen Joseph" w:date="2020-08-24T11:49:00Z">
        <w:r w:rsidR="00022216">
          <w:rPr>
            <w:rFonts w:cs="Arial"/>
          </w:rPr>
          <w:t>.</w:t>
        </w:r>
      </w:ins>
    </w:p>
    <w:p w14:paraId="316D9F20" w14:textId="557E54AF" w:rsidR="00022216" w:rsidRDefault="00022216" w:rsidP="00BC6DD6">
      <w:pPr>
        <w:tabs>
          <w:tab w:val="left" w:pos="1134"/>
          <w:tab w:val="left" w:pos="2552"/>
        </w:tabs>
        <w:ind w:left="1134" w:hanging="1134"/>
        <w:rPr>
          <w:ins w:id="34" w:author="Evangeleen Joseph" w:date="2020-08-24T11:49:00Z"/>
          <w:rFonts w:cs="Arial"/>
        </w:rPr>
      </w:pPr>
    </w:p>
    <w:p w14:paraId="6A83910B" w14:textId="1328C304" w:rsidR="00022216" w:rsidRDefault="00022216" w:rsidP="00BC6DD6">
      <w:pPr>
        <w:tabs>
          <w:tab w:val="left" w:pos="1134"/>
          <w:tab w:val="left" w:pos="2552"/>
        </w:tabs>
        <w:ind w:left="1134" w:hanging="1134"/>
        <w:rPr>
          <w:ins w:id="35" w:author="Evangeleen Joseph" w:date="2020-08-24T11:27:00Z"/>
          <w:rFonts w:cs="Arial"/>
        </w:rPr>
      </w:pPr>
      <w:ins w:id="36" w:author="Evangeleen Joseph" w:date="2020-08-24T11:49:00Z">
        <w:r>
          <w:rPr>
            <w:rFonts w:cs="Arial"/>
          </w:rPr>
          <w:t>1.8</w:t>
        </w:r>
        <w:r>
          <w:rPr>
            <w:rFonts w:cs="Arial"/>
          </w:rPr>
          <w:tab/>
          <w:t>Explain the importance of a property manager’s own health, personal safety, and well-being</w:t>
        </w:r>
        <w:r w:rsidR="006C2726">
          <w:rPr>
            <w:rFonts w:cs="Arial"/>
          </w:rPr>
          <w:t xml:space="preserve"> in </w:t>
        </w:r>
      </w:ins>
      <w:ins w:id="37" w:author="Evangeleen Joseph" w:date="2020-08-24T11:50:00Z">
        <w:r w:rsidR="006C2726">
          <w:rPr>
            <w:rFonts w:cs="Arial"/>
          </w:rPr>
          <w:t>terms of maintaining a professional relationship</w:t>
        </w:r>
      </w:ins>
      <w:ins w:id="38" w:author="Evangeleen Joseph" w:date="2020-08-24T11:59:00Z">
        <w:r w:rsidR="006C2726">
          <w:rPr>
            <w:rFonts w:cs="Arial"/>
          </w:rPr>
          <w:t xml:space="preserve"> with a party</w:t>
        </w:r>
      </w:ins>
      <w:ins w:id="39" w:author="Evangeleen Joseph" w:date="2020-08-24T11:50:00Z">
        <w:r w:rsidR="006C2726">
          <w:rPr>
            <w:rFonts w:cs="Arial"/>
          </w:rPr>
          <w:t>.</w:t>
        </w:r>
      </w:ins>
    </w:p>
    <w:p w14:paraId="28C7D7C1" w14:textId="77777777" w:rsidR="00BC6DD6" w:rsidRPr="004D320D" w:rsidRDefault="00BC6DD6" w:rsidP="00BC6DD6">
      <w:pPr>
        <w:tabs>
          <w:tab w:val="left" w:pos="1134"/>
          <w:tab w:val="left" w:pos="2552"/>
        </w:tabs>
        <w:ind w:left="1134" w:hanging="1134"/>
        <w:rPr>
          <w:rFonts w:cs="Arial"/>
        </w:rPr>
      </w:pPr>
    </w:p>
    <w:p w14:paraId="40A186B1" w14:textId="77777777" w:rsidR="00766212" w:rsidRPr="001C3E93" w:rsidRDefault="00766212" w:rsidP="00766212">
      <w:pPr>
        <w:tabs>
          <w:tab w:val="left" w:pos="1134"/>
          <w:tab w:val="left" w:pos="2552"/>
        </w:tabs>
        <w:rPr>
          <w:rFonts w:cs="Arial"/>
          <w:b/>
        </w:rPr>
      </w:pPr>
      <w:r w:rsidRPr="001C3E93">
        <w:rPr>
          <w:rFonts w:cs="Arial"/>
          <w:b/>
        </w:rPr>
        <w:t xml:space="preserve">Outcome </w:t>
      </w:r>
      <w:r w:rsidR="00A10519">
        <w:rPr>
          <w:rFonts w:cs="Arial"/>
          <w:b/>
        </w:rPr>
        <w:t>2</w:t>
      </w:r>
    </w:p>
    <w:p w14:paraId="0FB91DF4" w14:textId="77777777" w:rsidR="00766212" w:rsidRPr="004D320D" w:rsidRDefault="00766212" w:rsidP="00766212">
      <w:pPr>
        <w:tabs>
          <w:tab w:val="left" w:pos="1134"/>
          <w:tab w:val="left" w:pos="2552"/>
        </w:tabs>
        <w:ind w:left="1134" w:hanging="1134"/>
        <w:rPr>
          <w:rFonts w:cs="Arial"/>
        </w:rPr>
      </w:pPr>
    </w:p>
    <w:p w14:paraId="4BBED176" w14:textId="77777777" w:rsidR="00DD289E" w:rsidRDefault="00DD289E" w:rsidP="00DD289E">
      <w:r w:rsidRPr="00E9471C">
        <w:t>Establish</w:t>
      </w:r>
      <w:r>
        <w:t xml:space="preserve"> and maintain a professional relationship with a related party</w:t>
      </w:r>
      <w:r w:rsidRPr="004D320D">
        <w:t>.</w:t>
      </w:r>
    </w:p>
    <w:p w14:paraId="72768211" w14:textId="77777777" w:rsidR="009C3557" w:rsidRDefault="009C3557" w:rsidP="00711561"/>
    <w:p w14:paraId="4768BD16" w14:textId="38D93C74" w:rsidR="009C3557" w:rsidRPr="004D320D" w:rsidRDefault="009C3557" w:rsidP="00E9471C">
      <w:pPr>
        <w:ind w:left="1417" w:hanging="1417"/>
      </w:pPr>
      <w:r>
        <w:t>Range</w:t>
      </w:r>
      <w:r>
        <w:tab/>
      </w:r>
      <w:r w:rsidR="00E9471C">
        <w:t xml:space="preserve">a </w:t>
      </w:r>
      <w:r w:rsidR="002C7ABE">
        <w:t>related</w:t>
      </w:r>
      <w:r w:rsidR="00E9471C">
        <w:t xml:space="preserve"> party</w:t>
      </w:r>
      <w:r>
        <w:t xml:space="preserve"> </w:t>
      </w:r>
      <w:r w:rsidR="002C7ABE">
        <w:t xml:space="preserve">may </w:t>
      </w:r>
      <w:r>
        <w:t xml:space="preserve">include but </w:t>
      </w:r>
      <w:r w:rsidR="00156C02">
        <w:t xml:space="preserve">is </w:t>
      </w:r>
      <w:r>
        <w:t>not limited to –</w:t>
      </w:r>
      <w:r w:rsidR="002C7ABE">
        <w:t xml:space="preserve"> neighbour, government department</w:t>
      </w:r>
      <w:r w:rsidR="00156C02">
        <w:t xml:space="preserve"> or agency</w:t>
      </w:r>
      <w:r w:rsidR="002C7ABE">
        <w:t>, advocate</w:t>
      </w:r>
      <w:ins w:id="40" w:author="Evangeleen Joseph" w:date="2020-08-24T12:00:00Z">
        <w:r w:rsidR="00DA318F">
          <w:t>, o</w:t>
        </w:r>
      </w:ins>
      <w:ins w:id="41" w:author="Evangeleen Joseph" w:date="2020-08-24T12:01:00Z">
        <w:r w:rsidR="00DA318F">
          <w:t>ther property managers, real estate agent</w:t>
        </w:r>
      </w:ins>
      <w:bookmarkStart w:id="42" w:name="_GoBack"/>
      <w:bookmarkEnd w:id="42"/>
      <w:r w:rsidR="00784301">
        <w:t>.</w:t>
      </w:r>
    </w:p>
    <w:p w14:paraId="182AD906" w14:textId="77777777" w:rsidR="00766212" w:rsidRPr="004D320D" w:rsidRDefault="00766212" w:rsidP="00766212">
      <w:pPr>
        <w:tabs>
          <w:tab w:val="left" w:pos="1134"/>
          <w:tab w:val="left" w:pos="2552"/>
        </w:tabs>
        <w:ind w:left="1134" w:hanging="1134"/>
        <w:rPr>
          <w:rFonts w:cs="Arial"/>
        </w:rPr>
      </w:pPr>
    </w:p>
    <w:p w14:paraId="3ED48176" w14:textId="11515623" w:rsidR="00766212" w:rsidRPr="001C3E93" w:rsidRDefault="00071F96" w:rsidP="00766212">
      <w:pPr>
        <w:tabs>
          <w:tab w:val="left" w:pos="1134"/>
          <w:tab w:val="left" w:pos="2552"/>
        </w:tabs>
        <w:rPr>
          <w:rFonts w:cs="Arial"/>
          <w:b/>
        </w:rPr>
      </w:pPr>
      <w:r>
        <w:rPr>
          <w:rFonts w:cs="Arial"/>
          <w:b/>
        </w:rPr>
        <w:lastRenderedPageBreak/>
        <w:t>Performance criteria</w:t>
      </w:r>
    </w:p>
    <w:p w14:paraId="7977743D" w14:textId="77777777" w:rsidR="00766212" w:rsidRPr="004D320D" w:rsidRDefault="00766212" w:rsidP="00766212">
      <w:pPr>
        <w:tabs>
          <w:tab w:val="left" w:pos="1134"/>
          <w:tab w:val="left" w:pos="2552"/>
        </w:tabs>
        <w:ind w:left="1134" w:hanging="1134"/>
        <w:rPr>
          <w:rFonts w:cs="Arial"/>
        </w:rPr>
      </w:pPr>
    </w:p>
    <w:p w14:paraId="76B34955" w14:textId="77777777" w:rsidR="00766212" w:rsidRDefault="00A10519" w:rsidP="00766212">
      <w:pPr>
        <w:tabs>
          <w:tab w:val="left" w:pos="1134"/>
          <w:tab w:val="left" w:pos="2552"/>
        </w:tabs>
        <w:ind w:left="1134" w:hanging="1134"/>
        <w:rPr>
          <w:rFonts w:cs="Arial"/>
        </w:rPr>
      </w:pPr>
      <w:r>
        <w:rPr>
          <w:rFonts w:cs="Arial"/>
        </w:rPr>
        <w:t>2</w:t>
      </w:r>
      <w:r w:rsidR="00766212" w:rsidRPr="00B16E00">
        <w:rPr>
          <w:rFonts w:cs="Arial"/>
        </w:rPr>
        <w:t>.</w:t>
      </w:r>
      <w:r w:rsidR="00766212" w:rsidRPr="004D320D">
        <w:rPr>
          <w:rFonts w:cs="Arial"/>
        </w:rPr>
        <w:t>1</w:t>
      </w:r>
      <w:r w:rsidR="00766212" w:rsidRPr="004D320D">
        <w:rPr>
          <w:rFonts w:cs="Arial"/>
        </w:rPr>
        <w:tab/>
      </w:r>
      <w:r w:rsidR="00766212">
        <w:rPr>
          <w:rFonts w:cs="Arial"/>
        </w:rPr>
        <w:t xml:space="preserve">Identify </w:t>
      </w:r>
      <w:r w:rsidR="00156C02">
        <w:rPr>
          <w:rFonts w:cs="Arial"/>
        </w:rPr>
        <w:t xml:space="preserve">a </w:t>
      </w:r>
      <w:r w:rsidR="00766212">
        <w:rPr>
          <w:rFonts w:cs="Arial"/>
        </w:rPr>
        <w:t xml:space="preserve">related </w:t>
      </w:r>
      <w:r w:rsidR="00156C02">
        <w:rPr>
          <w:rFonts w:cs="Arial"/>
        </w:rPr>
        <w:t xml:space="preserve">party </w:t>
      </w:r>
      <w:r w:rsidR="00766212">
        <w:rPr>
          <w:rFonts w:cs="Arial"/>
        </w:rPr>
        <w:t xml:space="preserve">and explain the relationship </w:t>
      </w:r>
      <w:r w:rsidR="00156C02">
        <w:rPr>
          <w:rFonts w:cs="Arial"/>
        </w:rPr>
        <w:t xml:space="preserve">a </w:t>
      </w:r>
      <w:r w:rsidR="00766212">
        <w:rPr>
          <w:rFonts w:cs="Arial"/>
        </w:rPr>
        <w:t>property manager and</w:t>
      </w:r>
      <w:r w:rsidR="00156C02">
        <w:rPr>
          <w:rFonts w:cs="Arial"/>
        </w:rPr>
        <w:t xml:space="preserve"> property management</w:t>
      </w:r>
      <w:r w:rsidR="00766212">
        <w:rPr>
          <w:rFonts w:cs="Arial"/>
        </w:rPr>
        <w:t xml:space="preserve"> organisation will need to have with this party.</w:t>
      </w:r>
    </w:p>
    <w:p w14:paraId="571147C6" w14:textId="77777777" w:rsidR="00C73843" w:rsidRDefault="00C73843" w:rsidP="00766212">
      <w:pPr>
        <w:tabs>
          <w:tab w:val="left" w:pos="1134"/>
          <w:tab w:val="left" w:pos="2552"/>
        </w:tabs>
        <w:ind w:left="1134" w:hanging="1134"/>
        <w:rPr>
          <w:rFonts w:cs="Arial"/>
        </w:rPr>
      </w:pPr>
    </w:p>
    <w:p w14:paraId="4CFB678C" w14:textId="77777777" w:rsidR="00C73843" w:rsidRDefault="00A10519" w:rsidP="00C73843">
      <w:pPr>
        <w:tabs>
          <w:tab w:val="left" w:pos="1134"/>
          <w:tab w:val="left" w:pos="2552"/>
        </w:tabs>
        <w:ind w:left="1134" w:hanging="1134"/>
        <w:rPr>
          <w:rFonts w:cs="Arial"/>
        </w:rPr>
      </w:pPr>
      <w:r>
        <w:rPr>
          <w:rFonts w:cs="Arial"/>
        </w:rPr>
        <w:t>2</w:t>
      </w:r>
      <w:r w:rsidR="00C73843">
        <w:rPr>
          <w:rFonts w:cs="Arial"/>
        </w:rPr>
        <w:t>.</w:t>
      </w:r>
      <w:r w:rsidR="007A3348">
        <w:rPr>
          <w:rFonts w:cs="Arial"/>
        </w:rPr>
        <w:t>2</w:t>
      </w:r>
      <w:r w:rsidR="00C73843">
        <w:rPr>
          <w:rFonts w:cs="Arial"/>
        </w:rPr>
        <w:tab/>
      </w:r>
      <w:r w:rsidR="00156C02">
        <w:rPr>
          <w:rFonts w:cs="Arial"/>
        </w:rPr>
        <w:t>Identify and e</w:t>
      </w:r>
      <w:r w:rsidR="00C73843">
        <w:rPr>
          <w:rFonts w:cs="Arial"/>
        </w:rPr>
        <w:t xml:space="preserve">xplain legal requirements </w:t>
      </w:r>
      <w:r w:rsidR="00E9471C">
        <w:rPr>
          <w:rFonts w:cs="Arial"/>
        </w:rPr>
        <w:t xml:space="preserve">a </w:t>
      </w:r>
      <w:r w:rsidR="00C73843">
        <w:rPr>
          <w:rFonts w:cs="Arial"/>
        </w:rPr>
        <w:t>related part</w:t>
      </w:r>
      <w:r w:rsidR="00E9471C">
        <w:rPr>
          <w:rFonts w:cs="Arial"/>
        </w:rPr>
        <w:t>y is</w:t>
      </w:r>
      <w:r w:rsidR="00C73843">
        <w:rPr>
          <w:rFonts w:cs="Arial"/>
        </w:rPr>
        <w:t xml:space="preserve"> required to meet</w:t>
      </w:r>
      <w:r w:rsidR="009E2460">
        <w:rPr>
          <w:rFonts w:cs="Arial"/>
        </w:rPr>
        <w:t xml:space="preserve"> in accordance with current legislation</w:t>
      </w:r>
      <w:r w:rsidR="00156C02">
        <w:rPr>
          <w:rFonts w:cs="Arial"/>
        </w:rPr>
        <w:t>.</w:t>
      </w:r>
    </w:p>
    <w:p w14:paraId="63C03FEC" w14:textId="77777777" w:rsidR="00766212" w:rsidRDefault="00766212" w:rsidP="00766212">
      <w:pPr>
        <w:tabs>
          <w:tab w:val="left" w:pos="1134"/>
          <w:tab w:val="left" w:pos="2552"/>
        </w:tabs>
        <w:ind w:left="1134" w:hanging="1134"/>
        <w:rPr>
          <w:rFonts w:cs="Arial"/>
        </w:rPr>
      </w:pPr>
    </w:p>
    <w:p w14:paraId="6161274F" w14:textId="77777777" w:rsidR="00766212" w:rsidRDefault="00A10519" w:rsidP="00766212">
      <w:pPr>
        <w:tabs>
          <w:tab w:val="left" w:pos="1134"/>
          <w:tab w:val="left" w:pos="2552"/>
        </w:tabs>
        <w:ind w:left="1134" w:hanging="1134"/>
        <w:rPr>
          <w:rFonts w:cs="Arial"/>
        </w:rPr>
      </w:pPr>
      <w:r>
        <w:rPr>
          <w:rFonts w:cs="Arial"/>
        </w:rPr>
        <w:t>2</w:t>
      </w:r>
      <w:r w:rsidR="007A3348">
        <w:rPr>
          <w:rFonts w:cs="Arial"/>
        </w:rPr>
        <w:t>.3</w:t>
      </w:r>
      <w:r w:rsidR="00766212">
        <w:rPr>
          <w:rFonts w:cs="Arial"/>
        </w:rPr>
        <w:tab/>
        <w:t>Explain</w:t>
      </w:r>
      <w:r w:rsidR="00156C02">
        <w:rPr>
          <w:rFonts w:cs="Arial"/>
        </w:rPr>
        <w:t xml:space="preserve"> the</w:t>
      </w:r>
      <w:r w:rsidR="00766212">
        <w:rPr>
          <w:rFonts w:cs="Arial"/>
        </w:rPr>
        <w:t xml:space="preserve"> responsibilities the property manager has to </w:t>
      </w:r>
      <w:r w:rsidR="009C3557">
        <w:rPr>
          <w:rFonts w:cs="Arial"/>
        </w:rPr>
        <w:t xml:space="preserve">a </w:t>
      </w:r>
      <w:r w:rsidR="00766212">
        <w:rPr>
          <w:rFonts w:cs="Arial"/>
        </w:rPr>
        <w:t>related party, and</w:t>
      </w:r>
      <w:r w:rsidR="009C3557">
        <w:rPr>
          <w:rFonts w:cs="Arial"/>
        </w:rPr>
        <w:t xml:space="preserve"> the responsibilities a related party </w:t>
      </w:r>
      <w:r w:rsidR="00E9471C">
        <w:rPr>
          <w:rFonts w:cs="Arial"/>
        </w:rPr>
        <w:t>has</w:t>
      </w:r>
      <w:r w:rsidR="009C3557">
        <w:rPr>
          <w:rFonts w:cs="Arial"/>
        </w:rPr>
        <w:t xml:space="preserve"> to the property manager </w:t>
      </w:r>
      <w:r w:rsidR="00DC2129">
        <w:rPr>
          <w:rFonts w:cs="Arial"/>
        </w:rPr>
        <w:t xml:space="preserve">and/or </w:t>
      </w:r>
      <w:r w:rsidR="009C3557">
        <w:rPr>
          <w:rFonts w:cs="Arial"/>
        </w:rPr>
        <w:t>organisation</w:t>
      </w:r>
      <w:r w:rsidR="00766212">
        <w:rPr>
          <w:rFonts w:cs="Arial"/>
        </w:rPr>
        <w:t>.</w:t>
      </w:r>
    </w:p>
    <w:p w14:paraId="672DF516" w14:textId="77777777" w:rsidR="00EB3D3A" w:rsidRDefault="00EB3D3A" w:rsidP="00766212">
      <w:pPr>
        <w:tabs>
          <w:tab w:val="left" w:pos="1134"/>
          <w:tab w:val="left" w:pos="2552"/>
        </w:tabs>
        <w:ind w:left="1134" w:hanging="1134"/>
        <w:rPr>
          <w:rFonts w:cs="Arial"/>
        </w:rPr>
      </w:pPr>
    </w:p>
    <w:p w14:paraId="692042B4" w14:textId="77777777" w:rsidR="00C361A5" w:rsidRDefault="00A10519" w:rsidP="00E9471C">
      <w:pPr>
        <w:widowControl w:val="0"/>
        <w:suppressAutoHyphens/>
        <w:ind w:left="1134" w:hanging="1134"/>
        <w:rPr>
          <w:rFonts w:cs="Arial"/>
        </w:rPr>
      </w:pPr>
      <w:r>
        <w:rPr>
          <w:rFonts w:cs="Arial"/>
        </w:rPr>
        <w:t>2</w:t>
      </w:r>
      <w:r w:rsidR="007A3348">
        <w:rPr>
          <w:rFonts w:cs="Arial"/>
        </w:rPr>
        <w:t>.4</w:t>
      </w:r>
      <w:r w:rsidR="007A3348">
        <w:rPr>
          <w:rFonts w:cs="Arial"/>
        </w:rPr>
        <w:tab/>
      </w:r>
      <w:r w:rsidR="00FF2DEE">
        <w:rPr>
          <w:rFonts w:cs="Arial"/>
        </w:rPr>
        <w:t xml:space="preserve">Apply </w:t>
      </w:r>
      <w:r w:rsidR="00C361A5">
        <w:rPr>
          <w:rFonts w:cs="Arial"/>
        </w:rPr>
        <w:t xml:space="preserve">effective </w:t>
      </w:r>
      <w:r w:rsidR="00C361A5" w:rsidRPr="00BA540D">
        <w:rPr>
          <w:rFonts w:cs="Arial"/>
        </w:rPr>
        <w:t xml:space="preserve">communication </w:t>
      </w:r>
      <w:r w:rsidR="00156C02">
        <w:rPr>
          <w:rFonts w:cs="Arial"/>
        </w:rPr>
        <w:t xml:space="preserve">that serves </w:t>
      </w:r>
      <w:r w:rsidR="00C361A5">
        <w:rPr>
          <w:rFonts w:cs="Arial"/>
        </w:rPr>
        <w:t xml:space="preserve">to maintain a professional relationship with </w:t>
      </w:r>
      <w:r w:rsidR="00156C02">
        <w:rPr>
          <w:rFonts w:cs="Arial"/>
        </w:rPr>
        <w:t xml:space="preserve">the </w:t>
      </w:r>
      <w:r w:rsidR="00E9471C">
        <w:rPr>
          <w:rFonts w:cs="Arial"/>
        </w:rPr>
        <w:t>related party</w:t>
      </w:r>
      <w:r w:rsidR="00C361A5">
        <w:rPr>
          <w:rFonts w:cs="Arial"/>
        </w:rPr>
        <w:t xml:space="preserve"> in accordance with industry </w:t>
      </w:r>
      <w:r w:rsidR="00156C02">
        <w:rPr>
          <w:rFonts w:cs="Arial"/>
        </w:rPr>
        <w:t>practice</w:t>
      </w:r>
      <w:r w:rsidR="00C361A5">
        <w:rPr>
          <w:rFonts w:cs="Arial"/>
        </w:rPr>
        <w:t>.</w:t>
      </w:r>
    </w:p>
    <w:p w14:paraId="15ABDAF2" w14:textId="77777777" w:rsidR="00C361A5" w:rsidRDefault="00C361A5" w:rsidP="00C361A5">
      <w:pPr>
        <w:widowControl w:val="0"/>
        <w:tabs>
          <w:tab w:val="left" w:pos="1134"/>
        </w:tabs>
        <w:suppressAutoHyphens/>
        <w:ind w:left="1140"/>
        <w:rPr>
          <w:rFonts w:cs="Arial"/>
        </w:rPr>
      </w:pPr>
    </w:p>
    <w:p w14:paraId="7CFB2A6F" w14:textId="77777777" w:rsidR="007A3348" w:rsidRDefault="00C361A5" w:rsidP="00E9471C">
      <w:pPr>
        <w:ind w:left="2551" w:hanging="1417"/>
        <w:rPr>
          <w:rFonts w:cs="Arial"/>
        </w:rPr>
      </w:pPr>
      <w:r>
        <w:rPr>
          <w:rFonts w:cs="Arial"/>
        </w:rPr>
        <w:t>Range</w:t>
      </w:r>
      <w:r>
        <w:rPr>
          <w:rFonts w:cs="Arial"/>
        </w:rPr>
        <w:tab/>
        <w:t xml:space="preserve">practices may include but </w:t>
      </w:r>
      <w:r w:rsidR="007A3348">
        <w:rPr>
          <w:rFonts w:cs="Arial"/>
        </w:rPr>
        <w:t>are</w:t>
      </w:r>
      <w:r>
        <w:rPr>
          <w:rFonts w:cs="Arial"/>
        </w:rPr>
        <w:t xml:space="preserve"> not limited to</w:t>
      </w:r>
      <w:r w:rsidR="007A3348">
        <w:rPr>
          <w:rFonts w:cs="Arial"/>
        </w:rPr>
        <w:t xml:space="preserve"> –</w:t>
      </w:r>
      <w:r>
        <w:rPr>
          <w:rFonts w:cs="Arial"/>
        </w:rPr>
        <w:t xml:space="preserve"> active listening, speaking clearly, written communication skills, keeping notes</w:t>
      </w:r>
      <w:r w:rsidR="007A3348">
        <w:rPr>
          <w:rFonts w:cs="Arial"/>
        </w:rPr>
        <w:t>.</w:t>
      </w:r>
    </w:p>
    <w:p w14:paraId="4A97F130" w14:textId="77777777" w:rsidR="009B3971" w:rsidRDefault="009B3971" w:rsidP="0042663E">
      <w:pPr>
        <w:rPr>
          <w:rFonts w:cs="Arial"/>
        </w:rPr>
      </w:pPr>
    </w:p>
    <w:p w14:paraId="420CAADC" w14:textId="77777777" w:rsidR="00C73843" w:rsidRPr="001C3E93" w:rsidRDefault="00C73843" w:rsidP="00C73843">
      <w:pPr>
        <w:tabs>
          <w:tab w:val="left" w:pos="1134"/>
          <w:tab w:val="left" w:pos="2552"/>
        </w:tabs>
        <w:rPr>
          <w:rFonts w:cs="Arial"/>
          <w:b/>
        </w:rPr>
      </w:pPr>
      <w:r w:rsidRPr="001C3E93">
        <w:rPr>
          <w:rFonts w:cs="Arial"/>
          <w:b/>
        </w:rPr>
        <w:t xml:space="preserve">Outcome </w:t>
      </w:r>
      <w:r w:rsidR="00A10519">
        <w:rPr>
          <w:rFonts w:cs="Arial"/>
          <w:b/>
        </w:rPr>
        <w:t>3</w:t>
      </w:r>
    </w:p>
    <w:p w14:paraId="7B038D64" w14:textId="77777777" w:rsidR="00C73843" w:rsidRPr="004D320D" w:rsidRDefault="00C73843" w:rsidP="00C73843">
      <w:pPr>
        <w:tabs>
          <w:tab w:val="left" w:pos="1134"/>
          <w:tab w:val="left" w:pos="2552"/>
        </w:tabs>
        <w:ind w:left="1134" w:hanging="1134"/>
        <w:rPr>
          <w:rFonts w:cs="Arial"/>
        </w:rPr>
      </w:pPr>
    </w:p>
    <w:p w14:paraId="52541C81" w14:textId="77777777" w:rsidR="00DD289E" w:rsidRDefault="00DD289E" w:rsidP="00DD289E">
      <w:r w:rsidRPr="00BA540D">
        <w:t>Establish</w:t>
      </w:r>
      <w:r>
        <w:t xml:space="preserve"> and maintain a professional relationship with a tradesperson.</w:t>
      </w:r>
    </w:p>
    <w:p w14:paraId="7FD65F58" w14:textId="77777777" w:rsidR="00C73843" w:rsidRDefault="00C73843" w:rsidP="00C73843"/>
    <w:p w14:paraId="5E14B50B" w14:textId="68C5E625" w:rsidR="00C73843" w:rsidRPr="001C3E93" w:rsidRDefault="00071F96" w:rsidP="00C73843">
      <w:pPr>
        <w:tabs>
          <w:tab w:val="left" w:pos="1134"/>
          <w:tab w:val="left" w:pos="2552"/>
        </w:tabs>
        <w:rPr>
          <w:rFonts w:cs="Arial"/>
          <w:b/>
        </w:rPr>
      </w:pPr>
      <w:r>
        <w:rPr>
          <w:rFonts w:cs="Arial"/>
          <w:b/>
        </w:rPr>
        <w:t>Performance criteria</w:t>
      </w:r>
    </w:p>
    <w:p w14:paraId="5B724D6C" w14:textId="77777777" w:rsidR="00C73843" w:rsidRPr="004D320D" w:rsidRDefault="00C73843" w:rsidP="00C73843">
      <w:pPr>
        <w:tabs>
          <w:tab w:val="left" w:pos="1134"/>
          <w:tab w:val="left" w:pos="2552"/>
        </w:tabs>
        <w:ind w:left="1134" w:hanging="1134"/>
        <w:rPr>
          <w:rFonts w:cs="Arial"/>
        </w:rPr>
      </w:pPr>
    </w:p>
    <w:p w14:paraId="4B110DB0" w14:textId="77777777" w:rsidR="00C73843" w:rsidRDefault="00A10519" w:rsidP="00C73843">
      <w:pPr>
        <w:tabs>
          <w:tab w:val="left" w:pos="1134"/>
          <w:tab w:val="left" w:pos="2552"/>
        </w:tabs>
        <w:ind w:left="1134" w:hanging="1134"/>
        <w:rPr>
          <w:rFonts w:cs="Arial"/>
        </w:rPr>
      </w:pPr>
      <w:r>
        <w:rPr>
          <w:rFonts w:cs="Arial"/>
        </w:rPr>
        <w:t>3</w:t>
      </w:r>
      <w:r w:rsidR="00C73843" w:rsidRPr="00B16E00">
        <w:rPr>
          <w:rFonts w:cs="Arial"/>
        </w:rPr>
        <w:t>.</w:t>
      </w:r>
      <w:r w:rsidR="00C73843" w:rsidRPr="004D320D">
        <w:rPr>
          <w:rFonts w:cs="Arial"/>
        </w:rPr>
        <w:t>1</w:t>
      </w:r>
      <w:r w:rsidR="00C73843" w:rsidRPr="004D320D">
        <w:rPr>
          <w:rFonts w:cs="Arial"/>
        </w:rPr>
        <w:tab/>
      </w:r>
      <w:r w:rsidR="007A3348">
        <w:rPr>
          <w:rFonts w:cs="Arial"/>
        </w:rPr>
        <w:t>E</w:t>
      </w:r>
      <w:r w:rsidR="00C73843">
        <w:rPr>
          <w:rFonts w:cs="Arial"/>
        </w:rPr>
        <w:t xml:space="preserve">xplain the relationship </w:t>
      </w:r>
      <w:r w:rsidR="007807B1">
        <w:rPr>
          <w:rFonts w:cs="Arial"/>
        </w:rPr>
        <w:t xml:space="preserve">a </w:t>
      </w:r>
      <w:r w:rsidR="00C73843">
        <w:rPr>
          <w:rFonts w:cs="Arial"/>
        </w:rPr>
        <w:t>property manager and</w:t>
      </w:r>
      <w:r w:rsidR="007A3348">
        <w:rPr>
          <w:rFonts w:cs="Arial"/>
        </w:rPr>
        <w:t xml:space="preserve"> property management</w:t>
      </w:r>
      <w:r w:rsidR="00C73843">
        <w:rPr>
          <w:rFonts w:cs="Arial"/>
        </w:rPr>
        <w:t xml:space="preserve"> organisation will need to have with</w:t>
      </w:r>
      <w:r w:rsidR="00E9471C">
        <w:rPr>
          <w:rFonts w:cs="Arial"/>
        </w:rPr>
        <w:t xml:space="preserve"> a</w:t>
      </w:r>
      <w:r w:rsidR="00C73843">
        <w:rPr>
          <w:rFonts w:cs="Arial"/>
        </w:rPr>
        <w:t xml:space="preserve"> </w:t>
      </w:r>
      <w:r w:rsidR="00E9471C">
        <w:rPr>
          <w:rFonts w:cs="Arial"/>
        </w:rPr>
        <w:t>tradesperson</w:t>
      </w:r>
      <w:r w:rsidR="00C73843">
        <w:rPr>
          <w:rFonts w:cs="Arial"/>
        </w:rPr>
        <w:t>.</w:t>
      </w:r>
    </w:p>
    <w:p w14:paraId="6846F087" w14:textId="77777777" w:rsidR="00C73843" w:rsidRDefault="00C73843" w:rsidP="00C73843">
      <w:pPr>
        <w:tabs>
          <w:tab w:val="left" w:pos="1134"/>
          <w:tab w:val="left" w:pos="2552"/>
        </w:tabs>
        <w:ind w:left="1134" w:hanging="1134"/>
        <w:rPr>
          <w:rFonts w:cs="Arial"/>
        </w:rPr>
      </w:pPr>
    </w:p>
    <w:p w14:paraId="048651D9" w14:textId="77777777" w:rsidR="00C73843" w:rsidRDefault="00A10519" w:rsidP="00C73843">
      <w:pPr>
        <w:tabs>
          <w:tab w:val="left" w:pos="1134"/>
          <w:tab w:val="left" w:pos="2552"/>
        </w:tabs>
        <w:ind w:left="1134" w:hanging="1134"/>
        <w:rPr>
          <w:rFonts w:cs="Arial"/>
        </w:rPr>
      </w:pPr>
      <w:r>
        <w:rPr>
          <w:rFonts w:cs="Arial"/>
        </w:rPr>
        <w:t>3</w:t>
      </w:r>
      <w:r w:rsidR="00C73843">
        <w:rPr>
          <w:rFonts w:cs="Arial"/>
        </w:rPr>
        <w:t>.</w:t>
      </w:r>
      <w:r w:rsidR="007A3348">
        <w:rPr>
          <w:rFonts w:cs="Arial"/>
        </w:rPr>
        <w:t>2</w:t>
      </w:r>
      <w:r w:rsidR="00C73843">
        <w:rPr>
          <w:rFonts w:cs="Arial"/>
        </w:rPr>
        <w:tab/>
        <w:t xml:space="preserve">Explain </w:t>
      </w:r>
      <w:r w:rsidR="007A3348">
        <w:rPr>
          <w:rFonts w:cs="Arial"/>
        </w:rPr>
        <w:t xml:space="preserve">the </w:t>
      </w:r>
      <w:r w:rsidR="00C73843">
        <w:rPr>
          <w:rFonts w:cs="Arial"/>
        </w:rPr>
        <w:t>legal requirements</w:t>
      </w:r>
      <w:r w:rsidR="00E9471C">
        <w:rPr>
          <w:rFonts w:cs="Arial"/>
        </w:rPr>
        <w:t xml:space="preserve"> a</w:t>
      </w:r>
      <w:r w:rsidR="00C73843">
        <w:rPr>
          <w:rFonts w:cs="Arial"/>
        </w:rPr>
        <w:t xml:space="preserve"> </w:t>
      </w:r>
      <w:r w:rsidR="00E9471C">
        <w:rPr>
          <w:rFonts w:cs="Arial"/>
        </w:rPr>
        <w:t>tradesperson</w:t>
      </w:r>
      <w:r w:rsidR="00C73843">
        <w:rPr>
          <w:rFonts w:cs="Arial"/>
        </w:rPr>
        <w:t xml:space="preserve"> </w:t>
      </w:r>
      <w:r w:rsidR="00E9471C">
        <w:rPr>
          <w:rFonts w:cs="Arial"/>
        </w:rPr>
        <w:t>is</w:t>
      </w:r>
      <w:r w:rsidR="00C73843">
        <w:rPr>
          <w:rFonts w:cs="Arial"/>
        </w:rPr>
        <w:t xml:space="preserve"> required to meet in accordance with current legislation.</w:t>
      </w:r>
    </w:p>
    <w:p w14:paraId="2FFEAD67" w14:textId="77777777" w:rsidR="00C73843" w:rsidRDefault="00C73843" w:rsidP="00C73843">
      <w:pPr>
        <w:tabs>
          <w:tab w:val="left" w:pos="1134"/>
          <w:tab w:val="left" w:pos="2552"/>
        </w:tabs>
        <w:ind w:left="1134" w:hanging="1134"/>
        <w:rPr>
          <w:rFonts w:cs="Arial"/>
        </w:rPr>
      </w:pPr>
    </w:p>
    <w:p w14:paraId="584F0B67" w14:textId="77777777" w:rsidR="007A3348" w:rsidRDefault="00C73843" w:rsidP="00E9471C">
      <w:pPr>
        <w:ind w:left="2551" w:hanging="1417"/>
        <w:rPr>
          <w:rFonts w:cs="Arial"/>
        </w:rPr>
      </w:pPr>
      <w:r>
        <w:rPr>
          <w:rFonts w:cs="Arial"/>
        </w:rPr>
        <w:t>Range</w:t>
      </w:r>
      <w:r w:rsidR="007A3348">
        <w:rPr>
          <w:rFonts w:cs="Arial"/>
        </w:rPr>
        <w:tab/>
      </w:r>
      <w:r>
        <w:rPr>
          <w:rFonts w:cs="Arial"/>
        </w:rPr>
        <w:t>may include</w:t>
      </w:r>
      <w:r w:rsidR="007A3348">
        <w:rPr>
          <w:rFonts w:cs="Arial"/>
        </w:rPr>
        <w:t xml:space="preserve"> but is not limited to – </w:t>
      </w:r>
      <w:r w:rsidR="0007587C">
        <w:rPr>
          <w:rFonts w:cs="Arial"/>
        </w:rPr>
        <w:t xml:space="preserve">Building Act 2004, </w:t>
      </w:r>
      <w:r w:rsidR="007A3348" w:rsidRPr="007A3348">
        <w:rPr>
          <w:rFonts w:cs="Arial"/>
        </w:rPr>
        <w:t>Consumer Guarantees Act 1993</w:t>
      </w:r>
      <w:r w:rsidR="007A3348">
        <w:rPr>
          <w:rFonts w:cs="Arial"/>
        </w:rPr>
        <w:t xml:space="preserve">, Fair Trading Act 1986, </w:t>
      </w:r>
      <w:r w:rsidR="007A3348" w:rsidRPr="007A3348">
        <w:rPr>
          <w:rFonts w:cs="Arial"/>
        </w:rPr>
        <w:t>Hea</w:t>
      </w:r>
      <w:r w:rsidR="007A3348">
        <w:rPr>
          <w:rFonts w:cs="Arial"/>
        </w:rPr>
        <w:t xml:space="preserve">lth and Safety at Work Act 2015, </w:t>
      </w:r>
      <w:r w:rsidR="007A3348" w:rsidRPr="007A3348">
        <w:rPr>
          <w:rFonts w:cs="Arial"/>
        </w:rPr>
        <w:t>Privacy Act 1993</w:t>
      </w:r>
      <w:r w:rsidR="007A3348">
        <w:rPr>
          <w:rFonts w:cs="Arial"/>
        </w:rPr>
        <w:t xml:space="preserve">, </w:t>
      </w:r>
      <w:r w:rsidR="007A3348" w:rsidRPr="007A3348">
        <w:rPr>
          <w:rFonts w:cs="Arial"/>
        </w:rPr>
        <w:t>Residential Tenancies Act 1986</w:t>
      </w:r>
      <w:r w:rsidR="007A3348">
        <w:rPr>
          <w:rFonts w:cs="Arial"/>
        </w:rPr>
        <w:t>.</w:t>
      </w:r>
    </w:p>
    <w:p w14:paraId="6B755717" w14:textId="77777777" w:rsidR="00C73843" w:rsidRDefault="00C73843" w:rsidP="00C73843">
      <w:pPr>
        <w:tabs>
          <w:tab w:val="left" w:pos="1134"/>
          <w:tab w:val="left" w:pos="2552"/>
        </w:tabs>
        <w:ind w:left="1134" w:hanging="1134"/>
        <w:rPr>
          <w:rFonts w:cs="Arial"/>
        </w:rPr>
      </w:pPr>
    </w:p>
    <w:p w14:paraId="0F9B040C" w14:textId="77777777" w:rsidR="00C73843" w:rsidRDefault="00A10519" w:rsidP="00C73843">
      <w:pPr>
        <w:tabs>
          <w:tab w:val="left" w:pos="1134"/>
          <w:tab w:val="left" w:pos="2552"/>
        </w:tabs>
        <w:ind w:left="1134" w:hanging="1134"/>
        <w:rPr>
          <w:rFonts w:cs="Arial"/>
        </w:rPr>
      </w:pPr>
      <w:r>
        <w:rPr>
          <w:rFonts w:cs="Arial"/>
        </w:rPr>
        <w:t>3</w:t>
      </w:r>
      <w:r w:rsidR="00C73843">
        <w:rPr>
          <w:rFonts w:cs="Arial"/>
        </w:rPr>
        <w:t>.</w:t>
      </w:r>
      <w:r w:rsidR="007A3348">
        <w:rPr>
          <w:rFonts w:cs="Arial"/>
        </w:rPr>
        <w:t>3</w:t>
      </w:r>
      <w:r w:rsidR="00C73843">
        <w:rPr>
          <w:rFonts w:cs="Arial"/>
        </w:rPr>
        <w:tab/>
        <w:t>Expla</w:t>
      </w:r>
      <w:r w:rsidR="00E9471C">
        <w:rPr>
          <w:rFonts w:cs="Arial"/>
        </w:rPr>
        <w:t>in the process to select a tradesperson</w:t>
      </w:r>
      <w:r w:rsidR="00C73843">
        <w:rPr>
          <w:rFonts w:cs="Arial"/>
        </w:rPr>
        <w:t xml:space="preserve"> in accordance with organisational practice.</w:t>
      </w:r>
    </w:p>
    <w:p w14:paraId="48F6E90C" w14:textId="77777777" w:rsidR="00C73843" w:rsidRDefault="00C73843" w:rsidP="00C73843">
      <w:pPr>
        <w:tabs>
          <w:tab w:val="left" w:pos="1134"/>
          <w:tab w:val="left" w:pos="2552"/>
        </w:tabs>
        <w:ind w:left="1134" w:hanging="1134"/>
        <w:rPr>
          <w:rFonts w:cs="Arial"/>
        </w:rPr>
      </w:pPr>
    </w:p>
    <w:p w14:paraId="43573D09" w14:textId="77777777" w:rsidR="0023790A" w:rsidRDefault="00A10519" w:rsidP="00E9471C">
      <w:pPr>
        <w:ind w:left="1134" w:hanging="1134"/>
        <w:rPr>
          <w:rFonts w:cs="Arial"/>
        </w:rPr>
      </w:pPr>
      <w:r>
        <w:rPr>
          <w:rFonts w:cs="Arial"/>
        </w:rPr>
        <w:t>3</w:t>
      </w:r>
      <w:r w:rsidR="007A3348">
        <w:rPr>
          <w:rFonts w:cs="Arial"/>
        </w:rPr>
        <w:t>.4</w:t>
      </w:r>
      <w:r w:rsidR="007A3348">
        <w:rPr>
          <w:rFonts w:cs="Arial"/>
        </w:rPr>
        <w:tab/>
      </w:r>
      <w:r w:rsidR="00C73843">
        <w:rPr>
          <w:rFonts w:cs="Arial"/>
        </w:rPr>
        <w:t>Explain responsibilities the property manager has to</w:t>
      </w:r>
      <w:r w:rsidR="00E9471C">
        <w:rPr>
          <w:rFonts w:cs="Arial"/>
        </w:rPr>
        <w:t xml:space="preserve"> a</w:t>
      </w:r>
      <w:r w:rsidR="00C73843">
        <w:rPr>
          <w:rFonts w:cs="Arial"/>
        </w:rPr>
        <w:t xml:space="preserve"> </w:t>
      </w:r>
      <w:r w:rsidR="00E9471C">
        <w:rPr>
          <w:rFonts w:cs="Arial"/>
        </w:rPr>
        <w:t>tradesperson, and the responsibilities the</w:t>
      </w:r>
      <w:r w:rsidR="00C73843">
        <w:rPr>
          <w:rFonts w:cs="Arial"/>
        </w:rPr>
        <w:t xml:space="preserve"> </w:t>
      </w:r>
      <w:r w:rsidR="00E9471C">
        <w:rPr>
          <w:rFonts w:cs="Arial"/>
        </w:rPr>
        <w:t>trades</w:t>
      </w:r>
      <w:r w:rsidR="00C73843">
        <w:rPr>
          <w:rFonts w:cs="Arial"/>
        </w:rPr>
        <w:t xml:space="preserve">person has to the property manager </w:t>
      </w:r>
      <w:r w:rsidR="007A3348">
        <w:rPr>
          <w:rFonts w:cs="Arial"/>
        </w:rPr>
        <w:t>and/or property management</w:t>
      </w:r>
      <w:r w:rsidR="00C73843">
        <w:rPr>
          <w:rFonts w:cs="Arial"/>
        </w:rPr>
        <w:t xml:space="preserve"> organisation</w:t>
      </w:r>
      <w:r w:rsidR="00E95654">
        <w:rPr>
          <w:rFonts w:cs="Arial"/>
        </w:rPr>
        <w:t xml:space="preserve"> in accordance with </w:t>
      </w:r>
      <w:r w:rsidR="0023790A" w:rsidRPr="007449A4">
        <w:rPr>
          <w:rFonts w:cs="Arial"/>
        </w:rPr>
        <w:t>current legislation</w:t>
      </w:r>
      <w:r w:rsidR="00E95654">
        <w:rPr>
          <w:rFonts w:cs="Arial"/>
        </w:rPr>
        <w:t>.</w:t>
      </w:r>
    </w:p>
    <w:p w14:paraId="04CD6DA5" w14:textId="77777777" w:rsidR="0023790A" w:rsidRDefault="0023790A" w:rsidP="00E9471C">
      <w:pPr>
        <w:ind w:left="1134" w:hanging="1134"/>
        <w:rPr>
          <w:rFonts w:cs="Arial"/>
        </w:rPr>
      </w:pPr>
    </w:p>
    <w:p w14:paraId="57F41195" w14:textId="77777777" w:rsidR="0023790A" w:rsidRDefault="0023790A" w:rsidP="0023790A">
      <w:pPr>
        <w:ind w:left="2551" w:hanging="1417"/>
        <w:rPr>
          <w:rFonts w:cs="Arial"/>
        </w:rPr>
      </w:pPr>
      <w:r>
        <w:rPr>
          <w:rFonts w:cs="Arial"/>
        </w:rPr>
        <w:t>Range</w:t>
      </w:r>
      <w:r>
        <w:rPr>
          <w:rFonts w:cs="Arial"/>
        </w:rPr>
        <w:tab/>
        <w:t xml:space="preserve">may include but is not limited to – Fair Trading Act 1986, </w:t>
      </w:r>
      <w:r w:rsidRPr="007A3348">
        <w:rPr>
          <w:rFonts w:cs="Arial"/>
        </w:rPr>
        <w:t>Hea</w:t>
      </w:r>
      <w:r>
        <w:rPr>
          <w:rFonts w:cs="Arial"/>
        </w:rPr>
        <w:t xml:space="preserve">lth and Safety at Work Act 2015, </w:t>
      </w:r>
      <w:r w:rsidRPr="007A3348">
        <w:rPr>
          <w:rFonts w:cs="Arial"/>
        </w:rPr>
        <w:t>Residential Tenancies Act 1986</w:t>
      </w:r>
      <w:r>
        <w:rPr>
          <w:rFonts w:cs="Arial"/>
        </w:rPr>
        <w:t>.</w:t>
      </w:r>
    </w:p>
    <w:p w14:paraId="49535546" w14:textId="77777777" w:rsidR="00C73843" w:rsidRDefault="00C73843" w:rsidP="007449A4">
      <w:pPr>
        <w:ind w:left="1134" w:hanging="1134"/>
        <w:rPr>
          <w:rFonts w:cs="Arial"/>
        </w:rPr>
      </w:pPr>
    </w:p>
    <w:p w14:paraId="1CFB3799" w14:textId="77777777" w:rsidR="00C361A5" w:rsidRDefault="00A10519" w:rsidP="00E9471C">
      <w:pPr>
        <w:widowControl w:val="0"/>
        <w:suppressAutoHyphens/>
        <w:ind w:left="1134" w:hanging="1134"/>
        <w:rPr>
          <w:rFonts w:cs="Arial"/>
        </w:rPr>
      </w:pPr>
      <w:r>
        <w:rPr>
          <w:rFonts w:cs="Arial"/>
        </w:rPr>
        <w:t>3</w:t>
      </w:r>
      <w:r w:rsidR="007A3348">
        <w:rPr>
          <w:rFonts w:cs="Arial"/>
        </w:rPr>
        <w:t>.5</w:t>
      </w:r>
      <w:r w:rsidR="007A3348">
        <w:rPr>
          <w:rFonts w:cs="Arial"/>
        </w:rPr>
        <w:tab/>
      </w:r>
      <w:r w:rsidR="00FF2DEE">
        <w:rPr>
          <w:rFonts w:cs="Arial"/>
        </w:rPr>
        <w:t xml:space="preserve">Apply </w:t>
      </w:r>
      <w:r w:rsidR="00C361A5">
        <w:rPr>
          <w:rFonts w:cs="Arial"/>
        </w:rPr>
        <w:t xml:space="preserve">effective </w:t>
      </w:r>
      <w:r w:rsidR="00C361A5" w:rsidRPr="00BA540D">
        <w:rPr>
          <w:rFonts w:cs="Arial"/>
        </w:rPr>
        <w:t xml:space="preserve">communication </w:t>
      </w:r>
      <w:r w:rsidR="007807B1">
        <w:rPr>
          <w:rFonts w:cs="Arial"/>
        </w:rPr>
        <w:t xml:space="preserve">that serves </w:t>
      </w:r>
      <w:r w:rsidR="00C361A5">
        <w:rPr>
          <w:rFonts w:cs="Arial"/>
        </w:rPr>
        <w:t xml:space="preserve">to maintain a professional relationship with a </w:t>
      </w:r>
      <w:r w:rsidR="00ED78DE">
        <w:rPr>
          <w:rFonts w:cs="Arial"/>
        </w:rPr>
        <w:t>tradesperson</w:t>
      </w:r>
      <w:r w:rsidR="00C361A5">
        <w:rPr>
          <w:rFonts w:cs="Arial"/>
        </w:rPr>
        <w:t xml:space="preserve"> in accordance with industry practice.</w:t>
      </w:r>
    </w:p>
    <w:p w14:paraId="6C90A1E6" w14:textId="77777777" w:rsidR="00C361A5" w:rsidRDefault="00C361A5" w:rsidP="00C361A5">
      <w:pPr>
        <w:widowControl w:val="0"/>
        <w:tabs>
          <w:tab w:val="left" w:pos="1134"/>
        </w:tabs>
        <w:suppressAutoHyphens/>
        <w:ind w:left="1140"/>
        <w:rPr>
          <w:rFonts w:cs="Arial"/>
        </w:rPr>
      </w:pPr>
    </w:p>
    <w:p w14:paraId="039FF30A" w14:textId="77777777" w:rsidR="00C361A5" w:rsidRDefault="00C361A5" w:rsidP="00E9471C">
      <w:pPr>
        <w:ind w:left="2551" w:hanging="1417"/>
        <w:rPr>
          <w:rFonts w:cs="Arial"/>
        </w:rPr>
      </w:pPr>
      <w:r>
        <w:rPr>
          <w:rFonts w:cs="Arial"/>
        </w:rPr>
        <w:t>Range</w:t>
      </w:r>
      <w:r>
        <w:rPr>
          <w:rFonts w:cs="Arial"/>
        </w:rPr>
        <w:tab/>
        <w:t xml:space="preserve">practices may include but </w:t>
      </w:r>
      <w:r w:rsidR="007A3348">
        <w:rPr>
          <w:rFonts w:cs="Arial"/>
        </w:rPr>
        <w:t>are</w:t>
      </w:r>
      <w:r>
        <w:rPr>
          <w:rFonts w:cs="Arial"/>
        </w:rPr>
        <w:t xml:space="preserve"> not limited to</w:t>
      </w:r>
      <w:r w:rsidR="007A3348">
        <w:rPr>
          <w:rFonts w:cs="Arial"/>
        </w:rPr>
        <w:t xml:space="preserve"> –</w:t>
      </w:r>
      <w:r>
        <w:rPr>
          <w:rFonts w:cs="Arial"/>
        </w:rPr>
        <w:t xml:space="preserve"> active listening, speaking clearly, written communication skills, keeping notes</w:t>
      </w:r>
      <w:r w:rsidR="00ED78DE">
        <w:rPr>
          <w:rFonts w:cs="Arial"/>
        </w:rPr>
        <w:t>.</w:t>
      </w:r>
    </w:p>
    <w:p w14:paraId="2A3B6B20" w14:textId="77777777" w:rsidR="0023790A" w:rsidRPr="004D320D" w:rsidRDefault="0023790A" w:rsidP="00E9471C">
      <w:pPr>
        <w:ind w:left="2551" w:hanging="1417"/>
        <w:rPr>
          <w:rFonts w:cs="Arial"/>
        </w:rPr>
      </w:pPr>
    </w:p>
    <w:p w14:paraId="44896FB5" w14:textId="77777777" w:rsidR="00B36149" w:rsidRDefault="00B36149">
      <w:pPr>
        <w:pStyle w:val="StyleLeft0cmHanging2cm"/>
        <w:keepNext/>
        <w:pBdr>
          <w:top w:val="single" w:sz="24" w:space="1" w:color="C0C0C0"/>
        </w:pBdr>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1F5200" w14:paraId="4CDC01C2" w14:textId="77777777">
        <w:tblPrEx>
          <w:tblCellMar>
            <w:top w:w="0" w:type="dxa"/>
            <w:bottom w:w="0" w:type="dxa"/>
          </w:tblCellMar>
        </w:tblPrEx>
        <w:trPr>
          <w:cantSplit/>
        </w:trPr>
        <w:tc>
          <w:tcPr>
            <w:tcW w:w="3228" w:type="dxa"/>
            <w:shd w:val="clear" w:color="auto" w:fill="F3F3F3"/>
            <w:tcMar>
              <w:top w:w="170" w:type="dxa"/>
              <w:bottom w:w="170" w:type="dxa"/>
            </w:tcMar>
          </w:tcPr>
          <w:p w14:paraId="678F5EB9" w14:textId="77777777" w:rsidR="001F5200" w:rsidRDefault="001F5200">
            <w:pPr>
              <w:pStyle w:val="StyleBoldBefore6ptAfter6pt"/>
              <w:keepNext/>
              <w:spacing w:before="0" w:after="0"/>
            </w:pPr>
            <w:r>
              <w:t>Planned review date</w:t>
            </w:r>
          </w:p>
        </w:tc>
        <w:tc>
          <w:tcPr>
            <w:tcW w:w="6614" w:type="dxa"/>
            <w:tcMar>
              <w:top w:w="170" w:type="dxa"/>
              <w:bottom w:w="170" w:type="dxa"/>
            </w:tcMar>
          </w:tcPr>
          <w:p w14:paraId="0231D599" w14:textId="77777777" w:rsidR="001F5200" w:rsidRDefault="001F5200" w:rsidP="00B16E00">
            <w:pPr>
              <w:pStyle w:val="StyleBefore6ptAfter6pt"/>
              <w:spacing w:before="0" w:after="0"/>
            </w:pPr>
            <w:r>
              <w:t xml:space="preserve">31 </w:t>
            </w:r>
            <w:r w:rsidR="00A34DD9">
              <w:t xml:space="preserve">December </w:t>
            </w:r>
            <w:r w:rsidR="00884020">
              <w:t>202</w:t>
            </w:r>
            <w:r w:rsidR="00EC0648">
              <w:t>1</w:t>
            </w:r>
          </w:p>
        </w:tc>
      </w:tr>
    </w:tbl>
    <w:p w14:paraId="2F3C4BA4" w14:textId="77777777" w:rsidR="00771584" w:rsidRDefault="00771584" w:rsidP="00771584"/>
    <w:p w14:paraId="372EAD18" w14:textId="77777777" w:rsidR="00771584" w:rsidRDefault="00771584" w:rsidP="00771584">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771584" w14:paraId="21828239" w14:textId="77777777" w:rsidTr="00384C48">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14B33562" w14:textId="77777777" w:rsidR="00771584" w:rsidRDefault="00771584" w:rsidP="00384C48">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3A13A4E7" w14:textId="77777777" w:rsidR="00771584" w:rsidRDefault="00771584" w:rsidP="00384C48">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1EAA0384" w14:textId="77777777" w:rsidR="00771584" w:rsidRDefault="00771584" w:rsidP="00384C48">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B55B15F" w14:textId="77777777" w:rsidR="00771584" w:rsidRDefault="00771584" w:rsidP="00384C48">
            <w:pPr>
              <w:autoSpaceDE w:val="0"/>
              <w:autoSpaceDN w:val="0"/>
              <w:adjustRightInd w:val="0"/>
              <w:rPr>
                <w:rStyle w:val="StyleBold"/>
              </w:rPr>
            </w:pPr>
            <w:r>
              <w:rPr>
                <w:rStyle w:val="StyleBold"/>
              </w:rPr>
              <w:t>Last Date for Assessment</w:t>
            </w:r>
          </w:p>
        </w:tc>
      </w:tr>
      <w:tr w:rsidR="00771584" w14:paraId="10688C27" w14:textId="77777777" w:rsidTr="00384C48">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26CA9029" w14:textId="77777777" w:rsidR="00771584" w:rsidRDefault="00771584" w:rsidP="00384C48">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44094B5D" w14:textId="77777777" w:rsidR="00771584" w:rsidRDefault="00771584" w:rsidP="00384C48">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339CF9CA" w14:textId="77777777" w:rsidR="00771584" w:rsidRDefault="00FF1A99" w:rsidP="00384C48">
            <w:pPr>
              <w:keepNext/>
              <w:rPr>
                <w:rFonts w:cs="Arial"/>
              </w:rPr>
            </w:pPr>
            <w:r>
              <w:rPr>
                <w:rFonts w:cs="Arial"/>
              </w:rPr>
              <w:t>20 October 2016</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28278D68" w14:textId="77777777" w:rsidR="00D95C3C" w:rsidRDefault="00843631" w:rsidP="00384C48">
            <w:pPr>
              <w:keepNext/>
              <w:rPr>
                <w:rFonts w:cs="Arial"/>
              </w:rPr>
            </w:pPr>
            <w:r>
              <w:rPr>
                <w:rFonts w:cs="Arial"/>
              </w:rPr>
              <w:t>N/A</w:t>
            </w:r>
          </w:p>
        </w:tc>
      </w:tr>
    </w:tbl>
    <w:p w14:paraId="15D55E95" w14:textId="77777777" w:rsidR="00B36149" w:rsidRDefault="00B36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48"/>
        <w:gridCol w:w="2294"/>
      </w:tblGrid>
      <w:tr w:rsidR="00B36149" w14:paraId="163E414A" w14:textId="77777777" w:rsidTr="00AC76BF">
        <w:tblPrEx>
          <w:tblCellMar>
            <w:top w:w="0" w:type="dxa"/>
            <w:bottom w:w="0" w:type="dxa"/>
          </w:tblCellMar>
        </w:tblPrEx>
        <w:tc>
          <w:tcPr>
            <w:tcW w:w="7548" w:type="dxa"/>
            <w:shd w:val="clear" w:color="auto" w:fill="F3F3F3"/>
            <w:tcMar>
              <w:top w:w="60" w:type="dxa"/>
              <w:bottom w:w="60" w:type="dxa"/>
            </w:tcMar>
          </w:tcPr>
          <w:p w14:paraId="359A2643" w14:textId="77777777" w:rsidR="00B36149" w:rsidRDefault="00B36149">
            <w:pPr>
              <w:pStyle w:val="StyleBoldBefore6ptAfter6pt"/>
              <w:keepNext/>
              <w:keepLines/>
              <w:spacing w:before="0" w:after="0"/>
            </w:pPr>
            <w:r>
              <w:t>Consent and Moderation Requirements (CMR) reference</w:t>
            </w:r>
          </w:p>
        </w:tc>
        <w:tc>
          <w:tcPr>
            <w:tcW w:w="2294" w:type="dxa"/>
            <w:tcMar>
              <w:top w:w="60" w:type="dxa"/>
              <w:bottom w:w="60" w:type="dxa"/>
            </w:tcMar>
          </w:tcPr>
          <w:p w14:paraId="75BAB1A7" w14:textId="77777777" w:rsidR="00B36149" w:rsidRPr="00A75787" w:rsidRDefault="00427FF0">
            <w:pPr>
              <w:pStyle w:val="StyleBefore6ptAfter6pt"/>
              <w:keepNext/>
              <w:keepLines/>
              <w:spacing w:before="0" w:after="0"/>
            </w:pPr>
            <w:r>
              <w:t>0003</w:t>
            </w:r>
          </w:p>
        </w:tc>
      </w:tr>
    </w:tbl>
    <w:p w14:paraId="6D5B83D4" w14:textId="77777777" w:rsidR="00B36149" w:rsidRDefault="00B36149">
      <w:pPr>
        <w:keepNext/>
        <w:keepLines/>
        <w:rPr>
          <w:rFonts w:cs="Arial"/>
        </w:rPr>
      </w:pPr>
      <w:r>
        <w:rPr>
          <w:rFonts w:cs="Arial"/>
        </w:rPr>
        <w:t xml:space="preserve">This CMR can be accessed at </w:t>
      </w:r>
      <w:hyperlink r:id="rId12" w:history="1">
        <w:r>
          <w:rPr>
            <w:rStyle w:val="Hyperlink"/>
          </w:rPr>
          <w:t>http://www.nzq</w:t>
        </w:r>
        <w:r>
          <w:rPr>
            <w:rStyle w:val="Hyperlink"/>
          </w:rPr>
          <w:t>a</w:t>
        </w:r>
        <w:r>
          <w:rPr>
            <w:rStyle w:val="Hyperlink"/>
          </w:rPr>
          <w:t>.govt.nz/framework/search/index.do</w:t>
        </w:r>
      </w:hyperlink>
      <w:r>
        <w:rPr>
          <w:rFonts w:cs="Arial"/>
        </w:rPr>
        <w:t>.</w:t>
      </w:r>
    </w:p>
    <w:p w14:paraId="6ADD54F3" w14:textId="77777777" w:rsidR="00B36149" w:rsidRDefault="00B36149">
      <w:pPr>
        <w:rPr>
          <w:rFonts w:cs="Arial"/>
        </w:rPr>
      </w:pPr>
    </w:p>
    <w:p w14:paraId="7B63DEBC" w14:textId="77777777" w:rsidR="00B36149" w:rsidRDefault="00B36149">
      <w:pPr>
        <w:keepNext/>
        <w:keepLines/>
        <w:pBdr>
          <w:top w:val="single" w:sz="4" w:space="1" w:color="auto"/>
        </w:pBdr>
        <w:rPr>
          <w:b/>
          <w:bCs/>
        </w:rPr>
      </w:pPr>
      <w:r>
        <w:rPr>
          <w:b/>
          <w:bCs/>
        </w:rPr>
        <w:t>Comments on this unit standard</w:t>
      </w:r>
    </w:p>
    <w:p w14:paraId="4164DE90" w14:textId="77777777" w:rsidR="00B36149" w:rsidRDefault="00B36149">
      <w:pPr>
        <w:keepNext/>
        <w:keepLines/>
      </w:pPr>
    </w:p>
    <w:p w14:paraId="55BB1559" w14:textId="77777777" w:rsidR="00572A5B" w:rsidRDefault="00512022" w:rsidP="00AC76BF">
      <w:r>
        <w:rPr>
          <w:rFonts w:cs="Arial"/>
        </w:rPr>
        <w:t xml:space="preserve">Please contact </w:t>
      </w:r>
      <w:r w:rsidR="00BF026D">
        <w:rPr>
          <w:rFonts w:cs="Arial"/>
        </w:rPr>
        <w:t xml:space="preserve">The Skills </w:t>
      </w:r>
      <w:r>
        <w:rPr>
          <w:rFonts w:cs="Arial"/>
        </w:rPr>
        <w:t xml:space="preserve">Organisation </w:t>
      </w:r>
      <w:hyperlink r:id="rId13" w:history="1">
        <w:r w:rsidR="004C1DE3" w:rsidRPr="00B16E00">
          <w:rPr>
            <w:rStyle w:val="Hyperlink"/>
            <w:rFonts w:cs="Arial"/>
          </w:rPr>
          <w:t>reviewcomments@skills.org.nz</w:t>
        </w:r>
      </w:hyperlink>
      <w:r w:rsidR="001579B3">
        <w:rPr>
          <w:rFonts w:cs="Arial"/>
        </w:rPr>
        <w:t xml:space="preserve"> </w:t>
      </w:r>
      <w:r>
        <w:rPr>
          <w:rFonts w:cs="Arial"/>
        </w:rPr>
        <w:t xml:space="preserve"> if you wish to suggest changes to the content of this unit standard.</w:t>
      </w:r>
    </w:p>
    <w:sectPr w:rsidR="00572A5B">
      <w:headerReference w:type="default" r:id="rId14"/>
      <w:footerReference w:type="default" r:id="rId15"/>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06B286" w14:textId="77777777" w:rsidR="00D630DC" w:rsidRDefault="00D630DC">
      <w:r>
        <w:separator/>
      </w:r>
    </w:p>
  </w:endnote>
  <w:endnote w:type="continuationSeparator" w:id="0">
    <w:p w14:paraId="7210B5B7" w14:textId="77777777" w:rsidR="00D630DC" w:rsidRDefault="00D6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12" w:space="0" w:color="auto"/>
      </w:tblBorders>
      <w:tblLook w:val="0000" w:firstRow="0" w:lastRow="0" w:firstColumn="0" w:lastColumn="0" w:noHBand="0" w:noVBand="0"/>
    </w:tblPr>
    <w:tblGrid>
      <w:gridCol w:w="4923"/>
      <w:gridCol w:w="4924"/>
    </w:tblGrid>
    <w:tr w:rsidR="00CC2C7A" w14:paraId="1FAD9919" w14:textId="77777777">
      <w:trPr>
        <w:trHeight w:val="300"/>
      </w:trPr>
      <w:tc>
        <w:tcPr>
          <w:tcW w:w="4923" w:type="dxa"/>
          <w:tcBorders>
            <w:top w:val="single" w:sz="12" w:space="0" w:color="auto"/>
            <w:left w:val="nil"/>
            <w:bottom w:val="nil"/>
            <w:right w:val="nil"/>
          </w:tcBorders>
        </w:tcPr>
        <w:p w14:paraId="5F096172" w14:textId="77777777" w:rsidR="001464A4" w:rsidRDefault="001464A4" w:rsidP="00F20C9E">
          <w:pPr>
            <w:rPr>
              <w:rFonts w:cs="Arial"/>
              <w:bCs/>
              <w:iCs/>
              <w:sz w:val="20"/>
            </w:rPr>
          </w:pPr>
          <w:r>
            <w:rPr>
              <w:rFonts w:cs="Arial"/>
              <w:bCs/>
              <w:iCs/>
              <w:sz w:val="20"/>
            </w:rPr>
            <w:t>The Skills</w:t>
          </w:r>
          <w:r w:rsidR="00CC2C7A">
            <w:rPr>
              <w:rFonts w:cs="Arial"/>
              <w:bCs/>
              <w:iCs/>
              <w:sz w:val="20"/>
            </w:rPr>
            <w:t xml:space="preserve"> Organisation</w:t>
          </w:r>
        </w:p>
        <w:p w14:paraId="05EC4BA7" w14:textId="77777777" w:rsidR="00CC2C7A" w:rsidRPr="00582409" w:rsidRDefault="00CC2C7A" w:rsidP="00F20C9E">
          <w:pPr>
            <w:rPr>
              <w:rFonts w:cs="Arial"/>
              <w:sz w:val="20"/>
            </w:rPr>
          </w:pPr>
          <w:r>
            <w:rPr>
              <w:rFonts w:cs="Arial"/>
              <w:bCs/>
              <w:iCs/>
              <w:sz w:val="20"/>
            </w:rPr>
            <w:t>SSB Code 100401</w:t>
          </w:r>
        </w:p>
      </w:tc>
      <w:tc>
        <w:tcPr>
          <w:tcW w:w="4924" w:type="dxa"/>
          <w:tcBorders>
            <w:top w:val="single" w:sz="12" w:space="0" w:color="auto"/>
            <w:left w:val="nil"/>
            <w:bottom w:val="nil"/>
            <w:right w:val="nil"/>
          </w:tcBorders>
        </w:tcPr>
        <w:p w14:paraId="551EF519" w14:textId="77BE119A" w:rsidR="00CC2C7A" w:rsidRDefault="00CC2C7A">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place">
            <w:smartTag w:uri="urn:schemas-microsoft-com:office:smarttags" w:element="country-region">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071F96">
            <w:rPr>
              <w:bCs/>
              <w:noProof/>
              <w:sz w:val="20"/>
            </w:rPr>
            <w:t>2020</w:t>
          </w:r>
          <w:r>
            <w:rPr>
              <w:bCs/>
              <w:sz w:val="20"/>
            </w:rPr>
            <w:fldChar w:fldCharType="end"/>
          </w:r>
        </w:p>
      </w:tc>
    </w:tr>
  </w:tbl>
  <w:p w14:paraId="61D725D4" w14:textId="77777777" w:rsidR="00CC2C7A" w:rsidRDefault="00CC2C7A">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7C8BE" w14:textId="77777777" w:rsidR="00D630DC" w:rsidRDefault="00D630DC">
      <w:r>
        <w:separator/>
      </w:r>
    </w:p>
  </w:footnote>
  <w:footnote w:type="continuationSeparator" w:id="0">
    <w:p w14:paraId="0D98E972" w14:textId="77777777" w:rsidR="00D630DC" w:rsidRDefault="00D63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27"/>
      <w:gridCol w:w="4927"/>
    </w:tblGrid>
    <w:tr w:rsidR="00CC2C7A" w14:paraId="6817EA1F" w14:textId="77777777" w:rsidTr="00C341AC">
      <w:tc>
        <w:tcPr>
          <w:tcW w:w="4927" w:type="dxa"/>
        </w:tcPr>
        <w:p w14:paraId="65DD2414" w14:textId="77777777" w:rsidR="00CC2C7A" w:rsidRDefault="00CC2C7A" w:rsidP="00EA6568">
          <w:r>
            <w:t xml:space="preserve">NZQA </w:t>
          </w:r>
          <w:r w:rsidR="00EA6568">
            <w:t>registered</w:t>
          </w:r>
          <w:r>
            <w:t xml:space="preserve"> unit standard</w:t>
          </w:r>
        </w:p>
      </w:tc>
      <w:tc>
        <w:tcPr>
          <w:tcW w:w="4927" w:type="dxa"/>
        </w:tcPr>
        <w:p w14:paraId="6FBE06CD" w14:textId="13177F56" w:rsidR="00CC2C7A" w:rsidRDefault="002B5182" w:rsidP="00023555">
          <w:pPr>
            <w:jc w:val="right"/>
          </w:pPr>
          <w:r>
            <w:t>29637</w:t>
          </w:r>
          <w:r w:rsidR="003437D2">
            <w:t xml:space="preserve"> </w:t>
          </w:r>
          <w:r w:rsidR="00CC2C7A">
            <w:t xml:space="preserve">version </w:t>
          </w:r>
          <w:ins w:id="43" w:author="Evangeleen Joseph" w:date="2020-08-24T11:12:00Z">
            <w:r w:rsidR="00071F96">
              <w:t>2</w:t>
            </w:r>
          </w:ins>
          <w:del w:id="44" w:author="Evangeleen Joseph" w:date="2020-08-24T11:12:00Z">
            <w:r w:rsidR="00023555" w:rsidDel="00071F96">
              <w:delText>1</w:delText>
            </w:r>
          </w:del>
        </w:p>
      </w:tc>
    </w:tr>
    <w:tr w:rsidR="00CC2C7A" w14:paraId="4D6FB832" w14:textId="77777777" w:rsidTr="00C341AC">
      <w:tc>
        <w:tcPr>
          <w:tcW w:w="4927" w:type="dxa"/>
        </w:tcPr>
        <w:p w14:paraId="787D86A4" w14:textId="77777777" w:rsidR="00CC2C7A" w:rsidRDefault="00CC2C7A"/>
      </w:tc>
      <w:tc>
        <w:tcPr>
          <w:tcW w:w="4927" w:type="dxa"/>
        </w:tcPr>
        <w:p w14:paraId="02A34A8D" w14:textId="77777777" w:rsidR="00CC2C7A" w:rsidRDefault="00CC2C7A" w:rsidP="00C341AC">
          <w:pPr>
            <w:jc w:val="right"/>
          </w:pPr>
          <w:r>
            <w:t xml:space="preserve">Page </w:t>
          </w:r>
          <w:r>
            <w:fldChar w:fldCharType="begin"/>
          </w:r>
          <w:r>
            <w:instrText xml:space="preserve"> page </w:instrText>
          </w:r>
          <w:r>
            <w:fldChar w:fldCharType="separate"/>
          </w:r>
          <w:r w:rsidR="00AB38E5">
            <w:rPr>
              <w:noProof/>
            </w:rPr>
            <w:t>4</w:t>
          </w:r>
          <w:r>
            <w:fldChar w:fldCharType="end"/>
          </w:r>
          <w:r>
            <w:t xml:space="preserve"> of </w:t>
          </w:r>
          <w:fldSimple w:instr=" numpages ">
            <w:r w:rsidR="00AB38E5">
              <w:rPr>
                <w:noProof/>
              </w:rPr>
              <w:t>4</w:t>
            </w:r>
          </w:fldSimple>
        </w:p>
      </w:tc>
    </w:tr>
  </w:tbl>
  <w:p w14:paraId="51FA401D" w14:textId="77777777" w:rsidR="00CC2C7A" w:rsidRDefault="00CC2C7A">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multilevel"/>
    <w:tmpl w:val="3A902FF8"/>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E411B"/>
    <w:multiLevelType w:val="multilevel"/>
    <w:tmpl w:val="C9E601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E213F2"/>
    <w:multiLevelType w:val="multilevel"/>
    <w:tmpl w:val="A57C3700"/>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4C6270"/>
    <w:multiLevelType w:val="multilevel"/>
    <w:tmpl w:val="A490B184"/>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5537AF"/>
    <w:multiLevelType w:val="hybridMultilevel"/>
    <w:tmpl w:val="54B40472"/>
    <w:lvl w:ilvl="0" w:tplc="DD386B64">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1B5148"/>
    <w:multiLevelType w:val="multilevel"/>
    <w:tmpl w:val="4C92E1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364B11FB"/>
    <w:multiLevelType w:val="multilevel"/>
    <w:tmpl w:val="FC560442"/>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88B5973"/>
    <w:multiLevelType w:val="multilevel"/>
    <w:tmpl w:val="467C5696"/>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5"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E955CF"/>
    <w:multiLevelType w:val="multilevel"/>
    <w:tmpl w:val="62BC477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7"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CF1F11"/>
    <w:multiLevelType w:val="multilevel"/>
    <w:tmpl w:val="36F4A094"/>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305D91"/>
    <w:multiLevelType w:val="hybridMultilevel"/>
    <w:tmpl w:val="1858713A"/>
    <w:lvl w:ilvl="0" w:tplc="A5F2D27A">
      <w:start w:val="4"/>
      <w:numFmt w:val="bullet"/>
      <w:lvlText w:val="-"/>
      <w:lvlJc w:val="left"/>
      <w:pPr>
        <w:ind w:left="720" w:hanging="360"/>
      </w:pPr>
      <w:rPr>
        <w:rFonts w:ascii="Arial" w:eastAsia="Times New Roman" w:hAnsi="Arial" w:cs="Arial" w:hint="default"/>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547763"/>
    <w:multiLevelType w:val="multilevel"/>
    <w:tmpl w:val="9F9EE2D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EE44AB"/>
    <w:multiLevelType w:val="multilevel"/>
    <w:tmpl w:val="163AF232"/>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83275D"/>
    <w:multiLevelType w:val="multilevel"/>
    <w:tmpl w:val="B2C6C544"/>
    <w:lvl w:ilvl="0">
      <w:start w:val="1"/>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7"/>
  </w:num>
  <w:num w:numId="3">
    <w:abstractNumId w:val="11"/>
  </w:num>
  <w:num w:numId="4">
    <w:abstractNumId w:val="18"/>
  </w:num>
  <w:num w:numId="5">
    <w:abstractNumId w:val="0"/>
  </w:num>
  <w:num w:numId="6">
    <w:abstractNumId w:val="25"/>
  </w:num>
  <w:num w:numId="7">
    <w:abstractNumId w:val="21"/>
  </w:num>
  <w:num w:numId="8">
    <w:abstractNumId w:val="2"/>
  </w:num>
  <w:num w:numId="9">
    <w:abstractNumId w:val="24"/>
  </w:num>
  <w:num w:numId="10">
    <w:abstractNumId w:val="20"/>
  </w:num>
  <w:num w:numId="11">
    <w:abstractNumId w:val="31"/>
  </w:num>
  <w:num w:numId="12">
    <w:abstractNumId w:val="17"/>
  </w:num>
  <w:num w:numId="13">
    <w:abstractNumId w:val="22"/>
  </w:num>
  <w:num w:numId="14">
    <w:abstractNumId w:val="28"/>
  </w:num>
  <w:num w:numId="15">
    <w:abstractNumId w:val="15"/>
  </w:num>
  <w:num w:numId="16">
    <w:abstractNumId w:val="32"/>
  </w:num>
  <w:num w:numId="17">
    <w:abstractNumId w:val="14"/>
  </w:num>
  <w:num w:numId="18">
    <w:abstractNumId w:val="34"/>
  </w:num>
  <w:num w:numId="19">
    <w:abstractNumId w:val="6"/>
  </w:num>
  <w:num w:numId="20">
    <w:abstractNumId w:val="1"/>
  </w:num>
  <w:num w:numId="21">
    <w:abstractNumId w:val="26"/>
  </w:num>
  <w:num w:numId="22">
    <w:abstractNumId w:val="16"/>
  </w:num>
  <w:num w:numId="23">
    <w:abstractNumId w:val="9"/>
  </w:num>
  <w:num w:numId="24">
    <w:abstractNumId w:val="12"/>
  </w:num>
  <w:num w:numId="25">
    <w:abstractNumId w:val="30"/>
  </w:num>
  <w:num w:numId="26">
    <w:abstractNumId w:val="33"/>
  </w:num>
  <w:num w:numId="27">
    <w:abstractNumId w:val="23"/>
  </w:num>
  <w:num w:numId="28">
    <w:abstractNumId w:val="8"/>
  </w:num>
  <w:num w:numId="29">
    <w:abstractNumId w:val="19"/>
  </w:num>
  <w:num w:numId="30">
    <w:abstractNumId w:val="27"/>
  </w:num>
  <w:num w:numId="31">
    <w:abstractNumId w:val="5"/>
  </w:num>
  <w:num w:numId="32">
    <w:abstractNumId w:val="29"/>
  </w:num>
  <w:num w:numId="33">
    <w:abstractNumId w:val="13"/>
  </w:num>
  <w:num w:numId="34">
    <w:abstractNumId w:val="10"/>
  </w:num>
  <w:num w:numId="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ngeleen Joseph">
    <w15:presenceInfo w15:providerId="AD" w15:userId="S::evangeleenj@skills.org.nz::f7ca3e04-6aae-4f3f-9565-e49feec8b1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intFractionalCharacterWidth/>
  <w:activeWritingStyle w:appName="MSWord" w:lang="en-GB" w:vendorID="64" w:dllVersion="131078" w:nlCheck="1" w:checkStyle="1"/>
  <w:activeWritingStyle w:appName="MSWord" w:lang="en-NZ" w:vendorID="64" w:dllVersion="131078" w:nlCheck="1" w:checkStyle="0"/>
  <w:activeWritingStyle w:appName="MSWord" w:lang="en-US" w:vendorID="64" w:dllVersion="131078" w:nlCheck="1" w:checkStyle="0"/>
  <w:activeWritingStyle w:appName="MSWord" w:lang="en-NZ"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formatting="0"/>
  <w:trackRevisions/>
  <w:doNotTrackMoves/>
  <w:doNotTrackFormatting/>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2A5B"/>
    <w:rsid w:val="00001A24"/>
    <w:rsid w:val="00010AF6"/>
    <w:rsid w:val="00015BD4"/>
    <w:rsid w:val="00022216"/>
    <w:rsid w:val="00023555"/>
    <w:rsid w:val="0003408E"/>
    <w:rsid w:val="000366A2"/>
    <w:rsid w:val="00047688"/>
    <w:rsid w:val="00061D24"/>
    <w:rsid w:val="00071F96"/>
    <w:rsid w:val="0007587C"/>
    <w:rsid w:val="000959F5"/>
    <w:rsid w:val="000A35E0"/>
    <w:rsid w:val="000B19D6"/>
    <w:rsid w:val="000D52B6"/>
    <w:rsid w:val="000F24CC"/>
    <w:rsid w:val="000F319F"/>
    <w:rsid w:val="000F3AFC"/>
    <w:rsid w:val="000F763D"/>
    <w:rsid w:val="001038AC"/>
    <w:rsid w:val="00110430"/>
    <w:rsid w:val="00117118"/>
    <w:rsid w:val="00117A57"/>
    <w:rsid w:val="00126D96"/>
    <w:rsid w:val="00135E7A"/>
    <w:rsid w:val="001370D4"/>
    <w:rsid w:val="00142265"/>
    <w:rsid w:val="001464A4"/>
    <w:rsid w:val="001506C4"/>
    <w:rsid w:val="00156C02"/>
    <w:rsid w:val="001579B3"/>
    <w:rsid w:val="0017613A"/>
    <w:rsid w:val="001844EE"/>
    <w:rsid w:val="001A6B67"/>
    <w:rsid w:val="001C0C45"/>
    <w:rsid w:val="001C3E93"/>
    <w:rsid w:val="001C74DA"/>
    <w:rsid w:val="001E55C9"/>
    <w:rsid w:val="001E61A8"/>
    <w:rsid w:val="001E72D3"/>
    <w:rsid w:val="001F2C1F"/>
    <w:rsid w:val="001F5200"/>
    <w:rsid w:val="002054EF"/>
    <w:rsid w:val="0021498B"/>
    <w:rsid w:val="0022442A"/>
    <w:rsid w:val="00224928"/>
    <w:rsid w:val="0023790A"/>
    <w:rsid w:val="00247361"/>
    <w:rsid w:val="002473BB"/>
    <w:rsid w:val="00267963"/>
    <w:rsid w:val="00273681"/>
    <w:rsid w:val="00277551"/>
    <w:rsid w:val="00281C09"/>
    <w:rsid w:val="00290683"/>
    <w:rsid w:val="002919FA"/>
    <w:rsid w:val="002B5182"/>
    <w:rsid w:val="002B667D"/>
    <w:rsid w:val="002C3D38"/>
    <w:rsid w:val="002C7ABE"/>
    <w:rsid w:val="002D2A88"/>
    <w:rsid w:val="002E15BC"/>
    <w:rsid w:val="00302ACA"/>
    <w:rsid w:val="00304BB2"/>
    <w:rsid w:val="00314F0E"/>
    <w:rsid w:val="0031528C"/>
    <w:rsid w:val="00315890"/>
    <w:rsid w:val="0031632A"/>
    <w:rsid w:val="00320CA2"/>
    <w:rsid w:val="00323E02"/>
    <w:rsid w:val="003276BA"/>
    <w:rsid w:val="003338C4"/>
    <w:rsid w:val="00335FB2"/>
    <w:rsid w:val="003360CA"/>
    <w:rsid w:val="003437D2"/>
    <w:rsid w:val="00345AF7"/>
    <w:rsid w:val="00347D73"/>
    <w:rsid w:val="00350FB1"/>
    <w:rsid w:val="003661C3"/>
    <w:rsid w:val="00366ADC"/>
    <w:rsid w:val="00372D32"/>
    <w:rsid w:val="00384C48"/>
    <w:rsid w:val="003A7B0A"/>
    <w:rsid w:val="003B10C1"/>
    <w:rsid w:val="003C78D0"/>
    <w:rsid w:val="003D6891"/>
    <w:rsid w:val="003E5629"/>
    <w:rsid w:val="003F6D00"/>
    <w:rsid w:val="004018FD"/>
    <w:rsid w:val="00410804"/>
    <w:rsid w:val="0042663E"/>
    <w:rsid w:val="00427FF0"/>
    <w:rsid w:val="00430A97"/>
    <w:rsid w:val="00441FEB"/>
    <w:rsid w:val="00462089"/>
    <w:rsid w:val="004706CF"/>
    <w:rsid w:val="004739CD"/>
    <w:rsid w:val="00493D23"/>
    <w:rsid w:val="004941F4"/>
    <w:rsid w:val="0049656D"/>
    <w:rsid w:val="004A0ACE"/>
    <w:rsid w:val="004A481E"/>
    <w:rsid w:val="004B6919"/>
    <w:rsid w:val="004C1DE3"/>
    <w:rsid w:val="004C333C"/>
    <w:rsid w:val="004C4500"/>
    <w:rsid w:val="004D320D"/>
    <w:rsid w:val="004E49CA"/>
    <w:rsid w:val="004F5E7A"/>
    <w:rsid w:val="00512022"/>
    <w:rsid w:val="005240A3"/>
    <w:rsid w:val="00531B30"/>
    <w:rsid w:val="00550C10"/>
    <w:rsid w:val="00556CF4"/>
    <w:rsid w:val="0056018E"/>
    <w:rsid w:val="00563285"/>
    <w:rsid w:val="00572A5B"/>
    <w:rsid w:val="005741D2"/>
    <w:rsid w:val="00582409"/>
    <w:rsid w:val="005A1753"/>
    <w:rsid w:val="005B0DB7"/>
    <w:rsid w:val="005B395B"/>
    <w:rsid w:val="005B4459"/>
    <w:rsid w:val="005B6EEA"/>
    <w:rsid w:val="005C1F3E"/>
    <w:rsid w:val="005E2849"/>
    <w:rsid w:val="005F40F8"/>
    <w:rsid w:val="00604BC1"/>
    <w:rsid w:val="00610E80"/>
    <w:rsid w:val="00615CCE"/>
    <w:rsid w:val="006233EB"/>
    <w:rsid w:val="00631BAE"/>
    <w:rsid w:val="006327E9"/>
    <w:rsid w:val="006356B0"/>
    <w:rsid w:val="006356E1"/>
    <w:rsid w:val="00636834"/>
    <w:rsid w:val="00640923"/>
    <w:rsid w:val="00647D77"/>
    <w:rsid w:val="0066571A"/>
    <w:rsid w:val="00673598"/>
    <w:rsid w:val="006818A7"/>
    <w:rsid w:val="00685786"/>
    <w:rsid w:val="0069741A"/>
    <w:rsid w:val="006A2007"/>
    <w:rsid w:val="006A258E"/>
    <w:rsid w:val="006A2EC4"/>
    <w:rsid w:val="006A6A0D"/>
    <w:rsid w:val="006A7933"/>
    <w:rsid w:val="006B36BA"/>
    <w:rsid w:val="006C2726"/>
    <w:rsid w:val="006C4CF0"/>
    <w:rsid w:val="006C6127"/>
    <w:rsid w:val="006C7160"/>
    <w:rsid w:val="006D0799"/>
    <w:rsid w:val="006F5DD1"/>
    <w:rsid w:val="007037A9"/>
    <w:rsid w:val="00711561"/>
    <w:rsid w:val="00720AB3"/>
    <w:rsid w:val="00720D16"/>
    <w:rsid w:val="00731647"/>
    <w:rsid w:val="00741844"/>
    <w:rsid w:val="007449A4"/>
    <w:rsid w:val="0074752A"/>
    <w:rsid w:val="0074755B"/>
    <w:rsid w:val="00751421"/>
    <w:rsid w:val="00766212"/>
    <w:rsid w:val="00771584"/>
    <w:rsid w:val="00773A0B"/>
    <w:rsid w:val="007807B1"/>
    <w:rsid w:val="00783F05"/>
    <w:rsid w:val="00784301"/>
    <w:rsid w:val="00790089"/>
    <w:rsid w:val="007945E6"/>
    <w:rsid w:val="00796D25"/>
    <w:rsid w:val="007A3348"/>
    <w:rsid w:val="007A4AC0"/>
    <w:rsid w:val="007A624C"/>
    <w:rsid w:val="007C7FC5"/>
    <w:rsid w:val="007D18C7"/>
    <w:rsid w:val="007E3A47"/>
    <w:rsid w:val="008035BF"/>
    <w:rsid w:val="00816673"/>
    <w:rsid w:val="00821C32"/>
    <w:rsid w:val="00822062"/>
    <w:rsid w:val="00822194"/>
    <w:rsid w:val="00823DA2"/>
    <w:rsid w:val="00835723"/>
    <w:rsid w:val="00843631"/>
    <w:rsid w:val="00852302"/>
    <w:rsid w:val="00857EE3"/>
    <w:rsid w:val="00861BAA"/>
    <w:rsid w:val="0086388F"/>
    <w:rsid w:val="008764F3"/>
    <w:rsid w:val="00884020"/>
    <w:rsid w:val="00897C15"/>
    <w:rsid w:val="008A14E8"/>
    <w:rsid w:val="008A3FD0"/>
    <w:rsid w:val="008A4072"/>
    <w:rsid w:val="008D679B"/>
    <w:rsid w:val="00901CF1"/>
    <w:rsid w:val="00902CB9"/>
    <w:rsid w:val="009046DD"/>
    <w:rsid w:val="00920B56"/>
    <w:rsid w:val="00923DC1"/>
    <w:rsid w:val="009263A7"/>
    <w:rsid w:val="009271C2"/>
    <w:rsid w:val="009305E1"/>
    <w:rsid w:val="00940388"/>
    <w:rsid w:val="009431F1"/>
    <w:rsid w:val="00947A54"/>
    <w:rsid w:val="009512F2"/>
    <w:rsid w:val="00951ECB"/>
    <w:rsid w:val="0096350C"/>
    <w:rsid w:val="00984600"/>
    <w:rsid w:val="009846A6"/>
    <w:rsid w:val="00990A51"/>
    <w:rsid w:val="009B02E2"/>
    <w:rsid w:val="009B3971"/>
    <w:rsid w:val="009B71A0"/>
    <w:rsid w:val="009C0A6B"/>
    <w:rsid w:val="009C3557"/>
    <w:rsid w:val="009D12E8"/>
    <w:rsid w:val="009D2125"/>
    <w:rsid w:val="009E2460"/>
    <w:rsid w:val="009E7656"/>
    <w:rsid w:val="009F2D7A"/>
    <w:rsid w:val="00A10519"/>
    <w:rsid w:val="00A10C06"/>
    <w:rsid w:val="00A17719"/>
    <w:rsid w:val="00A21592"/>
    <w:rsid w:val="00A22B7D"/>
    <w:rsid w:val="00A2391A"/>
    <w:rsid w:val="00A260BD"/>
    <w:rsid w:val="00A2751C"/>
    <w:rsid w:val="00A34DD9"/>
    <w:rsid w:val="00A446EF"/>
    <w:rsid w:val="00A75787"/>
    <w:rsid w:val="00A7762F"/>
    <w:rsid w:val="00A864B4"/>
    <w:rsid w:val="00A97ECC"/>
    <w:rsid w:val="00AA36DE"/>
    <w:rsid w:val="00AA6A49"/>
    <w:rsid w:val="00AB38E5"/>
    <w:rsid w:val="00AC022D"/>
    <w:rsid w:val="00AC76BF"/>
    <w:rsid w:val="00AE0619"/>
    <w:rsid w:val="00AE3859"/>
    <w:rsid w:val="00AF6E2B"/>
    <w:rsid w:val="00B0508C"/>
    <w:rsid w:val="00B072F4"/>
    <w:rsid w:val="00B11F02"/>
    <w:rsid w:val="00B16E00"/>
    <w:rsid w:val="00B36149"/>
    <w:rsid w:val="00B4341A"/>
    <w:rsid w:val="00B44D12"/>
    <w:rsid w:val="00B462FB"/>
    <w:rsid w:val="00B469CF"/>
    <w:rsid w:val="00B47901"/>
    <w:rsid w:val="00B6263F"/>
    <w:rsid w:val="00B8387A"/>
    <w:rsid w:val="00B94CDF"/>
    <w:rsid w:val="00BB44C0"/>
    <w:rsid w:val="00BC5110"/>
    <w:rsid w:val="00BC6DD6"/>
    <w:rsid w:val="00BD02CF"/>
    <w:rsid w:val="00BD0388"/>
    <w:rsid w:val="00BD5F05"/>
    <w:rsid w:val="00BD6A01"/>
    <w:rsid w:val="00BE6744"/>
    <w:rsid w:val="00BF026D"/>
    <w:rsid w:val="00BF658C"/>
    <w:rsid w:val="00C341AC"/>
    <w:rsid w:val="00C361A5"/>
    <w:rsid w:val="00C51990"/>
    <w:rsid w:val="00C52337"/>
    <w:rsid w:val="00C601FE"/>
    <w:rsid w:val="00C60BFD"/>
    <w:rsid w:val="00C61119"/>
    <w:rsid w:val="00C623B9"/>
    <w:rsid w:val="00C64C7B"/>
    <w:rsid w:val="00C73843"/>
    <w:rsid w:val="00C9054A"/>
    <w:rsid w:val="00C90713"/>
    <w:rsid w:val="00C91E20"/>
    <w:rsid w:val="00CB6D60"/>
    <w:rsid w:val="00CC1DDD"/>
    <w:rsid w:val="00CC2C7A"/>
    <w:rsid w:val="00CD0D68"/>
    <w:rsid w:val="00CE43A2"/>
    <w:rsid w:val="00CF10C1"/>
    <w:rsid w:val="00D03399"/>
    <w:rsid w:val="00D11F82"/>
    <w:rsid w:val="00D171D9"/>
    <w:rsid w:val="00D26D1B"/>
    <w:rsid w:val="00D630DC"/>
    <w:rsid w:val="00D738F0"/>
    <w:rsid w:val="00D801CA"/>
    <w:rsid w:val="00D85FF0"/>
    <w:rsid w:val="00D870DA"/>
    <w:rsid w:val="00D87FF2"/>
    <w:rsid w:val="00D92468"/>
    <w:rsid w:val="00D95C3C"/>
    <w:rsid w:val="00DA167B"/>
    <w:rsid w:val="00DA318F"/>
    <w:rsid w:val="00DC2129"/>
    <w:rsid w:val="00DC34B1"/>
    <w:rsid w:val="00DD289E"/>
    <w:rsid w:val="00DD7C0E"/>
    <w:rsid w:val="00DE5E31"/>
    <w:rsid w:val="00E1669D"/>
    <w:rsid w:val="00E20EDF"/>
    <w:rsid w:val="00E24058"/>
    <w:rsid w:val="00E30129"/>
    <w:rsid w:val="00E352EF"/>
    <w:rsid w:val="00E35C49"/>
    <w:rsid w:val="00E441ED"/>
    <w:rsid w:val="00E5132F"/>
    <w:rsid w:val="00E52FA3"/>
    <w:rsid w:val="00E53ECD"/>
    <w:rsid w:val="00E54E91"/>
    <w:rsid w:val="00E55441"/>
    <w:rsid w:val="00E57C15"/>
    <w:rsid w:val="00E70817"/>
    <w:rsid w:val="00E859D3"/>
    <w:rsid w:val="00E87D84"/>
    <w:rsid w:val="00E9471C"/>
    <w:rsid w:val="00E95654"/>
    <w:rsid w:val="00E97AA3"/>
    <w:rsid w:val="00EA4065"/>
    <w:rsid w:val="00EA6568"/>
    <w:rsid w:val="00EB3D3A"/>
    <w:rsid w:val="00EB3E1D"/>
    <w:rsid w:val="00EB6D11"/>
    <w:rsid w:val="00EC0648"/>
    <w:rsid w:val="00EC5A0D"/>
    <w:rsid w:val="00ED78DE"/>
    <w:rsid w:val="00EE26E7"/>
    <w:rsid w:val="00EF5AE5"/>
    <w:rsid w:val="00F06DE4"/>
    <w:rsid w:val="00F13858"/>
    <w:rsid w:val="00F1576F"/>
    <w:rsid w:val="00F20C9E"/>
    <w:rsid w:val="00F238E6"/>
    <w:rsid w:val="00F327B5"/>
    <w:rsid w:val="00F33B86"/>
    <w:rsid w:val="00F34240"/>
    <w:rsid w:val="00F371CE"/>
    <w:rsid w:val="00F4762A"/>
    <w:rsid w:val="00F50A54"/>
    <w:rsid w:val="00F56FA0"/>
    <w:rsid w:val="00F57A21"/>
    <w:rsid w:val="00F61AFC"/>
    <w:rsid w:val="00F6528F"/>
    <w:rsid w:val="00F67131"/>
    <w:rsid w:val="00F70F41"/>
    <w:rsid w:val="00F751F2"/>
    <w:rsid w:val="00F971C7"/>
    <w:rsid w:val="00FA2E39"/>
    <w:rsid w:val="00FA2F55"/>
    <w:rsid w:val="00FB44F9"/>
    <w:rsid w:val="00FB5C36"/>
    <w:rsid w:val="00FC2674"/>
    <w:rsid w:val="00FC27DF"/>
    <w:rsid w:val="00FC5907"/>
    <w:rsid w:val="00FE44BD"/>
    <w:rsid w:val="00FF1A99"/>
    <w:rsid w:val="00FF2DEE"/>
    <w:rsid w:val="00FF3B4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4:docId w14:val="1C1FE485"/>
  <w15:chartTrackingRefBased/>
  <w15:docId w15:val="{2CE6783B-506E-44F0-8FBD-80AA9BBA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ListParagraph">
    <w:name w:val="List Paragraph"/>
    <w:basedOn w:val="Normal"/>
    <w:uiPriority w:val="34"/>
    <w:qFormat/>
    <w:rsid w:val="00F238E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743366">
      <w:bodyDiv w:val="1"/>
      <w:marLeft w:val="0"/>
      <w:marRight w:val="0"/>
      <w:marTop w:val="0"/>
      <w:marBottom w:val="0"/>
      <w:divBdr>
        <w:top w:val="none" w:sz="0" w:space="0" w:color="auto"/>
        <w:left w:val="none" w:sz="0" w:space="0" w:color="auto"/>
        <w:bottom w:val="none" w:sz="0" w:space="0" w:color="auto"/>
        <w:right w:val="none" w:sz="0" w:space="0" w:color="auto"/>
      </w:divBdr>
    </w:div>
    <w:div w:id="129795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viewcomments@skills.org.n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zqa.govt.nz/framework/search/index.do"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inz.co.nz"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eannel\LOCALS~1\Temp\XPgrpwise\US%20-%20Registered%20T2%20-%20English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D53ACF3BE4C40BAAC44D35D9A9B8F" ma:contentTypeVersion="6" ma:contentTypeDescription="Create a new document." ma:contentTypeScope="" ma:versionID="addc41fe5602ab4d1d9103be31d3f1fb">
  <xsd:schema xmlns:xsd="http://www.w3.org/2001/XMLSchema" xmlns:xs="http://www.w3.org/2001/XMLSchema" xmlns:p="http://schemas.microsoft.com/office/2006/metadata/properties" xmlns:ns2="d5cb59c9-477a-4d76-af07-3278ab592427" xmlns:ns3="753afbb2-c3dd-4c1a-8b7b-ea96ac20cf01" targetNamespace="http://schemas.microsoft.com/office/2006/metadata/properties" ma:root="true" ma:fieldsID="a00b88561dabb0be2c90afd26d53f9c5" ns2:_="" ns3:_="">
    <xsd:import namespace="d5cb59c9-477a-4d76-af07-3278ab592427"/>
    <xsd:import namespace="753afbb2-c3dd-4c1a-8b7b-ea96ac20cf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b59c9-477a-4d76-af07-3278ab5924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3afbb2-c3dd-4c1a-8b7b-ea96ac20cf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9C952-CBBF-4220-9272-D3130F2F3B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b59c9-477a-4d76-af07-3278ab592427"/>
    <ds:schemaRef ds:uri="753afbb2-c3dd-4c1a-8b7b-ea96ac20cf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2D12F-54FB-4E16-AAFB-2A2E02FE9602}">
  <ds:schemaRefs>
    <ds:schemaRef ds:uri="http://schemas.microsoft.com/sharepoint/v3/contenttype/forms"/>
  </ds:schemaRefs>
</ds:datastoreItem>
</file>

<file path=customXml/itemProps3.xml><?xml version="1.0" encoding="utf-8"?>
<ds:datastoreItem xmlns:ds="http://schemas.openxmlformats.org/officeDocument/2006/customXml" ds:itemID="{D2DB8B69-1463-4BED-B326-6FCA1D77F674}">
  <ds:schemaRefs>
    <ds:schemaRef ds:uri="http://schemas.microsoft.com/office/2006/metadata/properties"/>
    <ds:schemaRef ds:uri="http://purl.org/dc/terms/"/>
    <ds:schemaRef ds:uri="d5cb59c9-477a-4d76-af07-3278ab592427"/>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53afbb2-c3dd-4c1a-8b7b-ea96ac20cf01"/>
    <ds:schemaRef ds:uri="http://www.w3.org/XML/1998/namespace"/>
    <ds:schemaRef ds:uri="http://purl.org/dc/dcmitype/"/>
  </ds:schemaRefs>
</ds:datastoreItem>
</file>

<file path=customXml/itemProps4.xml><?xml version="1.0" encoding="utf-8"?>
<ds:datastoreItem xmlns:ds="http://schemas.openxmlformats.org/officeDocument/2006/customXml" ds:itemID="{28A033B8-4CED-4EE9-BFF7-12615A814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 - Registered T2 - English2.dot</Template>
  <TotalTime>1</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29637 Establish and maintain professional relationships in residential property management</vt:lpstr>
    </vt:vector>
  </TitlesOfParts>
  <Manager/>
  <Company>NZ Qualifications Authority</Company>
  <LinksUpToDate>false</LinksUpToDate>
  <CharactersWithSpaces>6554</CharactersWithSpaces>
  <SharedDoc>false</SharedDoc>
  <HyperlinkBase/>
  <HLinks>
    <vt:vector size="18" baseType="variant">
      <vt:variant>
        <vt:i4>5111850</vt:i4>
      </vt:variant>
      <vt:variant>
        <vt:i4>6</vt:i4>
      </vt:variant>
      <vt:variant>
        <vt:i4>0</vt:i4>
      </vt:variant>
      <vt:variant>
        <vt:i4>5</vt:i4>
      </vt:variant>
      <vt:variant>
        <vt:lpwstr>mailto:reviewcomments@skills.org.nz</vt:lpwstr>
      </vt:variant>
      <vt:variant>
        <vt:lpwstr/>
      </vt:variant>
      <vt:variant>
        <vt:i4>1769491</vt:i4>
      </vt:variant>
      <vt:variant>
        <vt:i4>3</vt:i4>
      </vt:variant>
      <vt:variant>
        <vt:i4>0</vt:i4>
      </vt:variant>
      <vt:variant>
        <vt:i4>5</vt:i4>
      </vt:variant>
      <vt:variant>
        <vt:lpwstr>http://www.nzqa.govt.nz/framework/search/index.do</vt:lpwstr>
      </vt:variant>
      <vt:variant>
        <vt:lpwstr/>
      </vt:variant>
      <vt:variant>
        <vt:i4>8192116</vt:i4>
      </vt:variant>
      <vt:variant>
        <vt:i4>0</vt:i4>
      </vt:variant>
      <vt:variant>
        <vt:i4>0</vt:i4>
      </vt:variant>
      <vt:variant>
        <vt:i4>5</vt:i4>
      </vt:variant>
      <vt:variant>
        <vt:lpwstr>http://www.reinz.co.nz/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29637 Establish and maintain professional relationships in residential property management</dc:title>
  <dc:subject>Real Estate</dc:subject>
  <dc:creator>NZ Qualifications Authority</dc:creator>
  <cp:keywords/>
  <dc:description/>
  <cp:lastModifiedBy>Evangeleen Joseph</cp:lastModifiedBy>
  <cp:revision>2</cp:revision>
  <cp:lastPrinted>2016-11-07T21:48:00Z</cp:lastPrinted>
  <dcterms:created xsi:type="dcterms:W3CDTF">2020-08-24T00:03:00Z</dcterms:created>
  <dcterms:modified xsi:type="dcterms:W3CDTF">2020-08-24T00:03:00Z</dcterms:modified>
  <cp:category>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0x010100EE7D53ACF3BE4C40BAAC44D35D9A9B8F</vt:lpwstr>
  </property>
</Properties>
</file>