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7C6632DE" w14:textId="77777777">
        <w:tblPrEx>
          <w:tblCellMar>
            <w:top w:w="0" w:type="dxa"/>
            <w:bottom w:w="0" w:type="dxa"/>
          </w:tblCellMar>
        </w:tblPrEx>
        <w:tc>
          <w:tcPr>
            <w:tcW w:w="1731" w:type="dxa"/>
            <w:shd w:val="clear" w:color="auto" w:fill="F3F3F3"/>
            <w:tcMar>
              <w:top w:w="170" w:type="dxa"/>
              <w:bottom w:w="170" w:type="dxa"/>
            </w:tcMar>
          </w:tcPr>
          <w:p w14:paraId="1519BEED" w14:textId="77777777" w:rsidR="00B36149" w:rsidRDefault="00B36149">
            <w:pPr>
              <w:pStyle w:val="StyleBoldBefore6ptAfter6pt"/>
              <w:spacing w:before="0" w:after="0"/>
            </w:pPr>
            <w:r>
              <w:t>Title</w:t>
            </w:r>
          </w:p>
        </w:tc>
        <w:tc>
          <w:tcPr>
            <w:tcW w:w="8097" w:type="dxa"/>
            <w:gridSpan w:val="3"/>
            <w:tcMar>
              <w:top w:w="170" w:type="dxa"/>
              <w:bottom w:w="170" w:type="dxa"/>
            </w:tcMar>
          </w:tcPr>
          <w:p w14:paraId="17BE58ED" w14:textId="77777777" w:rsidR="00B36149" w:rsidRDefault="00B55B0E" w:rsidP="00CA0F01">
            <w:pPr>
              <w:rPr>
                <w:b/>
              </w:rPr>
            </w:pPr>
            <w:r>
              <w:rPr>
                <w:b/>
              </w:rPr>
              <w:t xml:space="preserve">Demonstrate knowledge </w:t>
            </w:r>
            <w:r w:rsidR="001B7D32">
              <w:rPr>
                <w:b/>
              </w:rPr>
              <w:t xml:space="preserve">of </w:t>
            </w:r>
            <w:r w:rsidR="003A68C7">
              <w:rPr>
                <w:b/>
              </w:rPr>
              <w:t>agencies and amenity providers</w:t>
            </w:r>
            <w:r w:rsidR="001B7D32">
              <w:rPr>
                <w:b/>
              </w:rPr>
              <w:t xml:space="preserve"> </w:t>
            </w:r>
            <w:r w:rsidR="00CA0F01">
              <w:rPr>
                <w:b/>
              </w:rPr>
              <w:t>in residential property management</w:t>
            </w:r>
          </w:p>
        </w:tc>
      </w:tr>
      <w:tr w:rsidR="00B36149" w14:paraId="22427E47" w14:textId="77777777">
        <w:tblPrEx>
          <w:tblCellMar>
            <w:top w:w="0" w:type="dxa"/>
            <w:bottom w:w="0" w:type="dxa"/>
          </w:tblCellMar>
        </w:tblPrEx>
        <w:tc>
          <w:tcPr>
            <w:tcW w:w="1731" w:type="dxa"/>
            <w:shd w:val="clear" w:color="auto" w:fill="F3F3F3"/>
            <w:tcMar>
              <w:top w:w="170" w:type="dxa"/>
              <w:bottom w:w="170" w:type="dxa"/>
            </w:tcMar>
          </w:tcPr>
          <w:p w14:paraId="77BA6661" w14:textId="77777777" w:rsidR="00B36149" w:rsidRDefault="00B36149">
            <w:pPr>
              <w:pStyle w:val="StyleBoldBefore6ptAfter6pt"/>
              <w:spacing w:before="0" w:after="0"/>
            </w:pPr>
            <w:r>
              <w:t>Level</w:t>
            </w:r>
          </w:p>
        </w:tc>
        <w:tc>
          <w:tcPr>
            <w:tcW w:w="3177" w:type="dxa"/>
            <w:tcMar>
              <w:top w:w="170" w:type="dxa"/>
              <w:bottom w:w="170" w:type="dxa"/>
            </w:tcMar>
          </w:tcPr>
          <w:p w14:paraId="44F6A1A2" w14:textId="77777777" w:rsidR="00B36149" w:rsidRDefault="000B4915">
            <w:pPr>
              <w:rPr>
                <w:b/>
              </w:rPr>
            </w:pPr>
            <w:r>
              <w:rPr>
                <w:b/>
              </w:rPr>
              <w:t>4</w:t>
            </w:r>
          </w:p>
        </w:tc>
        <w:tc>
          <w:tcPr>
            <w:tcW w:w="1729" w:type="dxa"/>
            <w:shd w:val="clear" w:color="auto" w:fill="F3F3F3"/>
            <w:tcMar>
              <w:top w:w="170" w:type="dxa"/>
              <w:bottom w:w="170" w:type="dxa"/>
            </w:tcMar>
          </w:tcPr>
          <w:p w14:paraId="44A38A36" w14:textId="77777777" w:rsidR="00B36149" w:rsidRDefault="00B36149">
            <w:pPr>
              <w:rPr>
                <w:b/>
                <w:color w:val="000000"/>
              </w:rPr>
            </w:pPr>
            <w:r>
              <w:rPr>
                <w:b/>
              </w:rPr>
              <w:t>Credits</w:t>
            </w:r>
          </w:p>
        </w:tc>
        <w:tc>
          <w:tcPr>
            <w:tcW w:w="3575" w:type="dxa"/>
            <w:tcMar>
              <w:top w:w="170" w:type="dxa"/>
              <w:bottom w:w="170" w:type="dxa"/>
            </w:tcMar>
          </w:tcPr>
          <w:p w14:paraId="50FA0299" w14:textId="77777777" w:rsidR="00B36149" w:rsidRDefault="00DC2226">
            <w:pPr>
              <w:rPr>
                <w:b/>
              </w:rPr>
            </w:pPr>
            <w:r>
              <w:rPr>
                <w:b/>
              </w:rPr>
              <w:t>2</w:t>
            </w:r>
          </w:p>
        </w:tc>
      </w:tr>
    </w:tbl>
    <w:p w14:paraId="6BF32356"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2B18DA99" w14:textId="77777777">
        <w:tblPrEx>
          <w:tblCellMar>
            <w:top w:w="0" w:type="dxa"/>
            <w:bottom w:w="0" w:type="dxa"/>
          </w:tblCellMar>
        </w:tblPrEx>
        <w:tc>
          <w:tcPr>
            <w:tcW w:w="2868" w:type="dxa"/>
            <w:shd w:val="clear" w:color="auto" w:fill="F3F3F3"/>
            <w:tcMar>
              <w:top w:w="170" w:type="dxa"/>
              <w:bottom w:w="170" w:type="dxa"/>
            </w:tcMar>
          </w:tcPr>
          <w:p w14:paraId="699F8743"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2814FA45" w14:textId="77777777" w:rsidR="007E5FBA" w:rsidRDefault="00A27EB6" w:rsidP="0048129D">
            <w:r>
              <w:t xml:space="preserve">This unit standard is for people who operate </w:t>
            </w:r>
            <w:r w:rsidR="00136E1A">
              <w:t>in residential tenancy and property management.</w:t>
            </w:r>
          </w:p>
          <w:p w14:paraId="47D1F63E" w14:textId="77777777" w:rsidR="005609FB" w:rsidRDefault="005609FB" w:rsidP="0048129D"/>
          <w:p w14:paraId="5CE085CF" w14:textId="77777777" w:rsidR="0026091F" w:rsidRDefault="002E2C18" w:rsidP="00EE4E89">
            <w:r w:rsidRPr="002E2C18">
              <w:t xml:space="preserve">People credited with this unit standard </w:t>
            </w:r>
            <w:proofErr w:type="gramStart"/>
            <w:r w:rsidRPr="002E2C18">
              <w:t>are able to</w:t>
            </w:r>
            <w:proofErr w:type="gramEnd"/>
            <w:r w:rsidR="0026091F">
              <w:t>:</w:t>
            </w:r>
          </w:p>
          <w:p w14:paraId="2C7A3582" w14:textId="77777777" w:rsidR="0026091F" w:rsidRDefault="003A68C7" w:rsidP="00FA068E">
            <w:pPr>
              <w:ind w:left="567" w:hanging="567"/>
            </w:pPr>
            <w:r>
              <w:t>–</w:t>
            </w:r>
            <w:r w:rsidR="0026091F">
              <w:tab/>
            </w:r>
            <w:r w:rsidR="0026091F" w:rsidRPr="00834D15">
              <w:t>demonstrate</w:t>
            </w:r>
            <w:r w:rsidR="00EE4E89" w:rsidRPr="00834D15">
              <w:t xml:space="preserve"> knowledge of </w:t>
            </w:r>
            <w:r w:rsidR="00CA0F01">
              <w:t xml:space="preserve">information </w:t>
            </w:r>
            <w:r w:rsidR="00EE4E89" w:rsidRPr="00834D15">
              <w:t xml:space="preserve">available </w:t>
            </w:r>
            <w:r w:rsidR="00CA0F01">
              <w:t>to tenants at commencement of tenancy</w:t>
            </w:r>
            <w:r w:rsidR="0026091F">
              <w:t>;</w:t>
            </w:r>
          </w:p>
          <w:p w14:paraId="676397DD" w14:textId="77777777" w:rsidR="003A68C7" w:rsidRDefault="003A68C7" w:rsidP="00FA068E">
            <w:pPr>
              <w:ind w:left="567" w:hanging="567"/>
            </w:pPr>
            <w:r>
              <w:t>–</w:t>
            </w:r>
            <w:r>
              <w:tab/>
            </w:r>
            <w:r w:rsidRPr="003A68C7">
              <w:t>demonstrate knowledge of agencies and/or amenity providers available to support tenants during a tenancy</w:t>
            </w:r>
            <w:r>
              <w:t>; and</w:t>
            </w:r>
          </w:p>
          <w:p w14:paraId="72C5D8BE" w14:textId="77777777" w:rsidR="00B36149" w:rsidRDefault="003A68C7" w:rsidP="00FA068E">
            <w:pPr>
              <w:ind w:left="567" w:hanging="567"/>
            </w:pPr>
            <w:r>
              <w:t>–</w:t>
            </w:r>
            <w:r>
              <w:tab/>
            </w:r>
            <w:r w:rsidRPr="003A68C7">
              <w:t>apply knowledge to support a tenant in dealing with a relevant agency or amenity provider</w:t>
            </w:r>
            <w:r>
              <w:t>.</w:t>
            </w:r>
          </w:p>
        </w:tc>
      </w:tr>
    </w:tbl>
    <w:p w14:paraId="7386F6DF"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3E8DD3D1" w14:textId="77777777">
        <w:tblPrEx>
          <w:tblCellMar>
            <w:top w:w="0" w:type="dxa"/>
            <w:bottom w:w="0" w:type="dxa"/>
          </w:tblCellMar>
        </w:tblPrEx>
        <w:tc>
          <w:tcPr>
            <w:tcW w:w="2868" w:type="dxa"/>
            <w:shd w:val="clear" w:color="auto" w:fill="F3F3F3"/>
            <w:tcMar>
              <w:top w:w="170" w:type="dxa"/>
              <w:bottom w:w="170" w:type="dxa"/>
            </w:tcMar>
          </w:tcPr>
          <w:p w14:paraId="1BB9BA4E"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3F2D0E63" w14:textId="77777777" w:rsidR="00B36149" w:rsidRDefault="006B36BA">
            <w:r>
              <w:t xml:space="preserve">Real Estate &gt; </w:t>
            </w:r>
            <w:r w:rsidR="006A6A0D" w:rsidRPr="006A6A0D">
              <w:t>Residential and Commercial Property Management</w:t>
            </w:r>
          </w:p>
        </w:tc>
      </w:tr>
    </w:tbl>
    <w:p w14:paraId="6203C952"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E49CA" w14:paraId="04E5FFE2" w14:textId="77777777" w:rsidTr="002D2A88">
        <w:tblPrEx>
          <w:tblCellMar>
            <w:top w:w="0" w:type="dxa"/>
            <w:bottom w:w="0" w:type="dxa"/>
          </w:tblCellMar>
        </w:tblPrEx>
        <w:tc>
          <w:tcPr>
            <w:tcW w:w="2868" w:type="dxa"/>
            <w:shd w:val="clear" w:color="auto" w:fill="F3F3F3"/>
            <w:tcMar>
              <w:top w:w="170" w:type="dxa"/>
              <w:bottom w:w="170" w:type="dxa"/>
            </w:tcMar>
          </w:tcPr>
          <w:p w14:paraId="464F4B2C" w14:textId="77777777" w:rsidR="004E49CA" w:rsidRDefault="004E49CA" w:rsidP="002D2A88">
            <w:pPr>
              <w:pStyle w:val="StyleBoldBefore6ptAfter6pt"/>
              <w:spacing w:before="0" w:after="0"/>
              <w:rPr>
                <w:bCs w:val="0"/>
              </w:rPr>
            </w:pPr>
            <w:r>
              <w:rPr>
                <w:bCs w:val="0"/>
              </w:rPr>
              <w:t>Available grade</w:t>
            </w:r>
          </w:p>
        </w:tc>
        <w:tc>
          <w:tcPr>
            <w:tcW w:w="6974" w:type="dxa"/>
            <w:tcMar>
              <w:top w:w="170" w:type="dxa"/>
              <w:bottom w:w="170" w:type="dxa"/>
            </w:tcMar>
          </w:tcPr>
          <w:p w14:paraId="6B039E8A" w14:textId="77777777" w:rsidR="004E49CA" w:rsidRDefault="004E49CA" w:rsidP="002D2A88">
            <w:r>
              <w:t>Achieved</w:t>
            </w:r>
          </w:p>
        </w:tc>
      </w:tr>
    </w:tbl>
    <w:p w14:paraId="06963C60" w14:textId="77777777" w:rsidR="004E49CA" w:rsidRDefault="004E49CA" w:rsidP="004E49CA"/>
    <w:p w14:paraId="4C96D5FD" w14:textId="41EA9C0E" w:rsidR="00B36149" w:rsidRDefault="00093E0F">
      <w:pPr>
        <w:pBdr>
          <w:top w:val="single" w:sz="4" w:space="1" w:color="auto"/>
        </w:pBdr>
        <w:tabs>
          <w:tab w:val="left" w:pos="567"/>
        </w:tabs>
        <w:rPr>
          <w:rFonts w:cs="Arial"/>
          <w:b/>
          <w:bCs/>
          <w:szCs w:val="24"/>
        </w:rPr>
      </w:pPr>
      <w:r>
        <w:rPr>
          <w:rFonts w:cs="Arial"/>
          <w:b/>
          <w:bCs/>
          <w:szCs w:val="24"/>
        </w:rPr>
        <w:t>Guidance information</w:t>
      </w:r>
    </w:p>
    <w:p w14:paraId="519C1DB5" w14:textId="77777777" w:rsidR="00B36149" w:rsidRDefault="00B36149">
      <w:pPr>
        <w:tabs>
          <w:tab w:val="left" w:pos="567"/>
        </w:tabs>
        <w:rPr>
          <w:rFonts w:cs="Arial"/>
        </w:rPr>
      </w:pPr>
    </w:p>
    <w:p w14:paraId="6D2C7793" w14:textId="77777777" w:rsidR="0069741A" w:rsidRPr="0069741A" w:rsidRDefault="0069741A" w:rsidP="00FA068E">
      <w:pPr>
        <w:ind w:left="567" w:hanging="567"/>
      </w:pPr>
      <w:r w:rsidRPr="00B55B0E">
        <w:t>Assessment</w:t>
      </w:r>
    </w:p>
    <w:p w14:paraId="5DF445E6" w14:textId="77777777" w:rsidR="00B36149" w:rsidRDefault="00711A30" w:rsidP="00FA068E">
      <w:pPr>
        <w:pStyle w:val="StyleBefore6ptAfter6pt"/>
        <w:spacing w:before="0" w:after="0"/>
        <w:rPr>
          <w:rFonts w:cs="Arial"/>
        </w:rPr>
      </w:pPr>
      <w:r w:rsidRPr="00711A30">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3A68C7">
        <w:rPr>
          <w:rFonts w:cs="Arial"/>
        </w:rPr>
        <w:t>.</w:t>
      </w:r>
    </w:p>
    <w:p w14:paraId="7F2A805D" w14:textId="77777777" w:rsidR="003A68C7" w:rsidRDefault="003A68C7" w:rsidP="00FA068E">
      <w:pPr>
        <w:pStyle w:val="StyleBefore6ptAfter6pt"/>
        <w:spacing w:before="0" w:after="0"/>
        <w:ind w:left="567" w:hanging="567"/>
        <w:rPr>
          <w:rFonts w:cs="Arial"/>
        </w:rPr>
      </w:pPr>
    </w:p>
    <w:p w14:paraId="1C8B5AA3" w14:textId="35108016" w:rsidR="00B36149" w:rsidRDefault="00B36149" w:rsidP="00F95DC1">
      <w:pPr>
        <w:keepNext/>
        <w:pBdr>
          <w:top w:val="single" w:sz="4" w:space="1" w:color="auto"/>
        </w:pBdr>
        <w:tabs>
          <w:tab w:val="left" w:pos="567"/>
        </w:tabs>
        <w:rPr>
          <w:b/>
          <w:bCs/>
          <w:sz w:val="28"/>
        </w:rPr>
      </w:pPr>
      <w:r>
        <w:rPr>
          <w:b/>
          <w:bCs/>
          <w:sz w:val="28"/>
        </w:rPr>
        <w:t xml:space="preserve">Outcomes and </w:t>
      </w:r>
      <w:r w:rsidR="00093E0F">
        <w:rPr>
          <w:b/>
          <w:bCs/>
          <w:sz w:val="28"/>
        </w:rPr>
        <w:t>performance criteria</w:t>
      </w:r>
    </w:p>
    <w:p w14:paraId="2920D397" w14:textId="77777777" w:rsidR="00B36149" w:rsidRDefault="00B36149">
      <w:pPr>
        <w:tabs>
          <w:tab w:val="left" w:pos="567"/>
        </w:tabs>
        <w:rPr>
          <w:rFonts w:cs="Arial"/>
        </w:rPr>
      </w:pPr>
    </w:p>
    <w:p w14:paraId="6B62206B" w14:textId="77777777" w:rsidR="00B36149" w:rsidRDefault="00B36149">
      <w:pPr>
        <w:tabs>
          <w:tab w:val="left" w:pos="1134"/>
          <w:tab w:val="left" w:pos="2552"/>
        </w:tabs>
        <w:rPr>
          <w:rFonts w:cs="Arial"/>
          <w:b/>
        </w:rPr>
      </w:pPr>
      <w:r>
        <w:rPr>
          <w:rFonts w:cs="Arial"/>
          <w:b/>
        </w:rPr>
        <w:t>Outcome 1</w:t>
      </w:r>
    </w:p>
    <w:p w14:paraId="2E829D89" w14:textId="77777777" w:rsidR="00B36149" w:rsidRDefault="00B36149">
      <w:pPr>
        <w:tabs>
          <w:tab w:val="left" w:pos="1134"/>
          <w:tab w:val="left" w:pos="2552"/>
        </w:tabs>
        <w:rPr>
          <w:rFonts w:cs="Arial"/>
        </w:rPr>
      </w:pPr>
    </w:p>
    <w:p w14:paraId="63E26390" w14:textId="77777777" w:rsidR="0046159C" w:rsidRPr="00EE4E89" w:rsidRDefault="00EE4E89" w:rsidP="0046159C">
      <w:r w:rsidRPr="00EE4E89">
        <w:t xml:space="preserve">Demonstrate knowledge of </w:t>
      </w:r>
      <w:r w:rsidR="00766C43">
        <w:t>information available to tenants at commencement of tenancy</w:t>
      </w:r>
      <w:r w:rsidR="003A68C7">
        <w:t>.</w:t>
      </w:r>
    </w:p>
    <w:p w14:paraId="7F12807F" w14:textId="77777777" w:rsidR="00592297" w:rsidRDefault="00592297" w:rsidP="00592297"/>
    <w:p w14:paraId="03D88BA4" w14:textId="50055843" w:rsidR="00592297" w:rsidRPr="005128EF" w:rsidRDefault="00093E0F" w:rsidP="00592297">
      <w:pPr>
        <w:tabs>
          <w:tab w:val="left" w:pos="1134"/>
          <w:tab w:val="left" w:pos="2552"/>
        </w:tabs>
        <w:rPr>
          <w:rFonts w:cs="Arial"/>
          <w:b/>
        </w:rPr>
      </w:pPr>
      <w:r>
        <w:rPr>
          <w:rFonts w:cs="Arial"/>
          <w:b/>
        </w:rPr>
        <w:t>Performance criteria</w:t>
      </w:r>
    </w:p>
    <w:p w14:paraId="2571BDAA" w14:textId="77777777" w:rsidR="00592297" w:rsidRDefault="00592297" w:rsidP="00592297"/>
    <w:p w14:paraId="1785E73F" w14:textId="77777777" w:rsidR="00592297" w:rsidRDefault="00EE4E89" w:rsidP="00FA068E">
      <w:pPr>
        <w:numPr>
          <w:ilvl w:val="1"/>
          <w:numId w:val="32"/>
        </w:numPr>
        <w:tabs>
          <w:tab w:val="left" w:pos="1134"/>
          <w:tab w:val="left" w:pos="2552"/>
        </w:tabs>
        <w:rPr>
          <w:rFonts w:cs="Arial"/>
        </w:rPr>
      </w:pPr>
      <w:r>
        <w:rPr>
          <w:rFonts w:cs="Arial"/>
        </w:rPr>
        <w:t xml:space="preserve">Outline </w:t>
      </w:r>
      <w:r w:rsidR="00D607BE">
        <w:rPr>
          <w:rFonts w:cs="Arial"/>
        </w:rPr>
        <w:t>information</w:t>
      </w:r>
      <w:r w:rsidR="005329D2">
        <w:rPr>
          <w:rFonts w:cs="Arial"/>
        </w:rPr>
        <w:t xml:space="preserve"> that </w:t>
      </w:r>
      <w:r w:rsidR="001D4616">
        <w:rPr>
          <w:rFonts w:cs="Arial"/>
        </w:rPr>
        <w:t>is</w:t>
      </w:r>
      <w:r w:rsidR="00D607BE">
        <w:rPr>
          <w:rFonts w:cs="Arial"/>
        </w:rPr>
        <w:t xml:space="preserve"> available to support a tenant at commencement of the tenancy.</w:t>
      </w:r>
    </w:p>
    <w:p w14:paraId="0705101E" w14:textId="77777777" w:rsidR="0090580C" w:rsidRDefault="0090580C" w:rsidP="00FA068E">
      <w:pPr>
        <w:tabs>
          <w:tab w:val="left" w:pos="1134"/>
          <w:tab w:val="left" w:pos="2552"/>
        </w:tabs>
        <w:rPr>
          <w:rFonts w:cs="Arial"/>
        </w:rPr>
      </w:pPr>
    </w:p>
    <w:p w14:paraId="6847F329" w14:textId="77777777" w:rsidR="0026091F" w:rsidRDefault="0090580C" w:rsidP="00FA068E">
      <w:pPr>
        <w:ind w:left="2551" w:hanging="1417"/>
        <w:rPr>
          <w:rFonts w:cs="Arial"/>
        </w:rPr>
      </w:pPr>
      <w:r>
        <w:rPr>
          <w:rFonts w:cs="Arial"/>
        </w:rPr>
        <w:t>Range</w:t>
      </w:r>
      <w:r>
        <w:rPr>
          <w:rFonts w:cs="Arial"/>
        </w:rPr>
        <w:tab/>
        <w:t>information may include but is not limited to – utility connection, financial support, budgetary information</w:t>
      </w:r>
      <w:r w:rsidR="0026091F">
        <w:rPr>
          <w:rFonts w:cs="Arial"/>
        </w:rPr>
        <w:t>.</w:t>
      </w:r>
    </w:p>
    <w:p w14:paraId="2B4868CD" w14:textId="77777777" w:rsidR="009E67D2" w:rsidRDefault="0026091F" w:rsidP="00FA068E">
      <w:pPr>
        <w:ind w:left="2551" w:hanging="1417"/>
        <w:rPr>
          <w:rFonts w:cs="Arial"/>
        </w:rPr>
      </w:pPr>
      <w:r>
        <w:rPr>
          <w:rFonts w:cs="Arial"/>
        </w:rPr>
        <w:tab/>
        <w:t>Three different</w:t>
      </w:r>
      <w:r w:rsidR="009E67D2">
        <w:rPr>
          <w:rFonts w:cs="Arial"/>
        </w:rPr>
        <w:t xml:space="preserve"> types of information are required.</w:t>
      </w:r>
    </w:p>
    <w:p w14:paraId="13E95272" w14:textId="77777777" w:rsidR="00592297" w:rsidRDefault="00592297" w:rsidP="00592297"/>
    <w:p w14:paraId="790CAE4F" w14:textId="77777777" w:rsidR="00766C43" w:rsidRPr="00FA068E" w:rsidRDefault="00766C43" w:rsidP="00F9633F">
      <w:pPr>
        <w:keepNext/>
        <w:keepLines/>
        <w:rPr>
          <w:b/>
        </w:rPr>
      </w:pPr>
      <w:r w:rsidRPr="00FA068E">
        <w:rPr>
          <w:b/>
        </w:rPr>
        <w:lastRenderedPageBreak/>
        <w:t>Outcome 2</w:t>
      </w:r>
    </w:p>
    <w:p w14:paraId="7688172A" w14:textId="77777777" w:rsidR="00766C43" w:rsidRDefault="00766C43" w:rsidP="00F9633F">
      <w:pPr>
        <w:keepNext/>
        <w:keepLines/>
      </w:pPr>
    </w:p>
    <w:p w14:paraId="5DED99DF" w14:textId="77777777" w:rsidR="00766C43" w:rsidRDefault="00766C43" w:rsidP="00F9633F">
      <w:pPr>
        <w:keepNext/>
        <w:keepLines/>
      </w:pPr>
      <w:r>
        <w:t>Demonstrate knowledge of agencies and/or amenity providers available to support tenants during a tenancy.</w:t>
      </w:r>
    </w:p>
    <w:p w14:paraId="7F34E456" w14:textId="77777777" w:rsidR="00766C43" w:rsidRDefault="00766C43" w:rsidP="00F9633F">
      <w:pPr>
        <w:keepNext/>
        <w:keepLines/>
      </w:pPr>
    </w:p>
    <w:p w14:paraId="2B28BFC3" w14:textId="390261F4" w:rsidR="00766C43" w:rsidRPr="0026091F" w:rsidRDefault="00766C43" w:rsidP="00F9633F">
      <w:pPr>
        <w:keepNext/>
        <w:keepLines/>
        <w:suppressAutoHyphens/>
        <w:ind w:left="1134" w:hanging="1134"/>
        <w:rPr>
          <w:rFonts w:cs="Arial"/>
        </w:rPr>
      </w:pPr>
      <w:r w:rsidRPr="0026091F">
        <w:rPr>
          <w:rFonts w:cs="Arial"/>
        </w:rPr>
        <w:t>Range</w:t>
      </w:r>
      <w:r w:rsidR="0026091F" w:rsidRPr="0026091F">
        <w:rPr>
          <w:rFonts w:cs="Arial"/>
        </w:rPr>
        <w:t xml:space="preserve"> </w:t>
      </w:r>
      <w:r w:rsidR="0026091F">
        <w:rPr>
          <w:rFonts w:cs="Arial"/>
        </w:rPr>
        <w:tab/>
      </w:r>
      <w:r w:rsidRPr="00CA6142">
        <w:rPr>
          <w:rFonts w:cs="Arial"/>
        </w:rPr>
        <w:t xml:space="preserve">agencies and/or amenity providers may include but are not limited to – </w:t>
      </w:r>
      <w:r w:rsidR="00210443">
        <w:t>Salvation Army,</w:t>
      </w:r>
      <w:r w:rsidR="00400295">
        <w:t xml:space="preserve"> W</w:t>
      </w:r>
      <w:r w:rsidR="00CA6142">
        <w:t>ork and Income (WINZ)</w:t>
      </w:r>
      <w:r w:rsidR="00400295">
        <w:t>,</w:t>
      </w:r>
      <w:r w:rsidR="00210443">
        <w:t xml:space="preserve"> </w:t>
      </w:r>
      <w:r w:rsidR="00231AF3">
        <w:t>b</w:t>
      </w:r>
      <w:r w:rsidR="00210443">
        <w:t>udget services</w:t>
      </w:r>
      <w:r w:rsidR="00210443" w:rsidRPr="00CA6142">
        <w:rPr>
          <w:rFonts w:cs="Arial"/>
        </w:rPr>
        <w:t xml:space="preserve">, Tenancy </w:t>
      </w:r>
      <w:r w:rsidR="00210443">
        <w:rPr>
          <w:rFonts w:cs="Arial"/>
        </w:rPr>
        <w:t xml:space="preserve">Services, </w:t>
      </w:r>
      <w:r w:rsidR="00CA6142">
        <w:rPr>
          <w:rFonts w:cs="Arial"/>
        </w:rPr>
        <w:t>g</w:t>
      </w:r>
      <w:r w:rsidR="00210443">
        <w:rPr>
          <w:rFonts w:cs="Arial"/>
        </w:rPr>
        <w:t xml:space="preserve">as </w:t>
      </w:r>
      <w:r w:rsidR="00CA6142">
        <w:rPr>
          <w:rFonts w:cs="Arial"/>
        </w:rPr>
        <w:t>provider, electricity provider</w:t>
      </w:r>
      <w:ins w:id="0" w:author="Evangeleen Joseph" w:date="2020-08-24T09:56:00Z">
        <w:r w:rsidR="00093E0F">
          <w:rPr>
            <w:rFonts w:cs="Arial"/>
          </w:rPr>
          <w:t>, citizens advice bureau</w:t>
        </w:r>
      </w:ins>
      <w:bookmarkStart w:id="1" w:name="_GoBack"/>
      <w:bookmarkEnd w:id="1"/>
      <w:r w:rsidR="00405702">
        <w:rPr>
          <w:rFonts w:cs="Arial"/>
        </w:rPr>
        <w:t>;</w:t>
      </w:r>
    </w:p>
    <w:p w14:paraId="555173E1" w14:textId="77777777" w:rsidR="00766C43" w:rsidRPr="0026091F" w:rsidRDefault="00766C43" w:rsidP="00FA068E">
      <w:pPr>
        <w:widowControl w:val="0"/>
        <w:suppressAutoHyphens/>
        <w:ind w:left="1134" w:hanging="1134"/>
        <w:rPr>
          <w:rFonts w:cs="Arial"/>
        </w:rPr>
      </w:pPr>
      <w:r w:rsidRPr="00CA6142">
        <w:rPr>
          <w:rFonts w:cs="Arial"/>
        </w:rPr>
        <w:tab/>
      </w:r>
      <w:r w:rsidR="00405702">
        <w:rPr>
          <w:rFonts w:cs="Arial"/>
        </w:rPr>
        <w:t>evidence for t</w:t>
      </w:r>
      <w:r w:rsidR="0026091F">
        <w:rPr>
          <w:rFonts w:cs="Arial"/>
        </w:rPr>
        <w:t>hree</w:t>
      </w:r>
      <w:r>
        <w:rPr>
          <w:rFonts w:cs="Arial"/>
        </w:rPr>
        <w:t xml:space="preserve"> </w:t>
      </w:r>
      <w:r w:rsidR="00711A30">
        <w:rPr>
          <w:rFonts w:cs="Arial"/>
        </w:rPr>
        <w:t>different</w:t>
      </w:r>
      <w:r>
        <w:rPr>
          <w:rFonts w:cs="Arial"/>
        </w:rPr>
        <w:t xml:space="preserve"> providers </w:t>
      </w:r>
      <w:r w:rsidR="00405702">
        <w:rPr>
          <w:rFonts w:cs="Arial"/>
        </w:rPr>
        <w:t>is</w:t>
      </w:r>
      <w:r>
        <w:rPr>
          <w:rFonts w:cs="Arial"/>
        </w:rPr>
        <w:t xml:space="preserve"> required.</w:t>
      </w:r>
    </w:p>
    <w:p w14:paraId="30D768FD" w14:textId="77777777" w:rsidR="00766C43" w:rsidRPr="00CA6142" w:rsidRDefault="00766C43" w:rsidP="00FA068E">
      <w:pPr>
        <w:widowControl w:val="0"/>
        <w:suppressAutoHyphens/>
        <w:ind w:left="1134" w:hanging="1134"/>
        <w:rPr>
          <w:rFonts w:cs="Arial"/>
        </w:rPr>
      </w:pPr>
    </w:p>
    <w:p w14:paraId="52E37B1D" w14:textId="7817DF19" w:rsidR="00766C43" w:rsidRPr="005128EF" w:rsidRDefault="00093E0F" w:rsidP="00766C43">
      <w:pPr>
        <w:tabs>
          <w:tab w:val="left" w:pos="1134"/>
          <w:tab w:val="left" w:pos="2552"/>
        </w:tabs>
        <w:rPr>
          <w:rFonts w:cs="Arial"/>
          <w:b/>
        </w:rPr>
      </w:pPr>
      <w:r>
        <w:rPr>
          <w:rFonts w:cs="Arial"/>
          <w:b/>
        </w:rPr>
        <w:t>Performance criteria</w:t>
      </w:r>
    </w:p>
    <w:p w14:paraId="7BF6F321" w14:textId="77777777" w:rsidR="00766C43" w:rsidRDefault="00766C43" w:rsidP="00592297"/>
    <w:p w14:paraId="4BDA32E5" w14:textId="77777777" w:rsidR="00766C43" w:rsidRDefault="00766C43" w:rsidP="00834D15">
      <w:pPr>
        <w:tabs>
          <w:tab w:val="left" w:pos="1134"/>
          <w:tab w:val="left" w:pos="2552"/>
        </w:tabs>
        <w:ind w:left="1134" w:hanging="1134"/>
        <w:rPr>
          <w:rFonts w:cs="Arial"/>
        </w:rPr>
      </w:pPr>
      <w:r>
        <w:rPr>
          <w:rFonts w:cs="Arial"/>
        </w:rPr>
        <w:t>2</w:t>
      </w:r>
      <w:r w:rsidR="00D607BE">
        <w:rPr>
          <w:rFonts w:cs="Arial"/>
        </w:rPr>
        <w:t>.</w:t>
      </w:r>
      <w:r>
        <w:rPr>
          <w:rFonts w:cs="Arial"/>
        </w:rPr>
        <w:t>1</w:t>
      </w:r>
      <w:r w:rsidR="00D607BE" w:rsidRPr="00592297">
        <w:rPr>
          <w:rFonts w:cs="Arial"/>
        </w:rPr>
        <w:tab/>
      </w:r>
      <w:r w:rsidR="00947D30">
        <w:rPr>
          <w:rFonts w:cs="Arial"/>
        </w:rPr>
        <w:t xml:space="preserve">Identify </w:t>
      </w:r>
      <w:r>
        <w:rPr>
          <w:rFonts w:cs="Arial"/>
        </w:rPr>
        <w:t>agencies and/or amenity providers</w:t>
      </w:r>
      <w:r w:rsidR="00947D30">
        <w:rPr>
          <w:rFonts w:cs="Arial"/>
        </w:rPr>
        <w:t xml:space="preserve"> available </w:t>
      </w:r>
      <w:r>
        <w:rPr>
          <w:rFonts w:cs="Arial"/>
        </w:rPr>
        <w:t xml:space="preserve">to support tenants through </w:t>
      </w:r>
      <w:r w:rsidR="0026091F">
        <w:rPr>
          <w:rFonts w:cs="Arial"/>
        </w:rPr>
        <w:t xml:space="preserve">tenancy </w:t>
      </w:r>
      <w:r>
        <w:rPr>
          <w:rFonts w:cs="Arial"/>
        </w:rPr>
        <w:t>issues</w:t>
      </w:r>
      <w:r w:rsidR="0026091F">
        <w:rPr>
          <w:rFonts w:cs="Arial"/>
        </w:rPr>
        <w:t>.</w:t>
      </w:r>
    </w:p>
    <w:p w14:paraId="0CDF696A" w14:textId="77777777" w:rsidR="00766C43" w:rsidRDefault="00766C43" w:rsidP="00834D15">
      <w:pPr>
        <w:tabs>
          <w:tab w:val="left" w:pos="1134"/>
          <w:tab w:val="left" w:pos="2552"/>
        </w:tabs>
        <w:ind w:left="1134" w:hanging="1134"/>
        <w:rPr>
          <w:rFonts w:cs="Arial"/>
        </w:rPr>
      </w:pPr>
    </w:p>
    <w:p w14:paraId="71DBC266" w14:textId="77777777" w:rsidR="00947D30" w:rsidRDefault="00766C43" w:rsidP="00834D15">
      <w:pPr>
        <w:tabs>
          <w:tab w:val="left" w:pos="1134"/>
          <w:tab w:val="left" w:pos="2552"/>
        </w:tabs>
        <w:ind w:left="1134" w:hanging="1134"/>
        <w:rPr>
          <w:rFonts w:cs="Arial"/>
        </w:rPr>
      </w:pPr>
      <w:r>
        <w:rPr>
          <w:rFonts w:cs="Arial"/>
        </w:rPr>
        <w:t>2.2</w:t>
      </w:r>
      <w:r>
        <w:rPr>
          <w:rFonts w:cs="Arial"/>
        </w:rPr>
        <w:tab/>
        <w:t xml:space="preserve">Explain the role and responsibilities of </w:t>
      </w:r>
      <w:r w:rsidR="00210443">
        <w:rPr>
          <w:rFonts w:cs="Arial"/>
        </w:rPr>
        <w:t>the agenc</w:t>
      </w:r>
      <w:r w:rsidR="00711A30">
        <w:rPr>
          <w:rFonts w:cs="Arial"/>
        </w:rPr>
        <w:t>ies</w:t>
      </w:r>
      <w:r>
        <w:rPr>
          <w:rFonts w:cs="Arial"/>
        </w:rPr>
        <w:t xml:space="preserve"> and/or amenity </w:t>
      </w:r>
      <w:proofErr w:type="gramStart"/>
      <w:r>
        <w:rPr>
          <w:rFonts w:cs="Arial"/>
        </w:rPr>
        <w:t>provider</w:t>
      </w:r>
      <w:r w:rsidR="00711A30">
        <w:rPr>
          <w:rFonts w:cs="Arial"/>
        </w:rPr>
        <w:t>s</w:t>
      </w:r>
      <w:r w:rsidR="00210443">
        <w:rPr>
          <w:rFonts w:cs="Arial"/>
        </w:rPr>
        <w:t>, and</w:t>
      </w:r>
      <w:proofErr w:type="gramEnd"/>
      <w:r w:rsidR="00210443">
        <w:rPr>
          <w:rFonts w:cs="Arial"/>
        </w:rPr>
        <w:t xml:space="preserve"> discuss the level of engagement a property manager may have with the agency and/or amenity provider</w:t>
      </w:r>
      <w:r>
        <w:rPr>
          <w:rFonts w:cs="Arial"/>
        </w:rPr>
        <w:t>.</w:t>
      </w:r>
    </w:p>
    <w:p w14:paraId="16BDBA6B" w14:textId="77777777" w:rsidR="00766C43" w:rsidRDefault="00766C43" w:rsidP="00834D15">
      <w:pPr>
        <w:tabs>
          <w:tab w:val="left" w:pos="1134"/>
          <w:tab w:val="left" w:pos="2552"/>
        </w:tabs>
        <w:ind w:left="1134" w:hanging="1134"/>
        <w:rPr>
          <w:rFonts w:cs="Arial"/>
        </w:rPr>
      </w:pPr>
    </w:p>
    <w:p w14:paraId="07A55BFD" w14:textId="77777777" w:rsidR="00947D30" w:rsidRPr="00FA068E" w:rsidRDefault="00766C43" w:rsidP="00834D15">
      <w:pPr>
        <w:tabs>
          <w:tab w:val="left" w:pos="1134"/>
          <w:tab w:val="left" w:pos="2552"/>
        </w:tabs>
        <w:ind w:left="1134" w:hanging="1134"/>
        <w:rPr>
          <w:rFonts w:cs="Arial"/>
          <w:b/>
        </w:rPr>
      </w:pPr>
      <w:r w:rsidRPr="00FA068E">
        <w:rPr>
          <w:rFonts w:cs="Arial"/>
          <w:b/>
        </w:rPr>
        <w:t>Outcome 3</w:t>
      </w:r>
    </w:p>
    <w:p w14:paraId="6DC6A677" w14:textId="77777777" w:rsidR="00947D30" w:rsidRDefault="00947D30" w:rsidP="00834D15">
      <w:pPr>
        <w:tabs>
          <w:tab w:val="left" w:pos="1134"/>
          <w:tab w:val="left" w:pos="2552"/>
        </w:tabs>
        <w:ind w:left="1134" w:hanging="1134"/>
        <w:rPr>
          <w:rFonts w:cs="Arial"/>
        </w:rPr>
      </w:pPr>
    </w:p>
    <w:p w14:paraId="78ED0DDA" w14:textId="77777777" w:rsidR="001214E2" w:rsidRDefault="009E67D2" w:rsidP="00834D15">
      <w:pPr>
        <w:tabs>
          <w:tab w:val="left" w:pos="1134"/>
          <w:tab w:val="left" w:pos="2552"/>
        </w:tabs>
        <w:ind w:left="1134" w:hanging="1134"/>
        <w:rPr>
          <w:rFonts w:cs="Arial"/>
        </w:rPr>
      </w:pPr>
      <w:r>
        <w:rPr>
          <w:rFonts w:cs="Arial"/>
        </w:rPr>
        <w:t>Apply knowledge to s</w:t>
      </w:r>
      <w:r w:rsidR="001214E2">
        <w:rPr>
          <w:rFonts w:cs="Arial"/>
        </w:rPr>
        <w:t xml:space="preserve">upport </w:t>
      </w:r>
      <w:r w:rsidR="0026091F">
        <w:rPr>
          <w:rFonts w:cs="Arial"/>
        </w:rPr>
        <w:t xml:space="preserve">a </w:t>
      </w:r>
      <w:r w:rsidR="001214E2">
        <w:rPr>
          <w:rFonts w:cs="Arial"/>
        </w:rPr>
        <w:t xml:space="preserve">tenant in dealing with </w:t>
      </w:r>
      <w:r>
        <w:rPr>
          <w:rFonts w:cs="Arial"/>
        </w:rPr>
        <w:t xml:space="preserve">a </w:t>
      </w:r>
      <w:r w:rsidR="001214E2">
        <w:rPr>
          <w:rFonts w:cs="Arial"/>
        </w:rPr>
        <w:t>relevant agenc</w:t>
      </w:r>
      <w:r>
        <w:rPr>
          <w:rFonts w:cs="Arial"/>
        </w:rPr>
        <w:t>y</w:t>
      </w:r>
      <w:r w:rsidR="001214E2">
        <w:rPr>
          <w:rFonts w:cs="Arial"/>
        </w:rPr>
        <w:t xml:space="preserve"> or amenity provider.</w:t>
      </w:r>
    </w:p>
    <w:p w14:paraId="39395051" w14:textId="77777777" w:rsidR="000E78E0" w:rsidRDefault="000E78E0" w:rsidP="00834D15">
      <w:pPr>
        <w:tabs>
          <w:tab w:val="left" w:pos="1134"/>
          <w:tab w:val="left" w:pos="2552"/>
        </w:tabs>
        <w:ind w:left="1134" w:hanging="1134"/>
        <w:rPr>
          <w:rFonts w:cs="Arial"/>
        </w:rPr>
      </w:pPr>
    </w:p>
    <w:p w14:paraId="66CB1175" w14:textId="46D6BD57" w:rsidR="001214E2" w:rsidRPr="00FA068E" w:rsidRDefault="00093E0F" w:rsidP="00834D15">
      <w:pPr>
        <w:tabs>
          <w:tab w:val="left" w:pos="1134"/>
          <w:tab w:val="left" w:pos="2552"/>
        </w:tabs>
        <w:ind w:left="1134" w:hanging="1134"/>
        <w:rPr>
          <w:rFonts w:cs="Arial"/>
          <w:b/>
        </w:rPr>
      </w:pPr>
      <w:r>
        <w:rPr>
          <w:rFonts w:cs="Arial"/>
          <w:b/>
        </w:rPr>
        <w:t>Performance criteria</w:t>
      </w:r>
    </w:p>
    <w:p w14:paraId="1769B423" w14:textId="77777777" w:rsidR="001214E2" w:rsidRDefault="001214E2" w:rsidP="00834D15">
      <w:pPr>
        <w:tabs>
          <w:tab w:val="left" w:pos="1134"/>
          <w:tab w:val="left" w:pos="2552"/>
        </w:tabs>
        <w:ind w:left="1134" w:hanging="1134"/>
        <w:rPr>
          <w:rFonts w:cs="Arial"/>
        </w:rPr>
      </w:pPr>
    </w:p>
    <w:p w14:paraId="4D305524" w14:textId="77777777" w:rsidR="001214E2" w:rsidRDefault="001214E2" w:rsidP="00834D15">
      <w:pPr>
        <w:tabs>
          <w:tab w:val="left" w:pos="1134"/>
          <w:tab w:val="left" w:pos="2552"/>
        </w:tabs>
        <w:ind w:left="1134" w:hanging="1134"/>
        <w:rPr>
          <w:rFonts w:cs="Arial"/>
        </w:rPr>
      </w:pPr>
      <w:r>
        <w:rPr>
          <w:rFonts w:cs="Arial"/>
        </w:rPr>
        <w:t>3.1</w:t>
      </w:r>
      <w:r>
        <w:rPr>
          <w:rFonts w:cs="Arial"/>
        </w:rPr>
        <w:tab/>
        <w:t xml:space="preserve">Identify a </w:t>
      </w:r>
      <w:r w:rsidR="00711A30">
        <w:rPr>
          <w:rFonts w:cs="Arial"/>
        </w:rPr>
        <w:t xml:space="preserve">workplace </w:t>
      </w:r>
      <w:r>
        <w:rPr>
          <w:rFonts w:cs="Arial"/>
        </w:rPr>
        <w:t xml:space="preserve">situation where a tenant is likely to </w:t>
      </w:r>
      <w:r w:rsidR="00210443">
        <w:rPr>
          <w:rFonts w:cs="Arial"/>
        </w:rPr>
        <w:t xml:space="preserve">need help from an </w:t>
      </w:r>
      <w:r w:rsidR="00EB0687">
        <w:rPr>
          <w:rFonts w:cs="Arial"/>
        </w:rPr>
        <w:t>agency or amenity provider.</w:t>
      </w:r>
    </w:p>
    <w:p w14:paraId="523F2948" w14:textId="77777777" w:rsidR="001214E2" w:rsidRDefault="001214E2" w:rsidP="00834D15">
      <w:pPr>
        <w:tabs>
          <w:tab w:val="left" w:pos="1134"/>
          <w:tab w:val="left" w:pos="2552"/>
        </w:tabs>
        <w:ind w:left="1134" w:hanging="1134"/>
        <w:rPr>
          <w:rFonts w:cs="Arial"/>
        </w:rPr>
      </w:pPr>
    </w:p>
    <w:p w14:paraId="5C1F9BE0" w14:textId="77777777" w:rsidR="00EB0687" w:rsidRDefault="001214E2" w:rsidP="00834D15">
      <w:pPr>
        <w:tabs>
          <w:tab w:val="left" w:pos="1134"/>
          <w:tab w:val="left" w:pos="2552"/>
        </w:tabs>
        <w:ind w:left="1134" w:hanging="1134"/>
        <w:rPr>
          <w:rFonts w:cs="Arial"/>
        </w:rPr>
      </w:pPr>
      <w:r>
        <w:rPr>
          <w:rFonts w:cs="Arial"/>
        </w:rPr>
        <w:t>3.2</w:t>
      </w:r>
      <w:r>
        <w:rPr>
          <w:rFonts w:cs="Arial"/>
        </w:rPr>
        <w:tab/>
      </w:r>
      <w:r w:rsidR="0026091F">
        <w:rPr>
          <w:rFonts w:cs="Arial"/>
        </w:rPr>
        <w:t xml:space="preserve">Analyse and explain </w:t>
      </w:r>
      <w:r w:rsidR="00EB0687">
        <w:rPr>
          <w:rFonts w:cs="Arial"/>
        </w:rPr>
        <w:t xml:space="preserve">how a property manager or property management organisation may </w:t>
      </w:r>
      <w:r w:rsidR="009E67D2">
        <w:rPr>
          <w:rFonts w:cs="Arial"/>
        </w:rPr>
        <w:t xml:space="preserve">offer </w:t>
      </w:r>
      <w:r w:rsidR="00EB0687">
        <w:rPr>
          <w:rFonts w:cs="Arial"/>
        </w:rPr>
        <w:t xml:space="preserve">support </w:t>
      </w:r>
      <w:r w:rsidR="009E67D2">
        <w:rPr>
          <w:rFonts w:cs="Arial"/>
        </w:rPr>
        <w:t xml:space="preserve">to </w:t>
      </w:r>
      <w:r w:rsidR="00EB0687">
        <w:rPr>
          <w:rFonts w:cs="Arial"/>
        </w:rPr>
        <w:t xml:space="preserve">a tenant to interact with an agency or amenity provider in the </w:t>
      </w:r>
      <w:r w:rsidR="009E67D2">
        <w:rPr>
          <w:rFonts w:cs="Arial"/>
        </w:rPr>
        <w:t xml:space="preserve">identified </w:t>
      </w:r>
      <w:r w:rsidR="00711A30">
        <w:rPr>
          <w:rFonts w:cs="Arial"/>
        </w:rPr>
        <w:t xml:space="preserve">workplace </w:t>
      </w:r>
      <w:r w:rsidR="00EB0687">
        <w:rPr>
          <w:rFonts w:cs="Arial"/>
        </w:rPr>
        <w:t>situation.</w:t>
      </w:r>
    </w:p>
    <w:p w14:paraId="43ABCFB8" w14:textId="77777777" w:rsidR="00C96289" w:rsidRPr="005128EF" w:rsidRDefault="00C96289" w:rsidP="005128EF">
      <w:pPr>
        <w:tabs>
          <w:tab w:val="left" w:pos="1134"/>
          <w:tab w:val="left" w:pos="2552"/>
        </w:tabs>
        <w:ind w:left="1134" w:hanging="1134"/>
        <w:rPr>
          <w:rFonts w:cs="Arial"/>
        </w:rPr>
      </w:pPr>
    </w:p>
    <w:p w14:paraId="314C9C89" w14:textId="77777777" w:rsidR="00B36149" w:rsidRDefault="00B3614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B36149" w14:paraId="7024E980" w14:textId="77777777">
        <w:tblPrEx>
          <w:tblCellMar>
            <w:top w:w="0" w:type="dxa"/>
            <w:bottom w:w="0" w:type="dxa"/>
          </w:tblCellMar>
        </w:tblPrEx>
        <w:trPr>
          <w:cantSplit/>
        </w:trPr>
        <w:tc>
          <w:tcPr>
            <w:tcW w:w="3228" w:type="dxa"/>
            <w:shd w:val="clear" w:color="auto" w:fill="F3F3F3"/>
            <w:tcMar>
              <w:top w:w="170" w:type="dxa"/>
              <w:bottom w:w="170" w:type="dxa"/>
            </w:tcMar>
          </w:tcPr>
          <w:p w14:paraId="631E13AD" w14:textId="77777777" w:rsidR="00B36149" w:rsidRDefault="00B36149">
            <w:pPr>
              <w:pStyle w:val="StyleBoldBefore6ptAfter6pt"/>
              <w:keepNext/>
              <w:spacing w:before="0" w:after="0"/>
            </w:pPr>
            <w:r>
              <w:t>Planned review date</w:t>
            </w:r>
          </w:p>
        </w:tc>
        <w:tc>
          <w:tcPr>
            <w:tcW w:w="6614" w:type="dxa"/>
            <w:tcMar>
              <w:top w:w="170" w:type="dxa"/>
              <w:bottom w:w="170" w:type="dxa"/>
            </w:tcMar>
          </w:tcPr>
          <w:p w14:paraId="13E5C0DF" w14:textId="78A12FF1" w:rsidR="00B36149" w:rsidRDefault="00D870DA" w:rsidP="00B55B0E">
            <w:pPr>
              <w:pStyle w:val="StyleBefore6ptAfter6pt"/>
              <w:spacing w:before="0" w:after="0"/>
            </w:pPr>
            <w:r>
              <w:t xml:space="preserve">31 </w:t>
            </w:r>
            <w:r w:rsidR="00A87572">
              <w:t xml:space="preserve">December </w:t>
            </w:r>
            <w:r w:rsidR="00FD1C8E">
              <w:t>202</w:t>
            </w:r>
            <w:ins w:id="2" w:author="Evangeleen Joseph" w:date="2020-08-24T09:55:00Z">
              <w:r w:rsidR="00093E0F">
                <w:t>6</w:t>
              </w:r>
            </w:ins>
            <w:del w:id="3" w:author="Evangeleen Joseph" w:date="2020-08-24T09:55:00Z">
              <w:r w:rsidR="00FD1C8E" w:rsidDel="00093E0F">
                <w:delText>1</w:delText>
              </w:r>
            </w:del>
          </w:p>
        </w:tc>
      </w:tr>
    </w:tbl>
    <w:p w14:paraId="531EC012" w14:textId="77777777" w:rsidR="00DE0781" w:rsidRDefault="00DE0781" w:rsidP="00DE0781"/>
    <w:p w14:paraId="5DBB5405" w14:textId="77777777" w:rsidR="00DE0781" w:rsidRDefault="00DE0781" w:rsidP="00DE078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E0781" w14:paraId="01CBF928" w14:textId="77777777" w:rsidTr="00DE0781">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69329B7" w14:textId="77777777" w:rsidR="00DE0781" w:rsidRDefault="00DE078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6B452E3" w14:textId="77777777" w:rsidR="00DE0781" w:rsidRDefault="00DE078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EDC7640" w14:textId="77777777" w:rsidR="00DE0781" w:rsidRDefault="00DE078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AB16065" w14:textId="77777777" w:rsidR="00DE0781" w:rsidRDefault="00DE0781">
            <w:pPr>
              <w:autoSpaceDE w:val="0"/>
              <w:autoSpaceDN w:val="0"/>
              <w:adjustRightInd w:val="0"/>
              <w:rPr>
                <w:rStyle w:val="StyleBold"/>
              </w:rPr>
            </w:pPr>
            <w:r>
              <w:rPr>
                <w:rStyle w:val="StyleBold"/>
              </w:rPr>
              <w:t>Last Date for Assessment</w:t>
            </w:r>
          </w:p>
        </w:tc>
      </w:tr>
      <w:tr w:rsidR="00DE0781" w14:paraId="69608786" w14:textId="77777777" w:rsidTr="00DE0781">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9222DC1" w14:textId="77777777" w:rsidR="00DE0781" w:rsidRDefault="00DE078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F41FDC2" w14:textId="77777777" w:rsidR="00DE0781" w:rsidRDefault="00DE078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1B0F89A" w14:textId="77777777" w:rsidR="00DE0781" w:rsidRDefault="00D434EF">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D3DDD53" w14:textId="77777777" w:rsidR="00DE0781" w:rsidRDefault="00DE0DDA">
            <w:pPr>
              <w:keepNext/>
              <w:rPr>
                <w:rFonts w:cs="Arial"/>
              </w:rPr>
            </w:pPr>
            <w:r>
              <w:rPr>
                <w:rFonts w:cs="Arial"/>
              </w:rPr>
              <w:t>N/A</w:t>
            </w:r>
          </w:p>
        </w:tc>
      </w:tr>
      <w:tr w:rsidR="00093E0F" w14:paraId="6626C6B0" w14:textId="77777777" w:rsidTr="00DE0781">
        <w:trPr>
          <w:cantSplit/>
          <w:ins w:id="4" w:author="Evangeleen Joseph" w:date="2020-08-24T09:55:00Z"/>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5CBEC0B" w14:textId="10BB42E3" w:rsidR="00093E0F" w:rsidRDefault="00093E0F">
            <w:pPr>
              <w:keepNext/>
              <w:rPr>
                <w:ins w:id="5" w:author="Evangeleen Joseph" w:date="2020-08-24T09:55:00Z"/>
                <w:rFonts w:cs="Arial"/>
              </w:rPr>
            </w:pPr>
            <w:ins w:id="6" w:author="Evangeleen Joseph" w:date="2020-08-24T09:55: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B2B5F47" w14:textId="7B01BD40" w:rsidR="00093E0F" w:rsidRDefault="00093E0F">
            <w:pPr>
              <w:keepNext/>
              <w:rPr>
                <w:ins w:id="7" w:author="Evangeleen Joseph" w:date="2020-08-24T09:55:00Z"/>
                <w:rFonts w:cs="Arial"/>
              </w:rPr>
            </w:pPr>
            <w:ins w:id="8" w:author="Evangeleen Joseph" w:date="2020-08-24T09:55:00Z">
              <w:r>
                <w:rPr>
                  <w:rFonts w:cs="Arial"/>
                </w:rPr>
                <w:t>2</w:t>
              </w:r>
            </w:ins>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9F2F53E" w14:textId="77777777" w:rsidR="00093E0F" w:rsidRDefault="00093E0F">
            <w:pPr>
              <w:keepNext/>
              <w:rPr>
                <w:ins w:id="9" w:author="Evangeleen Joseph" w:date="2020-08-24T09:55:00Z"/>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8B72C2F" w14:textId="77E32BCB" w:rsidR="00093E0F" w:rsidRDefault="00093E0F">
            <w:pPr>
              <w:keepNext/>
              <w:rPr>
                <w:ins w:id="10" w:author="Evangeleen Joseph" w:date="2020-08-24T09:55:00Z"/>
                <w:rFonts w:cs="Arial"/>
              </w:rPr>
            </w:pPr>
            <w:ins w:id="11" w:author="Evangeleen Joseph" w:date="2020-08-24T09:55:00Z">
              <w:r>
                <w:rPr>
                  <w:rFonts w:cs="Arial"/>
                </w:rPr>
                <w:t>N/A</w:t>
              </w:r>
            </w:ins>
          </w:p>
        </w:tc>
      </w:tr>
    </w:tbl>
    <w:p w14:paraId="373C1FBC"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3BEFCA9C" w14:textId="77777777">
        <w:tblPrEx>
          <w:tblCellMar>
            <w:top w:w="0" w:type="dxa"/>
            <w:bottom w:w="0" w:type="dxa"/>
          </w:tblCellMar>
        </w:tblPrEx>
        <w:tc>
          <w:tcPr>
            <w:tcW w:w="7548" w:type="dxa"/>
            <w:shd w:val="clear" w:color="auto" w:fill="F3F3F3"/>
            <w:tcMar>
              <w:top w:w="60" w:type="dxa"/>
              <w:bottom w:w="60" w:type="dxa"/>
            </w:tcMar>
          </w:tcPr>
          <w:p w14:paraId="189A3309"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6EA49B89" w14:textId="77777777" w:rsidR="00B36149" w:rsidRPr="00A75787" w:rsidRDefault="00715FC6" w:rsidP="00715FC6">
            <w:pPr>
              <w:pStyle w:val="StyleBefore6ptAfter6pt"/>
              <w:keepNext/>
              <w:keepLines/>
              <w:spacing w:before="0" w:after="0"/>
            </w:pPr>
            <w:r>
              <w:t>0003</w:t>
            </w:r>
          </w:p>
        </w:tc>
      </w:tr>
    </w:tbl>
    <w:p w14:paraId="793C959D" w14:textId="77777777" w:rsidR="00B36149" w:rsidRDefault="00B36149">
      <w:pPr>
        <w:keepNext/>
        <w:keepLines/>
        <w:rPr>
          <w:rFonts w:cs="Arial"/>
        </w:rPr>
      </w:pPr>
      <w:r>
        <w:rPr>
          <w:rFonts w:cs="Arial"/>
        </w:rPr>
        <w:t xml:space="preserve">This CMR can be accessed at </w:t>
      </w:r>
      <w:hyperlink r:id="rId11" w:history="1">
        <w:r>
          <w:rPr>
            <w:rStyle w:val="Hyperlink"/>
          </w:rPr>
          <w:t>http://www.nzq</w:t>
        </w:r>
        <w:r>
          <w:rPr>
            <w:rStyle w:val="Hyperlink"/>
          </w:rPr>
          <w:t>a</w:t>
        </w:r>
        <w:r>
          <w:rPr>
            <w:rStyle w:val="Hyperlink"/>
          </w:rPr>
          <w:t>.govt.nz/framework/search/index.do</w:t>
        </w:r>
      </w:hyperlink>
      <w:r>
        <w:rPr>
          <w:rFonts w:cs="Arial"/>
        </w:rPr>
        <w:t>.</w:t>
      </w:r>
    </w:p>
    <w:p w14:paraId="2444AB29" w14:textId="77777777" w:rsidR="00B36149" w:rsidRDefault="00B36149">
      <w:pPr>
        <w:rPr>
          <w:rFonts w:cs="Arial"/>
        </w:rPr>
      </w:pPr>
    </w:p>
    <w:p w14:paraId="1101F12C" w14:textId="77777777" w:rsidR="00B36149" w:rsidRDefault="00B36149">
      <w:pPr>
        <w:keepNext/>
        <w:keepLines/>
        <w:pBdr>
          <w:top w:val="single" w:sz="4" w:space="1" w:color="auto"/>
        </w:pBdr>
        <w:rPr>
          <w:b/>
          <w:bCs/>
        </w:rPr>
      </w:pPr>
      <w:r>
        <w:rPr>
          <w:b/>
          <w:bCs/>
        </w:rPr>
        <w:t>Comments on this unit standard</w:t>
      </w:r>
    </w:p>
    <w:p w14:paraId="128DEB92" w14:textId="77777777" w:rsidR="00B36149" w:rsidRDefault="00B36149">
      <w:pPr>
        <w:keepNext/>
        <w:keepLines/>
      </w:pPr>
    </w:p>
    <w:p w14:paraId="6992F78F" w14:textId="77777777" w:rsidR="00EB15BA" w:rsidRDefault="00EB15BA" w:rsidP="00EB15BA">
      <w:pPr>
        <w:rPr>
          <w:rFonts w:cs="Arial"/>
          <w:szCs w:val="24"/>
        </w:rPr>
      </w:pPr>
      <w:r>
        <w:rPr>
          <w:rFonts w:cs="Arial"/>
        </w:rPr>
        <w:t xml:space="preserve">Please contact </w:t>
      </w:r>
      <w:r w:rsidR="00B31DCB">
        <w:rPr>
          <w:rFonts w:cs="Arial"/>
        </w:rPr>
        <w:t>The Skills</w:t>
      </w:r>
      <w:r>
        <w:rPr>
          <w:rFonts w:cs="Arial"/>
        </w:rPr>
        <w:t xml:space="preserve"> Organisation </w:t>
      </w:r>
      <w:hyperlink r:id="rId12" w:history="1">
        <w:r w:rsidR="00FD1C8E" w:rsidRPr="00B55B0E">
          <w:rPr>
            <w:rStyle w:val="Hyperlink"/>
            <w:rFonts w:cs="Arial"/>
          </w:rPr>
          <w:t>reviewcomments@skills.org.nz</w:t>
        </w:r>
      </w:hyperlink>
      <w:r w:rsidR="001D3614">
        <w:rPr>
          <w:rFonts w:cs="Arial"/>
        </w:rPr>
        <w:t xml:space="preserve"> </w:t>
      </w:r>
      <w:r>
        <w:rPr>
          <w:rFonts w:cs="Arial"/>
        </w:rPr>
        <w:t>if you wish to suggest changes to the content of this unit standard.</w:t>
      </w:r>
    </w:p>
    <w:p w14:paraId="463019A4" w14:textId="77777777" w:rsidR="00572A5B" w:rsidRDefault="00572A5B" w:rsidP="00EB15BA">
      <w:pPr>
        <w:keepNext/>
        <w:keepLines/>
      </w:pPr>
    </w:p>
    <w:sectPr w:rsidR="00572A5B">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5D16" w14:textId="77777777" w:rsidR="00466DDB" w:rsidRDefault="00466DDB">
      <w:r>
        <w:separator/>
      </w:r>
    </w:p>
  </w:endnote>
  <w:endnote w:type="continuationSeparator" w:id="0">
    <w:p w14:paraId="097EBDCE" w14:textId="77777777" w:rsidR="00466DDB" w:rsidRDefault="0046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AE320C" w14:paraId="66A77356" w14:textId="77777777">
      <w:trPr>
        <w:trHeight w:val="300"/>
      </w:trPr>
      <w:tc>
        <w:tcPr>
          <w:tcW w:w="4923" w:type="dxa"/>
          <w:tcBorders>
            <w:top w:val="single" w:sz="12" w:space="0" w:color="auto"/>
            <w:left w:val="nil"/>
            <w:bottom w:val="nil"/>
            <w:right w:val="nil"/>
          </w:tcBorders>
        </w:tcPr>
        <w:p w14:paraId="26837DE9" w14:textId="77777777" w:rsidR="00092AE7" w:rsidRDefault="00092AE7" w:rsidP="00F20C9E">
          <w:pPr>
            <w:rPr>
              <w:rFonts w:cs="Arial"/>
              <w:bCs/>
              <w:iCs/>
              <w:sz w:val="20"/>
            </w:rPr>
          </w:pPr>
          <w:r>
            <w:rPr>
              <w:rFonts w:cs="Arial"/>
              <w:bCs/>
              <w:iCs/>
              <w:sz w:val="20"/>
            </w:rPr>
            <w:t>The Skills</w:t>
          </w:r>
          <w:r w:rsidR="00AE320C">
            <w:rPr>
              <w:rFonts w:cs="Arial"/>
              <w:bCs/>
              <w:iCs/>
              <w:sz w:val="20"/>
            </w:rPr>
            <w:t xml:space="preserve"> Organisation</w:t>
          </w:r>
        </w:p>
        <w:p w14:paraId="1D8223D2" w14:textId="77777777" w:rsidR="00AE320C" w:rsidRPr="00EB15BA" w:rsidRDefault="00AE320C"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24A4F067" w14:textId="3FA227B2" w:rsidR="00AE320C" w:rsidRDefault="00AE320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093E0F">
            <w:rPr>
              <w:bCs/>
              <w:noProof/>
              <w:sz w:val="20"/>
            </w:rPr>
            <w:t>2020</w:t>
          </w:r>
          <w:r>
            <w:rPr>
              <w:bCs/>
              <w:sz w:val="20"/>
            </w:rPr>
            <w:fldChar w:fldCharType="end"/>
          </w:r>
        </w:p>
      </w:tc>
    </w:tr>
  </w:tbl>
  <w:p w14:paraId="410094DE" w14:textId="77777777" w:rsidR="00AE320C" w:rsidRDefault="00AE320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00821" w14:textId="77777777" w:rsidR="00466DDB" w:rsidRDefault="00466DDB">
      <w:r>
        <w:separator/>
      </w:r>
    </w:p>
  </w:footnote>
  <w:footnote w:type="continuationSeparator" w:id="0">
    <w:p w14:paraId="52867328" w14:textId="77777777" w:rsidR="00466DDB" w:rsidRDefault="0046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AE320C" w14:paraId="22B56C5A" w14:textId="77777777" w:rsidTr="00C341AC">
      <w:tc>
        <w:tcPr>
          <w:tcW w:w="4927" w:type="dxa"/>
        </w:tcPr>
        <w:p w14:paraId="7B17388F" w14:textId="77777777" w:rsidR="00AE320C" w:rsidRDefault="00AE320C" w:rsidP="00D607BE">
          <w:r>
            <w:t xml:space="preserve">NZQA </w:t>
          </w:r>
          <w:r w:rsidR="00B55B0E">
            <w:t xml:space="preserve">proposed </w:t>
          </w:r>
          <w:r w:rsidR="00D607BE">
            <w:t xml:space="preserve">draft </w:t>
          </w:r>
          <w:r>
            <w:t>unit standard</w:t>
          </w:r>
        </w:p>
      </w:tc>
      <w:tc>
        <w:tcPr>
          <w:tcW w:w="4927" w:type="dxa"/>
        </w:tcPr>
        <w:p w14:paraId="44E1BA50" w14:textId="3E632AB3" w:rsidR="00AE320C" w:rsidRDefault="00942807" w:rsidP="00F74228">
          <w:pPr>
            <w:jc w:val="right"/>
          </w:pPr>
          <w:r>
            <w:t>29638</w:t>
          </w:r>
          <w:r w:rsidR="00D607BE">
            <w:t xml:space="preserve"> </w:t>
          </w:r>
          <w:r w:rsidR="00AE320C">
            <w:t xml:space="preserve">version </w:t>
          </w:r>
          <w:ins w:id="12" w:author="Evangeleen Joseph" w:date="2020-08-24T09:52:00Z">
            <w:r w:rsidR="00093E0F">
              <w:t>2</w:t>
            </w:r>
          </w:ins>
          <w:del w:id="13" w:author="Evangeleen Joseph" w:date="2020-08-24T09:52:00Z">
            <w:r w:rsidR="00AE320C" w:rsidDel="00093E0F">
              <w:delText>1</w:delText>
            </w:r>
          </w:del>
        </w:p>
      </w:tc>
    </w:tr>
    <w:tr w:rsidR="00AE320C" w14:paraId="1FC82971" w14:textId="77777777" w:rsidTr="00C341AC">
      <w:tc>
        <w:tcPr>
          <w:tcW w:w="4927" w:type="dxa"/>
        </w:tcPr>
        <w:p w14:paraId="250A71A5" w14:textId="77777777" w:rsidR="00AE320C" w:rsidRDefault="00AE320C"/>
      </w:tc>
      <w:tc>
        <w:tcPr>
          <w:tcW w:w="4927" w:type="dxa"/>
        </w:tcPr>
        <w:p w14:paraId="1CB67C38" w14:textId="77777777" w:rsidR="00AE320C" w:rsidRDefault="00AE320C" w:rsidP="00C341AC">
          <w:pPr>
            <w:jc w:val="right"/>
          </w:pPr>
          <w:r>
            <w:t xml:space="preserve">Page </w:t>
          </w:r>
          <w:r>
            <w:fldChar w:fldCharType="begin"/>
          </w:r>
          <w:r>
            <w:instrText xml:space="preserve"> page </w:instrText>
          </w:r>
          <w:r>
            <w:fldChar w:fldCharType="separate"/>
          </w:r>
          <w:r w:rsidR="00AF4A05">
            <w:rPr>
              <w:noProof/>
            </w:rPr>
            <w:t>3</w:t>
          </w:r>
          <w:r>
            <w:fldChar w:fldCharType="end"/>
          </w:r>
          <w:r>
            <w:t xml:space="preserve"> of </w:t>
          </w:r>
          <w:fldSimple w:instr=" numpages ">
            <w:r w:rsidR="00AF4A05">
              <w:rPr>
                <w:noProof/>
              </w:rPr>
              <w:t>3</w:t>
            </w:r>
          </w:fldSimple>
        </w:p>
      </w:tc>
    </w:tr>
  </w:tbl>
  <w:p w14:paraId="5CEA9743" w14:textId="77777777" w:rsidR="00AE320C" w:rsidRDefault="00AE320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121B9"/>
    <w:multiLevelType w:val="hybridMultilevel"/>
    <w:tmpl w:val="5B02EF5C"/>
    <w:lvl w:ilvl="0" w:tplc="53626E7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5692EF0"/>
    <w:multiLevelType w:val="hybridMultilevel"/>
    <w:tmpl w:val="746824F2"/>
    <w:lvl w:ilvl="0" w:tplc="D95675D8">
      <w:start w:val="1"/>
      <w:numFmt w:val="decimal"/>
      <w:lvlText w:val="%1"/>
      <w:lvlJc w:val="left"/>
      <w:pPr>
        <w:ind w:left="930" w:hanging="57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89072A7"/>
    <w:multiLevelType w:val="multilevel"/>
    <w:tmpl w:val="FCDC5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04D87"/>
    <w:multiLevelType w:val="multilevel"/>
    <w:tmpl w:val="EFC89514"/>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7"/>
  </w:num>
  <w:num w:numId="5">
    <w:abstractNumId w:val="0"/>
  </w:num>
  <w:num w:numId="6">
    <w:abstractNumId w:val="24"/>
  </w:num>
  <w:num w:numId="7">
    <w:abstractNumId w:val="19"/>
  </w:num>
  <w:num w:numId="8">
    <w:abstractNumId w:val="2"/>
  </w:num>
  <w:num w:numId="9">
    <w:abstractNumId w:val="22"/>
  </w:num>
  <w:num w:numId="10">
    <w:abstractNumId w:val="18"/>
  </w:num>
  <w:num w:numId="11">
    <w:abstractNumId w:val="28"/>
  </w:num>
  <w:num w:numId="12">
    <w:abstractNumId w:val="16"/>
  </w:num>
  <w:num w:numId="13">
    <w:abstractNumId w:val="20"/>
  </w:num>
  <w:num w:numId="14">
    <w:abstractNumId w:val="26"/>
  </w:num>
  <w:num w:numId="15">
    <w:abstractNumId w:val="13"/>
  </w:num>
  <w:num w:numId="16">
    <w:abstractNumId w:val="29"/>
  </w:num>
  <w:num w:numId="17">
    <w:abstractNumId w:val="12"/>
  </w:num>
  <w:num w:numId="18">
    <w:abstractNumId w:val="31"/>
  </w:num>
  <w:num w:numId="19">
    <w:abstractNumId w:val="5"/>
  </w:num>
  <w:num w:numId="20">
    <w:abstractNumId w:val="1"/>
  </w:num>
  <w:num w:numId="21">
    <w:abstractNumId w:val="25"/>
  </w:num>
  <w:num w:numId="22">
    <w:abstractNumId w:val="14"/>
  </w:num>
  <w:num w:numId="23">
    <w:abstractNumId w:val="8"/>
  </w:num>
  <w:num w:numId="24">
    <w:abstractNumId w:val="10"/>
  </w:num>
  <w:num w:numId="25">
    <w:abstractNumId w:val="27"/>
  </w:num>
  <w:num w:numId="26">
    <w:abstractNumId w:val="30"/>
  </w:num>
  <w:num w:numId="27">
    <w:abstractNumId w:val="21"/>
  </w:num>
  <w:num w:numId="28">
    <w:abstractNumId w:val="7"/>
  </w:num>
  <w:num w:numId="29">
    <w:abstractNumId w:val="15"/>
  </w:num>
  <w:num w:numId="30">
    <w:abstractNumId w:val="4"/>
  </w:num>
  <w:num w:numId="31">
    <w:abstractNumId w:val="1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22A01"/>
    <w:rsid w:val="000264C1"/>
    <w:rsid w:val="00031786"/>
    <w:rsid w:val="00046BB0"/>
    <w:rsid w:val="00054A17"/>
    <w:rsid w:val="00064BDE"/>
    <w:rsid w:val="00065D2F"/>
    <w:rsid w:val="0006701F"/>
    <w:rsid w:val="00072E3E"/>
    <w:rsid w:val="000734EA"/>
    <w:rsid w:val="00084DE8"/>
    <w:rsid w:val="00092AE7"/>
    <w:rsid w:val="00093E0F"/>
    <w:rsid w:val="000958BD"/>
    <w:rsid w:val="00096EA0"/>
    <w:rsid w:val="000A0DD8"/>
    <w:rsid w:val="000A131A"/>
    <w:rsid w:val="000B0925"/>
    <w:rsid w:val="000B4882"/>
    <w:rsid w:val="000B4915"/>
    <w:rsid w:val="000B5ED9"/>
    <w:rsid w:val="000C6F3E"/>
    <w:rsid w:val="000D40A2"/>
    <w:rsid w:val="000D4115"/>
    <w:rsid w:val="000D44F1"/>
    <w:rsid w:val="000E0005"/>
    <w:rsid w:val="000E35E1"/>
    <w:rsid w:val="000E78E0"/>
    <w:rsid w:val="000F37A4"/>
    <w:rsid w:val="001214E2"/>
    <w:rsid w:val="00122677"/>
    <w:rsid w:val="001235B8"/>
    <w:rsid w:val="00133955"/>
    <w:rsid w:val="00135E7A"/>
    <w:rsid w:val="00136E1A"/>
    <w:rsid w:val="00140D83"/>
    <w:rsid w:val="00152DEF"/>
    <w:rsid w:val="00156E7F"/>
    <w:rsid w:val="001678B9"/>
    <w:rsid w:val="00177CA6"/>
    <w:rsid w:val="00180BA7"/>
    <w:rsid w:val="0019417B"/>
    <w:rsid w:val="001A5E7B"/>
    <w:rsid w:val="001B7C63"/>
    <w:rsid w:val="001B7D32"/>
    <w:rsid w:val="001C3E93"/>
    <w:rsid w:val="001D17A5"/>
    <w:rsid w:val="001D3614"/>
    <w:rsid w:val="001D4616"/>
    <w:rsid w:val="001D6423"/>
    <w:rsid w:val="001E6BAA"/>
    <w:rsid w:val="001F1780"/>
    <w:rsid w:val="001F2C1F"/>
    <w:rsid w:val="002054EF"/>
    <w:rsid w:val="00210443"/>
    <w:rsid w:val="00214789"/>
    <w:rsid w:val="002210E8"/>
    <w:rsid w:val="00231AF3"/>
    <w:rsid w:val="002406F8"/>
    <w:rsid w:val="00244DFA"/>
    <w:rsid w:val="00245302"/>
    <w:rsid w:val="00250CFF"/>
    <w:rsid w:val="0026091F"/>
    <w:rsid w:val="00262373"/>
    <w:rsid w:val="00262D77"/>
    <w:rsid w:val="00267051"/>
    <w:rsid w:val="00286983"/>
    <w:rsid w:val="00290370"/>
    <w:rsid w:val="002A051D"/>
    <w:rsid w:val="002D2A88"/>
    <w:rsid w:val="002D5033"/>
    <w:rsid w:val="002E1778"/>
    <w:rsid w:val="002E2C18"/>
    <w:rsid w:val="002F12EE"/>
    <w:rsid w:val="0031104C"/>
    <w:rsid w:val="00316738"/>
    <w:rsid w:val="00325641"/>
    <w:rsid w:val="00326CD3"/>
    <w:rsid w:val="003276BA"/>
    <w:rsid w:val="0033160B"/>
    <w:rsid w:val="003360CA"/>
    <w:rsid w:val="003440E3"/>
    <w:rsid w:val="00350FB1"/>
    <w:rsid w:val="003564EB"/>
    <w:rsid w:val="00366ADC"/>
    <w:rsid w:val="00383590"/>
    <w:rsid w:val="00386756"/>
    <w:rsid w:val="00396783"/>
    <w:rsid w:val="003A684B"/>
    <w:rsid w:val="003A68C7"/>
    <w:rsid w:val="003B5033"/>
    <w:rsid w:val="003B69BF"/>
    <w:rsid w:val="003D2ADE"/>
    <w:rsid w:val="003E69DA"/>
    <w:rsid w:val="00400295"/>
    <w:rsid w:val="00402E31"/>
    <w:rsid w:val="00405702"/>
    <w:rsid w:val="00410804"/>
    <w:rsid w:val="00423892"/>
    <w:rsid w:val="00430A97"/>
    <w:rsid w:val="00455CDB"/>
    <w:rsid w:val="004608D3"/>
    <w:rsid w:val="0046159C"/>
    <w:rsid w:val="00462089"/>
    <w:rsid w:val="00466DDB"/>
    <w:rsid w:val="0047571A"/>
    <w:rsid w:val="00475A21"/>
    <w:rsid w:val="0048129D"/>
    <w:rsid w:val="004A6142"/>
    <w:rsid w:val="004A6F00"/>
    <w:rsid w:val="004A7720"/>
    <w:rsid w:val="004B6919"/>
    <w:rsid w:val="004C0D9D"/>
    <w:rsid w:val="004C4500"/>
    <w:rsid w:val="004D320D"/>
    <w:rsid w:val="004D4951"/>
    <w:rsid w:val="004E1EE5"/>
    <w:rsid w:val="004E34FB"/>
    <w:rsid w:val="004E4659"/>
    <w:rsid w:val="004E49CA"/>
    <w:rsid w:val="004F2124"/>
    <w:rsid w:val="00507060"/>
    <w:rsid w:val="005128EF"/>
    <w:rsid w:val="005329D2"/>
    <w:rsid w:val="00533709"/>
    <w:rsid w:val="00540ED0"/>
    <w:rsid w:val="00543094"/>
    <w:rsid w:val="00550C01"/>
    <w:rsid w:val="00554E1D"/>
    <w:rsid w:val="005560EF"/>
    <w:rsid w:val="0056018E"/>
    <w:rsid w:val="005609FB"/>
    <w:rsid w:val="00570ECB"/>
    <w:rsid w:val="00572A5B"/>
    <w:rsid w:val="00577BCA"/>
    <w:rsid w:val="00583AF0"/>
    <w:rsid w:val="00587F96"/>
    <w:rsid w:val="00592297"/>
    <w:rsid w:val="005927BF"/>
    <w:rsid w:val="005A7727"/>
    <w:rsid w:val="005B0DB7"/>
    <w:rsid w:val="005B5B9F"/>
    <w:rsid w:val="005C56C0"/>
    <w:rsid w:val="005F73A0"/>
    <w:rsid w:val="006051B8"/>
    <w:rsid w:val="0060640F"/>
    <w:rsid w:val="00610E80"/>
    <w:rsid w:val="006251E3"/>
    <w:rsid w:val="00631BBE"/>
    <w:rsid w:val="006356B0"/>
    <w:rsid w:val="00677757"/>
    <w:rsid w:val="00685F36"/>
    <w:rsid w:val="00686792"/>
    <w:rsid w:val="0069741A"/>
    <w:rsid w:val="006A6A0D"/>
    <w:rsid w:val="006B36BA"/>
    <w:rsid w:val="006B3FD2"/>
    <w:rsid w:val="006B776B"/>
    <w:rsid w:val="006C02A4"/>
    <w:rsid w:val="006E0FFE"/>
    <w:rsid w:val="006E3089"/>
    <w:rsid w:val="006E3B91"/>
    <w:rsid w:val="006E5657"/>
    <w:rsid w:val="006E5670"/>
    <w:rsid w:val="006E5EB4"/>
    <w:rsid w:val="00706EEE"/>
    <w:rsid w:val="00711A30"/>
    <w:rsid w:val="00713AFE"/>
    <w:rsid w:val="00715FC6"/>
    <w:rsid w:val="00720AB3"/>
    <w:rsid w:val="00724B11"/>
    <w:rsid w:val="00726607"/>
    <w:rsid w:val="00730666"/>
    <w:rsid w:val="00735FB9"/>
    <w:rsid w:val="0074369F"/>
    <w:rsid w:val="007473A5"/>
    <w:rsid w:val="00747B86"/>
    <w:rsid w:val="00752032"/>
    <w:rsid w:val="0075377B"/>
    <w:rsid w:val="00754BA3"/>
    <w:rsid w:val="00766C43"/>
    <w:rsid w:val="007A6346"/>
    <w:rsid w:val="007C414C"/>
    <w:rsid w:val="007C605A"/>
    <w:rsid w:val="007D66DC"/>
    <w:rsid w:val="007E0726"/>
    <w:rsid w:val="007E5FBA"/>
    <w:rsid w:val="007F25F8"/>
    <w:rsid w:val="008049F2"/>
    <w:rsid w:val="008115DC"/>
    <w:rsid w:val="00811CB6"/>
    <w:rsid w:val="00816DF2"/>
    <w:rsid w:val="00820075"/>
    <w:rsid w:val="00821C32"/>
    <w:rsid w:val="00826203"/>
    <w:rsid w:val="00833851"/>
    <w:rsid w:val="00834D15"/>
    <w:rsid w:val="00843AA5"/>
    <w:rsid w:val="008444A6"/>
    <w:rsid w:val="008573AB"/>
    <w:rsid w:val="008620DF"/>
    <w:rsid w:val="0086556D"/>
    <w:rsid w:val="00875E1F"/>
    <w:rsid w:val="00881538"/>
    <w:rsid w:val="008855E4"/>
    <w:rsid w:val="008A3FD0"/>
    <w:rsid w:val="008B3634"/>
    <w:rsid w:val="008B37A8"/>
    <w:rsid w:val="008B72E7"/>
    <w:rsid w:val="008C0CF4"/>
    <w:rsid w:val="008D3651"/>
    <w:rsid w:val="008F0623"/>
    <w:rsid w:val="00901CF1"/>
    <w:rsid w:val="00902B48"/>
    <w:rsid w:val="00902CB9"/>
    <w:rsid w:val="0090580C"/>
    <w:rsid w:val="00907069"/>
    <w:rsid w:val="00924A01"/>
    <w:rsid w:val="00931479"/>
    <w:rsid w:val="00942807"/>
    <w:rsid w:val="00947D30"/>
    <w:rsid w:val="00947E3B"/>
    <w:rsid w:val="00956FDA"/>
    <w:rsid w:val="00957E99"/>
    <w:rsid w:val="00963BB4"/>
    <w:rsid w:val="00966C3C"/>
    <w:rsid w:val="00997FBC"/>
    <w:rsid w:val="009B0373"/>
    <w:rsid w:val="009B3327"/>
    <w:rsid w:val="009D1D4F"/>
    <w:rsid w:val="009E0FD9"/>
    <w:rsid w:val="009E67D2"/>
    <w:rsid w:val="00A034E3"/>
    <w:rsid w:val="00A05097"/>
    <w:rsid w:val="00A12E78"/>
    <w:rsid w:val="00A20896"/>
    <w:rsid w:val="00A2620A"/>
    <w:rsid w:val="00A27EB6"/>
    <w:rsid w:val="00A33D37"/>
    <w:rsid w:val="00A43D93"/>
    <w:rsid w:val="00A442C1"/>
    <w:rsid w:val="00A62054"/>
    <w:rsid w:val="00A75787"/>
    <w:rsid w:val="00A768BE"/>
    <w:rsid w:val="00A80CE8"/>
    <w:rsid w:val="00A87572"/>
    <w:rsid w:val="00AA36DE"/>
    <w:rsid w:val="00AB7D13"/>
    <w:rsid w:val="00AE320C"/>
    <w:rsid w:val="00AF4A05"/>
    <w:rsid w:val="00AF5A9D"/>
    <w:rsid w:val="00B0508C"/>
    <w:rsid w:val="00B073F0"/>
    <w:rsid w:val="00B11F02"/>
    <w:rsid w:val="00B13483"/>
    <w:rsid w:val="00B31DCB"/>
    <w:rsid w:val="00B36149"/>
    <w:rsid w:val="00B36E69"/>
    <w:rsid w:val="00B4340F"/>
    <w:rsid w:val="00B55B0E"/>
    <w:rsid w:val="00B70F98"/>
    <w:rsid w:val="00B949F5"/>
    <w:rsid w:val="00B94CDF"/>
    <w:rsid w:val="00BB46A5"/>
    <w:rsid w:val="00BC491A"/>
    <w:rsid w:val="00BD02CF"/>
    <w:rsid w:val="00BD0388"/>
    <w:rsid w:val="00BD628D"/>
    <w:rsid w:val="00BD6EA5"/>
    <w:rsid w:val="00BD728D"/>
    <w:rsid w:val="00C0085F"/>
    <w:rsid w:val="00C05315"/>
    <w:rsid w:val="00C14A80"/>
    <w:rsid w:val="00C341AC"/>
    <w:rsid w:val="00C35A22"/>
    <w:rsid w:val="00C4506E"/>
    <w:rsid w:val="00C45BC9"/>
    <w:rsid w:val="00C64F37"/>
    <w:rsid w:val="00C8256D"/>
    <w:rsid w:val="00C844EE"/>
    <w:rsid w:val="00C91E20"/>
    <w:rsid w:val="00C96289"/>
    <w:rsid w:val="00CA0F01"/>
    <w:rsid w:val="00CA3884"/>
    <w:rsid w:val="00CA6142"/>
    <w:rsid w:val="00CB12B3"/>
    <w:rsid w:val="00CB6D3E"/>
    <w:rsid w:val="00CC5EEA"/>
    <w:rsid w:val="00CD2E38"/>
    <w:rsid w:val="00CD5718"/>
    <w:rsid w:val="00CE24BF"/>
    <w:rsid w:val="00CE6335"/>
    <w:rsid w:val="00CF332C"/>
    <w:rsid w:val="00D04955"/>
    <w:rsid w:val="00D0559D"/>
    <w:rsid w:val="00D15B3F"/>
    <w:rsid w:val="00D174DB"/>
    <w:rsid w:val="00D26CBE"/>
    <w:rsid w:val="00D26D1B"/>
    <w:rsid w:val="00D3169F"/>
    <w:rsid w:val="00D33C90"/>
    <w:rsid w:val="00D434EF"/>
    <w:rsid w:val="00D53688"/>
    <w:rsid w:val="00D607BE"/>
    <w:rsid w:val="00D60FF6"/>
    <w:rsid w:val="00D85362"/>
    <w:rsid w:val="00D85FF0"/>
    <w:rsid w:val="00D870DA"/>
    <w:rsid w:val="00D87DBE"/>
    <w:rsid w:val="00D96B6E"/>
    <w:rsid w:val="00DA0093"/>
    <w:rsid w:val="00DC2226"/>
    <w:rsid w:val="00DC7C59"/>
    <w:rsid w:val="00DD4293"/>
    <w:rsid w:val="00DD431D"/>
    <w:rsid w:val="00DD501D"/>
    <w:rsid w:val="00DE0781"/>
    <w:rsid w:val="00DE0DDA"/>
    <w:rsid w:val="00DE45AE"/>
    <w:rsid w:val="00DE7ACB"/>
    <w:rsid w:val="00E04640"/>
    <w:rsid w:val="00E10996"/>
    <w:rsid w:val="00E43E0D"/>
    <w:rsid w:val="00E4434B"/>
    <w:rsid w:val="00E54635"/>
    <w:rsid w:val="00E70817"/>
    <w:rsid w:val="00E74ED1"/>
    <w:rsid w:val="00EA7F7B"/>
    <w:rsid w:val="00EB0687"/>
    <w:rsid w:val="00EB15BA"/>
    <w:rsid w:val="00EB482E"/>
    <w:rsid w:val="00EE4E89"/>
    <w:rsid w:val="00EF17C1"/>
    <w:rsid w:val="00EF58B0"/>
    <w:rsid w:val="00EF6B5D"/>
    <w:rsid w:val="00F048CA"/>
    <w:rsid w:val="00F112C7"/>
    <w:rsid w:val="00F170D0"/>
    <w:rsid w:val="00F20366"/>
    <w:rsid w:val="00F20C9E"/>
    <w:rsid w:val="00F23BC2"/>
    <w:rsid w:val="00F30419"/>
    <w:rsid w:val="00F327B5"/>
    <w:rsid w:val="00F423E9"/>
    <w:rsid w:val="00F435D4"/>
    <w:rsid w:val="00F4762A"/>
    <w:rsid w:val="00F50A54"/>
    <w:rsid w:val="00F71763"/>
    <w:rsid w:val="00F74228"/>
    <w:rsid w:val="00F84432"/>
    <w:rsid w:val="00F92A62"/>
    <w:rsid w:val="00F95DC1"/>
    <w:rsid w:val="00F9633F"/>
    <w:rsid w:val="00FA068E"/>
    <w:rsid w:val="00FA403E"/>
    <w:rsid w:val="00FB5C36"/>
    <w:rsid w:val="00FD1C8E"/>
    <w:rsid w:val="00FD4C9C"/>
    <w:rsid w:val="00FD530A"/>
    <w:rsid w:val="00FD720B"/>
    <w:rsid w:val="00FE10EC"/>
    <w:rsid w:val="00FE2B64"/>
    <w:rsid w:val="00FF0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38C10980"/>
  <w15:chartTrackingRefBased/>
  <w15:docId w15:val="{2CE6783B-506E-44F0-8FBD-80AA9BB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7330">
      <w:bodyDiv w:val="1"/>
      <w:marLeft w:val="0"/>
      <w:marRight w:val="0"/>
      <w:marTop w:val="0"/>
      <w:marBottom w:val="0"/>
      <w:divBdr>
        <w:top w:val="none" w:sz="0" w:space="0" w:color="auto"/>
        <w:left w:val="none" w:sz="0" w:space="0" w:color="auto"/>
        <w:bottom w:val="none" w:sz="0" w:space="0" w:color="auto"/>
        <w:right w:val="none" w:sz="0" w:space="0" w:color="auto"/>
      </w:divBdr>
    </w:div>
    <w:div w:id="909388035">
      <w:bodyDiv w:val="1"/>
      <w:marLeft w:val="0"/>
      <w:marRight w:val="0"/>
      <w:marTop w:val="0"/>
      <w:marBottom w:val="0"/>
      <w:divBdr>
        <w:top w:val="none" w:sz="0" w:space="0" w:color="auto"/>
        <w:left w:val="none" w:sz="0" w:space="0" w:color="auto"/>
        <w:bottom w:val="none" w:sz="0" w:space="0" w:color="auto"/>
        <w:right w:val="none" w:sz="0" w:space="0" w:color="auto"/>
      </w:divBdr>
    </w:div>
    <w:div w:id="11204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iewcomments@skill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qa.govt.nz/framework/search/index.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A209-3632-4EAF-8186-45A27C0E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7E820-1FAC-4E31-94F8-FF7FF978ECB6}">
  <ds:schemaRefs>
    <ds:schemaRef ds:uri="http://schemas.microsoft.com/sharepoint/v3/contenttype/forms"/>
  </ds:schemaRefs>
</ds:datastoreItem>
</file>

<file path=customXml/itemProps3.xml><?xml version="1.0" encoding="utf-8"?>
<ds:datastoreItem xmlns:ds="http://schemas.openxmlformats.org/officeDocument/2006/customXml" ds:itemID="{CA8B2D19-1C80-4F69-AAD0-7AEC8FAC1086}">
  <ds:schemaRefs>
    <ds:schemaRef ds:uri="d5cb59c9-477a-4d76-af07-3278ab592427"/>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53afbb2-c3dd-4c1a-8b7b-ea96ac20cf01"/>
    <ds:schemaRef ds:uri="http://www.w3.org/XML/1998/namespace"/>
    <ds:schemaRef ds:uri="http://purl.org/dc/dcmitype/"/>
  </ds:schemaRefs>
</ds:datastoreItem>
</file>

<file path=customXml/itemProps4.xml><?xml version="1.0" encoding="utf-8"?>
<ds:datastoreItem xmlns:ds="http://schemas.openxmlformats.org/officeDocument/2006/customXml" ds:itemID="{7D028FF6-746B-4A5D-9507-FFBCDC48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29638 Demonstrate knowledge of agencies and amenity providers in residential property management</vt:lpstr>
    </vt:vector>
  </TitlesOfParts>
  <Manager/>
  <Company>NZ Qualifications Authority</Company>
  <LinksUpToDate>false</LinksUpToDate>
  <CharactersWithSpaces>3132</CharactersWithSpaces>
  <SharedDoc>false</SharedDoc>
  <HyperlinkBase/>
  <HLinks>
    <vt:vector size="12" baseType="variant">
      <vt:variant>
        <vt:i4>5111850</vt:i4>
      </vt:variant>
      <vt:variant>
        <vt:i4>3</vt:i4>
      </vt:variant>
      <vt:variant>
        <vt:i4>0</vt:i4>
      </vt:variant>
      <vt:variant>
        <vt:i4>5</vt:i4>
      </vt:variant>
      <vt:variant>
        <vt:lpwstr>mailto:reviewcomments@skills.org.nz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29638 Demonstrate knowledge of agencies and amenity providers in residential property management</dc:title>
  <dc:subject>Real Estate</dc:subject>
  <dc:creator>NZ Qualifications Authority</dc:creator>
  <cp:keywords/>
  <dc:description/>
  <cp:lastModifiedBy>Evangeleen Joseph</cp:lastModifiedBy>
  <cp:revision>2</cp:revision>
  <cp:lastPrinted>2016-11-07T21:48:00Z</cp:lastPrinted>
  <dcterms:created xsi:type="dcterms:W3CDTF">2020-08-23T22:31:00Z</dcterms:created>
  <dcterms:modified xsi:type="dcterms:W3CDTF">2020-08-23T22:31:00Z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