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B36149" w14:paraId="72318518" w14:textId="77777777">
        <w:tblPrEx>
          <w:tblCellMar>
            <w:top w:w="0" w:type="dxa"/>
            <w:bottom w:w="0" w:type="dxa"/>
          </w:tblCellMar>
        </w:tblPrEx>
        <w:tc>
          <w:tcPr>
            <w:tcW w:w="1731" w:type="dxa"/>
            <w:shd w:val="clear" w:color="auto" w:fill="F3F3F3"/>
            <w:tcMar>
              <w:top w:w="170" w:type="dxa"/>
              <w:bottom w:w="170" w:type="dxa"/>
            </w:tcMar>
          </w:tcPr>
          <w:p w14:paraId="6EE6236F" w14:textId="77777777" w:rsidR="00B36149" w:rsidRDefault="00B36149" w:rsidP="003F26CA">
            <w:pPr>
              <w:pStyle w:val="StyleBoldBefore6ptAfter6pt"/>
              <w:spacing w:before="0" w:after="0"/>
            </w:pPr>
            <w:r>
              <w:t>Title</w:t>
            </w:r>
          </w:p>
        </w:tc>
        <w:tc>
          <w:tcPr>
            <w:tcW w:w="8097" w:type="dxa"/>
            <w:gridSpan w:val="3"/>
            <w:tcMar>
              <w:top w:w="170" w:type="dxa"/>
              <w:bottom w:w="170" w:type="dxa"/>
            </w:tcMar>
          </w:tcPr>
          <w:p w14:paraId="0DEA57A8" w14:textId="77777777" w:rsidR="00A05930" w:rsidRDefault="0020253F" w:rsidP="0020253F">
            <w:pPr>
              <w:rPr>
                <w:b/>
              </w:rPr>
            </w:pPr>
            <w:r>
              <w:rPr>
                <w:b/>
              </w:rPr>
              <w:t>Explain the role of the Tenancy Tribunal and m</w:t>
            </w:r>
            <w:r w:rsidR="00E82ABF">
              <w:rPr>
                <w:b/>
              </w:rPr>
              <w:t xml:space="preserve">anage </w:t>
            </w:r>
            <w:r w:rsidR="009B6717">
              <w:rPr>
                <w:b/>
              </w:rPr>
              <w:t>tenancy disputes</w:t>
            </w:r>
          </w:p>
        </w:tc>
      </w:tr>
      <w:tr w:rsidR="00B36149" w14:paraId="083B42AE" w14:textId="77777777">
        <w:tblPrEx>
          <w:tblCellMar>
            <w:top w:w="0" w:type="dxa"/>
            <w:bottom w:w="0" w:type="dxa"/>
          </w:tblCellMar>
        </w:tblPrEx>
        <w:tc>
          <w:tcPr>
            <w:tcW w:w="1731" w:type="dxa"/>
            <w:shd w:val="clear" w:color="auto" w:fill="F3F3F3"/>
            <w:tcMar>
              <w:top w:w="170" w:type="dxa"/>
              <w:bottom w:w="170" w:type="dxa"/>
            </w:tcMar>
          </w:tcPr>
          <w:p w14:paraId="70CBEB58" w14:textId="77777777" w:rsidR="00B36149" w:rsidRDefault="00B36149" w:rsidP="003F26CA">
            <w:pPr>
              <w:pStyle w:val="StyleBoldBefore6ptAfter6pt"/>
              <w:spacing w:before="0" w:after="0"/>
            </w:pPr>
            <w:r>
              <w:t>Level</w:t>
            </w:r>
          </w:p>
        </w:tc>
        <w:tc>
          <w:tcPr>
            <w:tcW w:w="3177" w:type="dxa"/>
            <w:tcMar>
              <w:top w:w="170" w:type="dxa"/>
              <w:bottom w:w="170" w:type="dxa"/>
            </w:tcMar>
          </w:tcPr>
          <w:p w14:paraId="5A107219" w14:textId="77777777" w:rsidR="00B36149" w:rsidRDefault="00F4762A" w:rsidP="003F26CA">
            <w:pPr>
              <w:rPr>
                <w:b/>
              </w:rPr>
            </w:pPr>
            <w:r>
              <w:rPr>
                <w:b/>
              </w:rPr>
              <w:t>4</w:t>
            </w:r>
          </w:p>
        </w:tc>
        <w:tc>
          <w:tcPr>
            <w:tcW w:w="1729" w:type="dxa"/>
            <w:shd w:val="clear" w:color="auto" w:fill="F3F3F3"/>
            <w:tcMar>
              <w:top w:w="170" w:type="dxa"/>
              <w:bottom w:w="170" w:type="dxa"/>
            </w:tcMar>
          </w:tcPr>
          <w:p w14:paraId="43F60EE9" w14:textId="77777777" w:rsidR="00B36149" w:rsidRDefault="00B36149" w:rsidP="003F26CA">
            <w:pPr>
              <w:rPr>
                <w:b/>
                <w:color w:val="000000"/>
              </w:rPr>
            </w:pPr>
            <w:r>
              <w:rPr>
                <w:b/>
              </w:rPr>
              <w:t>Credits</w:t>
            </w:r>
          </w:p>
        </w:tc>
        <w:tc>
          <w:tcPr>
            <w:tcW w:w="3575" w:type="dxa"/>
            <w:tcMar>
              <w:top w:w="170" w:type="dxa"/>
              <w:bottom w:w="170" w:type="dxa"/>
            </w:tcMar>
          </w:tcPr>
          <w:p w14:paraId="51A6D4B7" w14:textId="77777777" w:rsidR="00B36149" w:rsidRDefault="00CE483E" w:rsidP="003F26CA">
            <w:pPr>
              <w:rPr>
                <w:b/>
              </w:rPr>
            </w:pPr>
            <w:r>
              <w:rPr>
                <w:b/>
              </w:rPr>
              <w:t>10</w:t>
            </w:r>
          </w:p>
        </w:tc>
      </w:tr>
    </w:tbl>
    <w:p w14:paraId="6479CAA6" w14:textId="77777777" w:rsidR="00B36149" w:rsidRDefault="00B36149" w:rsidP="003F2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4326DB3B" w14:textId="77777777">
        <w:tblPrEx>
          <w:tblCellMar>
            <w:top w:w="0" w:type="dxa"/>
            <w:bottom w:w="0" w:type="dxa"/>
          </w:tblCellMar>
        </w:tblPrEx>
        <w:tc>
          <w:tcPr>
            <w:tcW w:w="2868" w:type="dxa"/>
            <w:shd w:val="clear" w:color="auto" w:fill="F3F3F3"/>
            <w:tcMar>
              <w:top w:w="170" w:type="dxa"/>
              <w:bottom w:w="170" w:type="dxa"/>
            </w:tcMar>
          </w:tcPr>
          <w:p w14:paraId="2F604069" w14:textId="77777777" w:rsidR="00B36149" w:rsidRDefault="00B36149" w:rsidP="003F26CA">
            <w:pPr>
              <w:pStyle w:val="StyleBoldBefore6ptAfter6pt"/>
              <w:spacing w:before="0" w:after="0"/>
            </w:pPr>
            <w:r>
              <w:rPr>
                <w:bCs w:val="0"/>
              </w:rPr>
              <w:t>Purpose</w:t>
            </w:r>
          </w:p>
        </w:tc>
        <w:tc>
          <w:tcPr>
            <w:tcW w:w="6974" w:type="dxa"/>
            <w:tcMar>
              <w:top w:w="170" w:type="dxa"/>
              <w:bottom w:w="170" w:type="dxa"/>
            </w:tcMar>
          </w:tcPr>
          <w:p w14:paraId="1A93CA86" w14:textId="77777777" w:rsidR="00A155E5" w:rsidRDefault="00DA7DBC" w:rsidP="003F26CA">
            <w:r w:rsidRPr="00822062">
              <w:t xml:space="preserve">This unit standard is </w:t>
            </w:r>
            <w:r>
              <w:t xml:space="preserve">for people who operate </w:t>
            </w:r>
            <w:r w:rsidR="005F73AE">
              <w:t>in residential tenancy and property management</w:t>
            </w:r>
            <w:r w:rsidR="003B5556">
              <w:t>.</w:t>
            </w:r>
          </w:p>
          <w:p w14:paraId="32CD2A02" w14:textId="77777777" w:rsidR="0059148A" w:rsidRDefault="0059148A" w:rsidP="003F26CA"/>
          <w:p w14:paraId="03D15277" w14:textId="77777777" w:rsidR="00F75C8D" w:rsidRDefault="003D2ADE" w:rsidP="003F26CA">
            <w:r w:rsidRPr="003D2ADE">
              <w:t xml:space="preserve">People credited with this unit standard </w:t>
            </w:r>
            <w:proofErr w:type="gramStart"/>
            <w:r w:rsidRPr="003D2ADE">
              <w:t>are able to</w:t>
            </w:r>
            <w:proofErr w:type="gramEnd"/>
            <w:r w:rsidRPr="003D2ADE">
              <w:t>:</w:t>
            </w:r>
          </w:p>
          <w:p w14:paraId="10555A81" w14:textId="77777777" w:rsidR="00746B46" w:rsidRDefault="00746B46" w:rsidP="00746B46">
            <w:pPr>
              <w:ind w:left="567" w:hanging="567"/>
            </w:pPr>
            <w:r>
              <w:t>–</w:t>
            </w:r>
            <w:r>
              <w:tab/>
            </w:r>
            <w:r w:rsidR="00263D6D">
              <w:t>d</w:t>
            </w:r>
            <w:r w:rsidR="00263D6D" w:rsidRPr="00263D6D">
              <w:t>emonstrate knowledge of the Tenancy Tribunal</w:t>
            </w:r>
            <w:r>
              <w:t>;</w:t>
            </w:r>
          </w:p>
          <w:p w14:paraId="357DADFA" w14:textId="77777777" w:rsidR="00F16A21" w:rsidRDefault="00746B46" w:rsidP="00F16A21">
            <w:pPr>
              <w:ind w:left="567" w:hanging="567"/>
            </w:pPr>
            <w:r>
              <w:t>–</w:t>
            </w:r>
            <w:r>
              <w:tab/>
            </w:r>
            <w:r w:rsidR="00F16A21">
              <w:t>demonstrate knowledge of</w:t>
            </w:r>
            <w:r w:rsidR="00F16A21" w:rsidRPr="00252644">
              <w:t xml:space="preserve"> </w:t>
            </w:r>
            <w:r w:rsidR="00F16A21">
              <w:t>mediation</w:t>
            </w:r>
            <w:r w:rsidR="00F16A21" w:rsidRPr="00252644">
              <w:t xml:space="preserve"> in dispute resolution</w:t>
            </w:r>
            <w:r w:rsidR="00F16A21">
              <w:t>;</w:t>
            </w:r>
          </w:p>
          <w:p w14:paraId="3188229E" w14:textId="77777777" w:rsidR="00746B46" w:rsidRDefault="00F16A21" w:rsidP="00F16A21">
            <w:pPr>
              <w:ind w:left="567" w:hanging="567"/>
            </w:pPr>
            <w:r>
              <w:t>–</w:t>
            </w:r>
            <w:r>
              <w:tab/>
            </w:r>
            <w:r w:rsidRPr="005724B2">
              <w:t xml:space="preserve">explain the Tenancy Tribunal hearing </w:t>
            </w:r>
            <w:proofErr w:type="gramStart"/>
            <w:r w:rsidRPr="005724B2">
              <w:t>process</w:t>
            </w:r>
            <w:r w:rsidDel="00F16A21">
              <w:t xml:space="preserve"> </w:t>
            </w:r>
            <w:r w:rsidR="00746B46">
              <w:t>;</w:t>
            </w:r>
            <w:proofErr w:type="gramEnd"/>
          </w:p>
          <w:p w14:paraId="4EA4D639" w14:textId="77777777" w:rsidR="00746B46" w:rsidRDefault="00746B46" w:rsidP="006F5359">
            <w:pPr>
              <w:ind w:left="567" w:hanging="567"/>
            </w:pPr>
            <w:r>
              <w:t>–</w:t>
            </w:r>
            <w:r>
              <w:tab/>
            </w:r>
            <w:r w:rsidR="00F16A21">
              <w:t>resolve a tenancy dispute</w:t>
            </w:r>
            <w:r>
              <w:t>;</w:t>
            </w:r>
          </w:p>
          <w:p w14:paraId="24BB25D8" w14:textId="77777777" w:rsidR="00746B46" w:rsidRDefault="00746B46" w:rsidP="00746B46">
            <w:pPr>
              <w:ind w:left="567" w:hanging="567"/>
            </w:pPr>
            <w:r>
              <w:t>–</w:t>
            </w:r>
            <w:r>
              <w:tab/>
              <w:t>apply the mediation process to a residential tenancy dispute;</w:t>
            </w:r>
          </w:p>
          <w:p w14:paraId="3AA7A0D7" w14:textId="77777777" w:rsidR="00746B46" w:rsidRDefault="00746B46" w:rsidP="00746B46">
            <w:pPr>
              <w:ind w:left="567" w:hanging="567"/>
            </w:pPr>
            <w:r>
              <w:t>–</w:t>
            </w:r>
            <w:r>
              <w:tab/>
              <w:t>prepare a case and explain related processes</w:t>
            </w:r>
            <w:r w:rsidRPr="00086F20">
              <w:t xml:space="preserve"> </w:t>
            </w:r>
            <w:r>
              <w:t>for a Tenancy Tribunal hearing;</w:t>
            </w:r>
          </w:p>
          <w:p w14:paraId="4BD23BFC" w14:textId="77777777" w:rsidR="00746B46" w:rsidRDefault="00746B46" w:rsidP="00746B46">
            <w:pPr>
              <w:ind w:left="567" w:hanging="567"/>
            </w:pPr>
            <w:r>
              <w:rPr>
                <w:rFonts w:cs="Arial"/>
              </w:rPr>
              <w:t>–</w:t>
            </w:r>
            <w:r>
              <w:rPr>
                <w:rFonts w:cs="Arial"/>
              </w:rPr>
              <w:tab/>
              <w:t>explain the process for appeals and rehearing in accordance with the Residential Tenancies Act 1986; and</w:t>
            </w:r>
          </w:p>
          <w:p w14:paraId="5B541141" w14:textId="77777777" w:rsidR="00B36149" w:rsidRDefault="00746B46" w:rsidP="00746B46">
            <w:pPr>
              <w:ind w:left="567" w:hanging="567"/>
            </w:pPr>
            <w:r>
              <w:t>–</w:t>
            </w:r>
            <w:r>
              <w:tab/>
              <w:t>explain the enforcement process of an Order in accordance with the Residential Tenancies Act 1986.</w:t>
            </w:r>
          </w:p>
        </w:tc>
      </w:tr>
    </w:tbl>
    <w:p w14:paraId="44B5407F" w14:textId="77777777" w:rsidR="00B36149" w:rsidRDefault="00B36149" w:rsidP="003F2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13851D94" w14:textId="77777777">
        <w:tblPrEx>
          <w:tblCellMar>
            <w:top w:w="0" w:type="dxa"/>
            <w:bottom w:w="0" w:type="dxa"/>
          </w:tblCellMar>
        </w:tblPrEx>
        <w:tc>
          <w:tcPr>
            <w:tcW w:w="2868" w:type="dxa"/>
            <w:shd w:val="clear" w:color="auto" w:fill="F3F3F3"/>
            <w:tcMar>
              <w:top w:w="170" w:type="dxa"/>
              <w:bottom w:w="170" w:type="dxa"/>
            </w:tcMar>
          </w:tcPr>
          <w:p w14:paraId="78782EB6" w14:textId="77777777" w:rsidR="00B36149" w:rsidRDefault="00B36149" w:rsidP="003F26CA">
            <w:pPr>
              <w:pStyle w:val="StyleBoldBefore6ptAfter6pt"/>
              <w:spacing w:before="0" w:after="0"/>
              <w:rPr>
                <w:bCs w:val="0"/>
              </w:rPr>
            </w:pPr>
            <w:r>
              <w:rPr>
                <w:bCs w:val="0"/>
              </w:rPr>
              <w:t>Classification</w:t>
            </w:r>
          </w:p>
        </w:tc>
        <w:tc>
          <w:tcPr>
            <w:tcW w:w="6974" w:type="dxa"/>
            <w:tcMar>
              <w:top w:w="170" w:type="dxa"/>
              <w:bottom w:w="170" w:type="dxa"/>
            </w:tcMar>
          </w:tcPr>
          <w:p w14:paraId="35A4EF82" w14:textId="77777777" w:rsidR="00B36149" w:rsidRDefault="006B36BA" w:rsidP="003F26CA">
            <w:r>
              <w:t xml:space="preserve">Real Estate &gt; </w:t>
            </w:r>
            <w:r w:rsidR="006A6A0D" w:rsidRPr="006A6A0D">
              <w:t>Residential and Commercial Property Management</w:t>
            </w:r>
          </w:p>
        </w:tc>
      </w:tr>
    </w:tbl>
    <w:p w14:paraId="74CC77F3" w14:textId="77777777" w:rsidR="00B36149" w:rsidRDefault="00B36149" w:rsidP="003F2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E49CA" w14:paraId="25D5F3CA" w14:textId="77777777" w:rsidTr="002D2A88">
        <w:tblPrEx>
          <w:tblCellMar>
            <w:top w:w="0" w:type="dxa"/>
            <w:bottom w:w="0" w:type="dxa"/>
          </w:tblCellMar>
        </w:tblPrEx>
        <w:tc>
          <w:tcPr>
            <w:tcW w:w="2868" w:type="dxa"/>
            <w:shd w:val="clear" w:color="auto" w:fill="F3F3F3"/>
            <w:tcMar>
              <w:top w:w="170" w:type="dxa"/>
              <w:bottom w:w="170" w:type="dxa"/>
            </w:tcMar>
          </w:tcPr>
          <w:p w14:paraId="6322A687" w14:textId="77777777" w:rsidR="004E49CA" w:rsidRDefault="004E49CA" w:rsidP="003F26CA">
            <w:pPr>
              <w:pStyle w:val="StyleBoldBefore6ptAfter6pt"/>
              <w:spacing w:before="0" w:after="0"/>
              <w:rPr>
                <w:bCs w:val="0"/>
              </w:rPr>
            </w:pPr>
            <w:r>
              <w:rPr>
                <w:bCs w:val="0"/>
              </w:rPr>
              <w:t>Available grade</w:t>
            </w:r>
          </w:p>
        </w:tc>
        <w:tc>
          <w:tcPr>
            <w:tcW w:w="6974" w:type="dxa"/>
            <w:tcMar>
              <w:top w:w="170" w:type="dxa"/>
              <w:bottom w:w="170" w:type="dxa"/>
            </w:tcMar>
          </w:tcPr>
          <w:p w14:paraId="435B6F9F" w14:textId="77777777" w:rsidR="004E49CA" w:rsidRDefault="004E49CA" w:rsidP="003F26CA">
            <w:r>
              <w:t>Achieved</w:t>
            </w:r>
          </w:p>
        </w:tc>
      </w:tr>
    </w:tbl>
    <w:p w14:paraId="1BF65BBC" w14:textId="77777777" w:rsidR="004E49CA" w:rsidRDefault="004E49CA" w:rsidP="003F26CA"/>
    <w:p w14:paraId="5529FC7C" w14:textId="20161F32" w:rsidR="00B36149" w:rsidRDefault="00C15185" w:rsidP="003F26CA">
      <w:pPr>
        <w:pBdr>
          <w:top w:val="single" w:sz="4" w:space="1" w:color="auto"/>
        </w:pBdr>
        <w:tabs>
          <w:tab w:val="left" w:pos="567"/>
        </w:tabs>
        <w:rPr>
          <w:rFonts w:cs="Arial"/>
          <w:b/>
          <w:bCs/>
          <w:szCs w:val="24"/>
        </w:rPr>
      </w:pPr>
      <w:r>
        <w:rPr>
          <w:rFonts w:cs="Arial"/>
          <w:b/>
          <w:bCs/>
          <w:szCs w:val="24"/>
        </w:rPr>
        <w:t>Guidance information</w:t>
      </w:r>
    </w:p>
    <w:p w14:paraId="46C7FBEF" w14:textId="77777777" w:rsidR="00B36149" w:rsidRDefault="00B36149" w:rsidP="003F26CA">
      <w:pPr>
        <w:tabs>
          <w:tab w:val="left" w:pos="567"/>
        </w:tabs>
        <w:rPr>
          <w:rFonts w:cs="Arial"/>
        </w:rPr>
      </w:pPr>
    </w:p>
    <w:p w14:paraId="0118E655" w14:textId="77777777" w:rsidR="004D320D" w:rsidRDefault="0047683C" w:rsidP="00653263">
      <w:pPr>
        <w:pStyle w:val="StyleBefore6ptAfter6pt"/>
        <w:spacing w:before="0" w:after="0"/>
        <w:ind w:left="567" w:hanging="567"/>
        <w:rPr>
          <w:rFonts w:cs="Arial"/>
        </w:rPr>
      </w:pPr>
      <w:r>
        <w:rPr>
          <w:rFonts w:cs="Arial"/>
        </w:rPr>
        <w:t>1</w:t>
      </w:r>
      <w:r>
        <w:rPr>
          <w:rFonts w:cs="Arial"/>
        </w:rPr>
        <w:tab/>
      </w:r>
      <w:r w:rsidR="004D320D" w:rsidRPr="004D320D">
        <w:rPr>
          <w:rFonts w:cs="Arial"/>
        </w:rPr>
        <w:t>Reference</w:t>
      </w:r>
      <w:r w:rsidR="00E767D1">
        <w:rPr>
          <w:rFonts w:cs="Arial"/>
        </w:rPr>
        <w:t>s</w:t>
      </w:r>
    </w:p>
    <w:p w14:paraId="3348EA93" w14:textId="77777777" w:rsidR="000A02C4" w:rsidRDefault="00653263" w:rsidP="000A02C4">
      <w:pPr>
        <w:pStyle w:val="StyleBefore6ptAfter6pt"/>
        <w:spacing w:before="0" w:after="0"/>
        <w:ind w:left="567" w:hanging="567"/>
        <w:rPr>
          <w:rFonts w:cs="Arial"/>
        </w:rPr>
      </w:pPr>
      <w:r>
        <w:rPr>
          <w:rFonts w:cs="Arial"/>
        </w:rPr>
        <w:tab/>
      </w:r>
      <w:r w:rsidR="000A02C4" w:rsidRPr="008F7A7B">
        <w:t xml:space="preserve">REINZ Code of Practice for </w:t>
      </w:r>
      <w:r w:rsidR="000A02C4" w:rsidRPr="008F7A7B">
        <w:rPr>
          <w:rFonts w:cs="Arial"/>
        </w:rPr>
        <w:t>Residential Property Management</w:t>
      </w:r>
      <w:r w:rsidR="000A02C4">
        <w:rPr>
          <w:rFonts w:cs="Arial"/>
          <w:i/>
        </w:rPr>
        <w:t xml:space="preserve"> </w:t>
      </w:r>
      <w:r w:rsidR="000A02C4" w:rsidRPr="008F7A7B">
        <w:rPr>
          <w:rFonts w:cs="Arial"/>
        </w:rPr>
        <w:t>(Code of Practice)</w:t>
      </w:r>
      <w:r w:rsidR="000A02C4" w:rsidRPr="008C5892">
        <w:rPr>
          <w:rFonts w:cs="Arial"/>
          <w:i/>
        </w:rPr>
        <w:t xml:space="preserve"> </w:t>
      </w:r>
      <w:r w:rsidR="000A02C4" w:rsidRPr="00A35230">
        <w:rPr>
          <w:rFonts w:cs="Arial"/>
        </w:rPr>
        <w:t>is available from the Real Estate Institute of New Zealand Inc. website</w:t>
      </w:r>
      <w:r w:rsidR="000A02C4">
        <w:rPr>
          <w:rFonts w:cs="Arial"/>
        </w:rPr>
        <w:t xml:space="preserve"> at</w:t>
      </w:r>
      <w:r w:rsidR="000A02C4" w:rsidRPr="00A35230">
        <w:rPr>
          <w:rFonts w:cs="Arial"/>
        </w:rPr>
        <w:t xml:space="preserve"> </w:t>
      </w:r>
      <w:hyperlink r:id="rId10" w:history="1">
        <w:r w:rsidR="000A02C4" w:rsidRPr="002C182D">
          <w:rPr>
            <w:rStyle w:val="Hyperlink"/>
            <w:rFonts w:cs="Arial"/>
          </w:rPr>
          <w:t>http://www.rei</w:t>
        </w:r>
        <w:r w:rsidR="000A02C4" w:rsidRPr="002C182D">
          <w:rPr>
            <w:rStyle w:val="Hyperlink"/>
            <w:rFonts w:cs="Arial"/>
          </w:rPr>
          <w:t>n</w:t>
        </w:r>
        <w:r w:rsidR="000A02C4" w:rsidRPr="002C182D">
          <w:rPr>
            <w:rStyle w:val="Hyperlink"/>
            <w:rFonts w:cs="Arial"/>
          </w:rPr>
          <w:t>z.co.nz</w:t>
        </w:r>
      </w:hyperlink>
      <w:r w:rsidR="008F7A7B">
        <w:rPr>
          <w:rFonts w:cs="Arial"/>
        </w:rPr>
        <w:t xml:space="preserve">. </w:t>
      </w:r>
    </w:p>
    <w:p w14:paraId="0F5BDCE0" w14:textId="77777777" w:rsidR="00F50A54" w:rsidRDefault="00F1565B" w:rsidP="008F7A7B">
      <w:pPr>
        <w:pStyle w:val="StyleBefore6ptAfter6pt"/>
        <w:tabs>
          <w:tab w:val="left" w:pos="2211"/>
        </w:tabs>
        <w:spacing w:before="0" w:after="0"/>
        <w:ind w:left="567" w:hanging="567"/>
        <w:rPr>
          <w:rFonts w:cs="Arial"/>
        </w:rPr>
      </w:pPr>
      <w:r>
        <w:rPr>
          <w:rFonts w:cs="Arial"/>
        </w:rPr>
        <w:tab/>
      </w:r>
      <w:r>
        <w:rPr>
          <w:rFonts w:cs="Arial"/>
        </w:rPr>
        <w:tab/>
      </w:r>
    </w:p>
    <w:p w14:paraId="523549B0" w14:textId="77777777" w:rsidR="00F1565B" w:rsidRPr="004D320D" w:rsidRDefault="00F75C8D" w:rsidP="00F1565B">
      <w:pPr>
        <w:pStyle w:val="StyleBefore6ptAfter6pt"/>
        <w:spacing w:before="0" w:after="0"/>
        <w:ind w:left="567" w:hanging="567"/>
        <w:rPr>
          <w:rFonts w:cs="Arial"/>
        </w:rPr>
      </w:pPr>
      <w:r>
        <w:rPr>
          <w:rFonts w:cs="Arial"/>
        </w:rPr>
        <w:t>2</w:t>
      </w:r>
      <w:r w:rsidR="004D320D" w:rsidRPr="004D320D">
        <w:rPr>
          <w:rFonts w:cs="Arial"/>
        </w:rPr>
        <w:tab/>
      </w:r>
      <w:r w:rsidR="00F1565B" w:rsidRPr="004D320D">
        <w:rPr>
          <w:rFonts w:cs="Arial"/>
        </w:rPr>
        <w:t>Legislation</w:t>
      </w:r>
    </w:p>
    <w:p w14:paraId="6158D1FE" w14:textId="77777777" w:rsidR="00F1565B" w:rsidRDefault="00F1565B" w:rsidP="00F1565B">
      <w:pPr>
        <w:pStyle w:val="StyleBefore6ptAfter6pt"/>
        <w:spacing w:before="0" w:after="0"/>
        <w:ind w:left="567" w:hanging="567"/>
        <w:rPr>
          <w:rFonts w:cs="Arial"/>
        </w:rPr>
      </w:pPr>
      <w:r>
        <w:rPr>
          <w:rFonts w:cs="Arial"/>
        </w:rPr>
        <w:tab/>
      </w:r>
      <w:r w:rsidRPr="00F50A54">
        <w:rPr>
          <w:rFonts w:cs="Arial"/>
        </w:rPr>
        <w:t>Residential Tenancies Act 1986</w:t>
      </w:r>
      <w:r>
        <w:rPr>
          <w:rFonts w:cs="Arial"/>
        </w:rPr>
        <w:t>;</w:t>
      </w:r>
    </w:p>
    <w:p w14:paraId="277CF8C2" w14:textId="77777777" w:rsidR="009F234C" w:rsidRPr="00995EAC" w:rsidRDefault="00F1565B" w:rsidP="00F1565B">
      <w:pPr>
        <w:pStyle w:val="StyleBefore6ptAfter6pt"/>
        <w:spacing w:before="0" w:after="0"/>
        <w:ind w:left="567" w:hanging="567"/>
      </w:pPr>
      <w:r>
        <w:rPr>
          <w:rFonts w:cs="Arial"/>
        </w:rPr>
        <w:tab/>
        <w:t>and all subsequent amendments and replacements.</w:t>
      </w:r>
    </w:p>
    <w:p w14:paraId="005FEB25" w14:textId="77777777" w:rsidR="004D320D" w:rsidRPr="004D320D" w:rsidRDefault="004D320D" w:rsidP="00653263">
      <w:pPr>
        <w:pStyle w:val="StyleBefore6ptAfter6pt"/>
        <w:spacing w:before="0" w:after="0"/>
        <w:ind w:left="567" w:hanging="567"/>
      </w:pPr>
    </w:p>
    <w:p w14:paraId="7ACC948C" w14:textId="77777777" w:rsidR="00F1565B" w:rsidRDefault="00F75C8D" w:rsidP="00F1565B">
      <w:pPr>
        <w:pStyle w:val="StyleBefore6ptAfter6pt"/>
        <w:spacing w:before="0" w:after="0"/>
        <w:ind w:left="567" w:hanging="567"/>
        <w:rPr>
          <w:rFonts w:cs="Arial"/>
        </w:rPr>
      </w:pPr>
      <w:r>
        <w:rPr>
          <w:rFonts w:cs="Arial"/>
        </w:rPr>
        <w:t>3</w:t>
      </w:r>
      <w:r w:rsidR="004D320D" w:rsidRPr="004D320D">
        <w:rPr>
          <w:rFonts w:cs="Arial"/>
        </w:rPr>
        <w:tab/>
      </w:r>
      <w:r w:rsidR="00F1565B" w:rsidRPr="004D320D">
        <w:rPr>
          <w:rFonts w:cs="Arial"/>
        </w:rPr>
        <w:t>Definition</w:t>
      </w:r>
      <w:r w:rsidR="00F1565B">
        <w:rPr>
          <w:rFonts w:cs="Arial"/>
        </w:rPr>
        <w:t>s</w:t>
      </w:r>
    </w:p>
    <w:p w14:paraId="2D6AB3D3" w14:textId="27990283" w:rsidR="0048706D" w:rsidRDefault="00F1565B" w:rsidP="00F1565B">
      <w:pPr>
        <w:pStyle w:val="StyleBefore6ptAfter6pt"/>
        <w:spacing w:before="0" w:after="0"/>
        <w:ind w:left="567" w:hanging="567"/>
        <w:rPr>
          <w:ins w:id="0" w:author="Evangeleen Joseph" w:date="2020-08-24T10:53:00Z"/>
          <w:rFonts w:cs="Arial"/>
        </w:rPr>
      </w:pPr>
      <w:r>
        <w:rPr>
          <w:rFonts w:cs="Arial"/>
        </w:rPr>
        <w:tab/>
      </w:r>
      <w:ins w:id="1" w:author="Evangeleen Joseph" w:date="2020-08-24T10:53:00Z">
        <w:r w:rsidR="0048706D" w:rsidRPr="00117E91">
          <w:rPr>
            <w:rFonts w:cs="Arial"/>
            <w:i/>
            <w:iCs/>
          </w:rPr>
          <w:t>FastTrack Resolution</w:t>
        </w:r>
        <w:r w:rsidR="0048706D">
          <w:rPr>
            <w:rFonts w:cs="Arial"/>
          </w:rPr>
          <w:t xml:space="preserve"> </w:t>
        </w:r>
        <w:r w:rsidR="00117E91">
          <w:rPr>
            <w:rFonts w:cs="Arial"/>
          </w:rPr>
          <w:t xml:space="preserve">is a </w:t>
        </w:r>
      </w:ins>
      <w:ins w:id="2" w:author="Evangeleen Joseph" w:date="2020-08-24T10:54:00Z">
        <w:r w:rsidR="00117E91">
          <w:rPr>
            <w:rFonts w:cs="Arial"/>
          </w:rPr>
          <w:t xml:space="preserve">process provided by the </w:t>
        </w:r>
      </w:ins>
      <w:ins w:id="3" w:author="Evangeleen Joseph" w:date="2020-08-24T10:53:00Z">
        <w:r w:rsidR="00117E91">
          <w:rPr>
            <w:rFonts w:cs="Arial"/>
          </w:rPr>
          <w:t xml:space="preserve">Tenancy Services. </w:t>
        </w:r>
      </w:ins>
    </w:p>
    <w:p w14:paraId="156BC237" w14:textId="71818230" w:rsidR="00F1565B" w:rsidRDefault="0048706D" w:rsidP="00F1565B">
      <w:pPr>
        <w:pStyle w:val="StyleBefore6ptAfter6pt"/>
        <w:spacing w:before="0" w:after="0"/>
        <w:ind w:left="567" w:hanging="567"/>
      </w:pPr>
      <w:ins w:id="4" w:author="Evangeleen Joseph" w:date="2020-08-24T10:53:00Z">
        <w:r>
          <w:rPr>
            <w:rFonts w:cs="Arial"/>
            <w:i/>
          </w:rPr>
          <w:tab/>
        </w:r>
      </w:ins>
      <w:r w:rsidR="00F1565B" w:rsidRPr="000A02C4">
        <w:rPr>
          <w:rFonts w:cs="Arial"/>
          <w:i/>
        </w:rPr>
        <w:t>Industry practice</w:t>
      </w:r>
      <w:r w:rsidR="00F1565B" w:rsidRPr="000A02C4">
        <w:rPr>
          <w:rFonts w:cs="Arial"/>
        </w:rPr>
        <w:t xml:space="preserve"> refers to activities of experienced, competent property management personnel which are in accordance with the Code of Practice and the Residential Tenancies Act 1986.</w:t>
      </w:r>
      <w:bookmarkStart w:id="5" w:name="_GoBack"/>
      <w:bookmarkEnd w:id="5"/>
    </w:p>
    <w:p w14:paraId="1865A851" w14:textId="2B668737" w:rsidR="00F1565B" w:rsidRPr="00995EAC" w:rsidRDefault="00F1565B" w:rsidP="00C15185">
      <w:pPr>
        <w:ind w:left="567"/>
      </w:pPr>
      <w:r>
        <w:rPr>
          <w:i/>
        </w:rPr>
        <w:t>Landlord,</w:t>
      </w:r>
      <w:r>
        <w:t xml:space="preserve"> </w:t>
      </w:r>
      <w:r w:rsidR="00C15185">
        <w:t>referred to interpretation defined in the Residential Tenancies Act 1986.</w:t>
      </w:r>
    </w:p>
    <w:p w14:paraId="0EF6E62C" w14:textId="77777777" w:rsidR="004D320D" w:rsidRDefault="004D320D" w:rsidP="005F270E">
      <w:pPr>
        <w:pStyle w:val="StyleBefore6ptAfter6pt"/>
        <w:spacing w:before="0" w:after="0"/>
        <w:ind w:left="567" w:hanging="567"/>
        <w:rPr>
          <w:rFonts w:cs="Arial"/>
        </w:rPr>
      </w:pPr>
    </w:p>
    <w:p w14:paraId="30E8E90C" w14:textId="77777777" w:rsidR="0069741A" w:rsidRPr="0069741A" w:rsidRDefault="00F75C8D" w:rsidP="008F7A7B">
      <w:pPr>
        <w:pStyle w:val="StyleBefore6ptAfter6pt"/>
        <w:spacing w:before="0" w:after="0"/>
        <w:ind w:left="567" w:hanging="567"/>
        <w:rPr>
          <w:rFonts w:cs="Arial"/>
        </w:rPr>
      </w:pPr>
      <w:r w:rsidRPr="007B72E5">
        <w:rPr>
          <w:rFonts w:cs="Arial"/>
        </w:rPr>
        <w:t>4</w:t>
      </w:r>
      <w:r w:rsidR="0069741A" w:rsidRPr="007B72E5">
        <w:rPr>
          <w:rFonts w:cs="Arial"/>
        </w:rPr>
        <w:tab/>
        <w:t>Assessment</w:t>
      </w:r>
    </w:p>
    <w:p w14:paraId="72413AA3" w14:textId="77777777" w:rsidR="0069741A" w:rsidRDefault="00653263" w:rsidP="00653263">
      <w:pPr>
        <w:pStyle w:val="StyleBefore6ptAfter6pt"/>
        <w:spacing w:before="0" w:after="0"/>
        <w:ind w:left="567" w:hanging="567"/>
        <w:rPr>
          <w:rFonts w:cs="Arial"/>
        </w:rPr>
      </w:pPr>
      <w:r>
        <w:rPr>
          <w:rFonts w:cs="Arial"/>
        </w:rPr>
        <w:tab/>
      </w:r>
      <w:r w:rsidR="00263D6D" w:rsidRPr="00263D6D">
        <w:rPr>
          <w:rFonts w:cs="Arial"/>
        </w:rPr>
        <w:t>Assessment against practical aspects in this unit standard must be based on evidence of demonstrated performance in the workplace or in simulated workplace situations designed to draw upon similar performance that is required in the workplace</w:t>
      </w:r>
      <w:r w:rsidR="001D1610">
        <w:rPr>
          <w:rFonts w:cs="Arial"/>
        </w:rPr>
        <w:t>.</w:t>
      </w:r>
    </w:p>
    <w:p w14:paraId="4B7371C8" w14:textId="77777777" w:rsidR="00B36149" w:rsidRDefault="00B36149" w:rsidP="003F26CA">
      <w:pPr>
        <w:tabs>
          <w:tab w:val="left" w:pos="567"/>
        </w:tabs>
        <w:rPr>
          <w:rFonts w:cs="Arial"/>
        </w:rPr>
      </w:pPr>
    </w:p>
    <w:p w14:paraId="26E0D528" w14:textId="1B04E698" w:rsidR="00B36149" w:rsidRDefault="00B36149" w:rsidP="003F26CA">
      <w:pPr>
        <w:pBdr>
          <w:top w:val="single" w:sz="4" w:space="1" w:color="auto"/>
        </w:pBdr>
        <w:tabs>
          <w:tab w:val="left" w:pos="567"/>
        </w:tabs>
        <w:rPr>
          <w:b/>
          <w:bCs/>
          <w:sz w:val="28"/>
        </w:rPr>
      </w:pPr>
      <w:r>
        <w:rPr>
          <w:b/>
          <w:bCs/>
          <w:sz w:val="28"/>
        </w:rPr>
        <w:t xml:space="preserve">Outcomes and </w:t>
      </w:r>
      <w:r w:rsidR="00C15185">
        <w:rPr>
          <w:b/>
          <w:bCs/>
          <w:sz w:val="28"/>
        </w:rPr>
        <w:t>performance criteria</w:t>
      </w:r>
    </w:p>
    <w:p w14:paraId="1A5E2EA8" w14:textId="77777777" w:rsidR="00B36149" w:rsidRDefault="00B36149" w:rsidP="003F26CA">
      <w:pPr>
        <w:tabs>
          <w:tab w:val="left" w:pos="567"/>
        </w:tabs>
        <w:rPr>
          <w:rFonts w:cs="Arial"/>
        </w:rPr>
      </w:pPr>
    </w:p>
    <w:p w14:paraId="2A30B5AE" w14:textId="77777777" w:rsidR="00EF334A" w:rsidRDefault="00EF334A" w:rsidP="00EF334A">
      <w:pPr>
        <w:tabs>
          <w:tab w:val="left" w:pos="1134"/>
          <w:tab w:val="left" w:pos="2552"/>
        </w:tabs>
        <w:rPr>
          <w:rFonts w:cs="Arial"/>
          <w:b/>
        </w:rPr>
      </w:pPr>
      <w:r>
        <w:rPr>
          <w:rFonts w:cs="Arial"/>
          <w:b/>
        </w:rPr>
        <w:t>Outcome 1</w:t>
      </w:r>
    </w:p>
    <w:p w14:paraId="29B6951A" w14:textId="77777777" w:rsidR="00EF334A" w:rsidRDefault="00EF334A" w:rsidP="00EF334A">
      <w:pPr>
        <w:tabs>
          <w:tab w:val="left" w:pos="1134"/>
          <w:tab w:val="left" w:pos="2552"/>
        </w:tabs>
        <w:rPr>
          <w:rFonts w:cs="Arial"/>
        </w:rPr>
      </w:pPr>
    </w:p>
    <w:p w14:paraId="5C82C575" w14:textId="77777777" w:rsidR="00746B46" w:rsidRDefault="00263D6D" w:rsidP="00746B46">
      <w:r>
        <w:t xml:space="preserve">Demonstrate knowledge of the </w:t>
      </w:r>
      <w:r w:rsidR="00746B46">
        <w:t>Tenancy Tribunal</w:t>
      </w:r>
      <w:r>
        <w:t>.</w:t>
      </w:r>
    </w:p>
    <w:p w14:paraId="1FDE107E" w14:textId="77777777" w:rsidR="00EF334A" w:rsidRDefault="00EF334A" w:rsidP="00EF334A">
      <w:pPr>
        <w:tabs>
          <w:tab w:val="left" w:pos="1134"/>
          <w:tab w:val="left" w:pos="2552"/>
        </w:tabs>
        <w:ind w:left="1134" w:hanging="1134"/>
      </w:pPr>
    </w:p>
    <w:p w14:paraId="252B7656" w14:textId="2AF29925" w:rsidR="00EF334A" w:rsidRDefault="00C15185" w:rsidP="00EF334A">
      <w:pPr>
        <w:keepNext/>
        <w:keepLines/>
        <w:tabs>
          <w:tab w:val="left" w:pos="1134"/>
          <w:tab w:val="left" w:pos="2552"/>
        </w:tabs>
        <w:ind w:left="1134" w:hanging="1134"/>
      </w:pPr>
      <w:r>
        <w:rPr>
          <w:b/>
          <w:bCs/>
        </w:rPr>
        <w:t>Performance criteria</w:t>
      </w:r>
    </w:p>
    <w:p w14:paraId="0F677C70" w14:textId="77777777" w:rsidR="00EF334A" w:rsidRDefault="00EF334A" w:rsidP="00EF334A">
      <w:pPr>
        <w:ind w:left="1134" w:hanging="1134"/>
      </w:pPr>
    </w:p>
    <w:p w14:paraId="101D9B33" w14:textId="77777777" w:rsidR="00EF334A" w:rsidRDefault="00EF334A" w:rsidP="008F7A7B">
      <w:pPr>
        <w:ind w:left="1134" w:hanging="1134"/>
      </w:pPr>
      <w:r>
        <w:t>1.1</w:t>
      </w:r>
      <w:r>
        <w:tab/>
        <w:t xml:space="preserve">Explain the role </w:t>
      </w:r>
      <w:r w:rsidR="008F7A7B">
        <w:t xml:space="preserve">of, </w:t>
      </w:r>
      <w:r w:rsidR="00263D6D">
        <w:t xml:space="preserve">and the </w:t>
      </w:r>
      <w:r>
        <w:t xml:space="preserve">types of </w:t>
      </w:r>
      <w:r w:rsidR="00C5689A">
        <w:t xml:space="preserve">Orders </w:t>
      </w:r>
      <w:r>
        <w:t xml:space="preserve">made by the Tenancy Tribunal </w:t>
      </w:r>
      <w:r w:rsidR="00C5689A">
        <w:t>in accordance with the</w:t>
      </w:r>
      <w:r>
        <w:t xml:space="preserve"> Residential Tenancies Act 1986.</w:t>
      </w:r>
    </w:p>
    <w:p w14:paraId="5AD7A414" w14:textId="77777777" w:rsidR="00EF334A" w:rsidRDefault="00EF334A" w:rsidP="00EF334A">
      <w:pPr>
        <w:keepNext/>
        <w:ind w:left="1134" w:hanging="1134"/>
      </w:pPr>
    </w:p>
    <w:p w14:paraId="1DBE8815" w14:textId="2A3D4377" w:rsidR="00EF334A" w:rsidRDefault="00EF334A" w:rsidP="00EF334A">
      <w:pPr>
        <w:ind w:left="2551" w:hanging="1417"/>
        <w:rPr>
          <w:ins w:id="6" w:author="Evangeleen Joseph" w:date="2020-08-24T10:35:00Z"/>
          <w:rFonts w:cs="Arial"/>
        </w:rPr>
      </w:pPr>
      <w:r w:rsidRPr="00C01838">
        <w:rPr>
          <w:rFonts w:cs="Arial"/>
        </w:rPr>
        <w:t>Range</w:t>
      </w:r>
      <w:r w:rsidRPr="00C01838">
        <w:rPr>
          <w:rFonts w:cs="Arial"/>
        </w:rPr>
        <w:tab/>
      </w:r>
      <w:r w:rsidR="00640805">
        <w:rPr>
          <w:rFonts w:cs="Arial"/>
        </w:rPr>
        <w:t xml:space="preserve">Orders </w:t>
      </w:r>
      <w:r w:rsidRPr="00C01838">
        <w:rPr>
          <w:rFonts w:cs="Arial"/>
        </w:rPr>
        <w:t xml:space="preserve">include but </w:t>
      </w:r>
      <w:r w:rsidR="008F7A7B">
        <w:rPr>
          <w:rFonts w:cs="Arial"/>
        </w:rPr>
        <w:t>are</w:t>
      </w:r>
      <w:r w:rsidR="00263D6D" w:rsidRPr="00C01838">
        <w:rPr>
          <w:rFonts w:cs="Arial"/>
        </w:rPr>
        <w:t xml:space="preserve"> </w:t>
      </w:r>
      <w:r w:rsidRPr="00C01838">
        <w:rPr>
          <w:rFonts w:cs="Arial"/>
        </w:rPr>
        <w:t>not limited to – possession</w:t>
      </w:r>
      <w:r>
        <w:rPr>
          <w:rFonts w:cs="Arial"/>
        </w:rPr>
        <w:t>, termination</w:t>
      </w:r>
      <w:r w:rsidRPr="00C01838">
        <w:rPr>
          <w:rFonts w:cs="Arial"/>
        </w:rPr>
        <w:t>, monetary, work</w:t>
      </w:r>
      <w:r w:rsidRPr="00AF384E">
        <w:rPr>
          <w:rFonts w:cs="Arial"/>
        </w:rPr>
        <w:t>.</w:t>
      </w:r>
    </w:p>
    <w:p w14:paraId="0B51EB66" w14:textId="60C06040" w:rsidR="00C15185" w:rsidRDefault="00C15185" w:rsidP="00C15185">
      <w:pPr>
        <w:rPr>
          <w:ins w:id="7" w:author="Evangeleen Joseph" w:date="2020-08-24T10:35:00Z"/>
          <w:rFonts w:cs="Arial"/>
        </w:rPr>
      </w:pPr>
    </w:p>
    <w:p w14:paraId="42F6942D" w14:textId="77777777" w:rsidR="0048706D" w:rsidRDefault="00C15185" w:rsidP="00C15185">
      <w:pPr>
        <w:ind w:left="1134" w:hanging="1134"/>
        <w:rPr>
          <w:ins w:id="8" w:author="Evangeleen Joseph" w:date="2020-08-24T10:42:00Z"/>
        </w:rPr>
      </w:pPr>
      <w:ins w:id="9" w:author="Evangeleen Joseph" w:date="2020-08-24T10:35:00Z">
        <w:r w:rsidRPr="00C15185">
          <w:t>1.2</w:t>
        </w:r>
        <w:r w:rsidRPr="00C15185">
          <w:tab/>
        </w:r>
      </w:ins>
      <w:ins w:id="10" w:author="Evangeleen Joseph" w:date="2020-08-24T10:38:00Z">
        <w:r>
          <w:t xml:space="preserve">Explain </w:t>
        </w:r>
      </w:ins>
      <w:ins w:id="11" w:author="Evangeleen Joseph" w:date="2020-08-24T10:39:00Z">
        <w:r>
          <w:t xml:space="preserve">how you would </w:t>
        </w:r>
      </w:ins>
      <w:ins w:id="12" w:author="Evangeleen Joseph" w:date="2020-08-24T10:42:00Z">
        <w:r>
          <w:t xml:space="preserve">inform different outcomes </w:t>
        </w:r>
        <w:r w:rsidR="0048706D">
          <w:t xml:space="preserve">available through </w:t>
        </w:r>
        <w:r>
          <w:t xml:space="preserve">the Tenancy Tribunal </w:t>
        </w:r>
      </w:ins>
      <w:ins w:id="13" w:author="Evangeleen Joseph" w:date="2020-08-24T10:39:00Z">
        <w:r>
          <w:t>to a landl</w:t>
        </w:r>
      </w:ins>
      <w:ins w:id="14" w:author="Evangeleen Joseph" w:date="2020-08-24T10:40:00Z">
        <w:r>
          <w:t>ord</w:t>
        </w:r>
      </w:ins>
      <w:ins w:id="15" w:author="Evangeleen Joseph" w:date="2020-08-24T10:42:00Z">
        <w:r w:rsidR="0048706D">
          <w:t>.</w:t>
        </w:r>
      </w:ins>
    </w:p>
    <w:p w14:paraId="6427B48A" w14:textId="77777777" w:rsidR="0048706D" w:rsidRDefault="0048706D" w:rsidP="00C15185">
      <w:pPr>
        <w:ind w:left="1134" w:hanging="1134"/>
        <w:rPr>
          <w:ins w:id="16" w:author="Evangeleen Joseph" w:date="2020-08-24T10:42:00Z"/>
        </w:rPr>
      </w:pPr>
    </w:p>
    <w:p w14:paraId="4F3959EE" w14:textId="499ED244" w:rsidR="00C15185" w:rsidRPr="0048706D" w:rsidRDefault="0048706D" w:rsidP="0048706D">
      <w:pPr>
        <w:ind w:left="2551" w:hanging="1417"/>
        <w:rPr>
          <w:rFonts w:cs="Arial"/>
        </w:rPr>
      </w:pPr>
      <w:ins w:id="17" w:author="Evangeleen Joseph" w:date="2020-08-24T10:43:00Z">
        <w:r w:rsidRPr="0048706D">
          <w:rPr>
            <w:rFonts w:cs="Arial"/>
          </w:rPr>
          <w:t>Range</w:t>
        </w:r>
        <w:r w:rsidRPr="0048706D">
          <w:rPr>
            <w:rFonts w:cs="Arial"/>
          </w:rPr>
          <w:tab/>
          <w:t xml:space="preserve">outcomes available may include but is not limited to </w:t>
        </w:r>
      </w:ins>
      <w:ins w:id="18" w:author="Evangeleen Joseph" w:date="2020-08-24T10:44:00Z">
        <w:r w:rsidRPr="0048706D">
          <w:rPr>
            <w:rFonts w:cs="Arial"/>
          </w:rPr>
          <w:t>–</w:t>
        </w:r>
      </w:ins>
      <w:ins w:id="19" w:author="Evangeleen Joseph" w:date="2020-08-24T10:43:00Z">
        <w:r w:rsidRPr="0048706D">
          <w:rPr>
            <w:rFonts w:cs="Arial"/>
          </w:rPr>
          <w:t xml:space="preserve"> </w:t>
        </w:r>
      </w:ins>
      <w:ins w:id="20" w:author="Evangeleen Joseph" w:date="2020-08-24T10:40:00Z">
        <w:r w:rsidR="00C15185" w:rsidRPr="0048706D">
          <w:rPr>
            <w:rFonts w:cs="Arial"/>
          </w:rPr>
          <w:t>Tenancy</w:t>
        </w:r>
      </w:ins>
      <w:ins w:id="21" w:author="Evangeleen Joseph" w:date="2020-08-24T10:44:00Z">
        <w:r w:rsidRPr="0048706D">
          <w:rPr>
            <w:rFonts w:cs="Arial"/>
          </w:rPr>
          <w:t xml:space="preserve"> </w:t>
        </w:r>
      </w:ins>
      <w:ins w:id="22" w:author="Evangeleen Joseph" w:date="2020-08-24T10:40:00Z">
        <w:r w:rsidR="00C15185" w:rsidRPr="0048706D">
          <w:rPr>
            <w:rFonts w:cs="Arial"/>
          </w:rPr>
          <w:t>Tribunal versus medi</w:t>
        </w:r>
      </w:ins>
      <w:ins w:id="23" w:author="Evangeleen Joseph" w:date="2020-08-24T10:41:00Z">
        <w:r w:rsidR="00C15185" w:rsidRPr="0048706D">
          <w:rPr>
            <w:rFonts w:cs="Arial"/>
          </w:rPr>
          <w:t xml:space="preserve">ation, claims </w:t>
        </w:r>
      </w:ins>
      <w:ins w:id="24" w:author="Evangeleen Joseph" w:date="2020-08-24T10:44:00Z">
        <w:r w:rsidRPr="0048706D">
          <w:rPr>
            <w:rFonts w:cs="Arial"/>
          </w:rPr>
          <w:t xml:space="preserve">by landlords, claims by tenants, cross applications, and potential consequences of </w:t>
        </w:r>
      </w:ins>
      <w:ins w:id="25" w:author="Evangeleen Joseph" w:date="2020-08-24T10:45:00Z">
        <w:r w:rsidRPr="0048706D">
          <w:rPr>
            <w:rFonts w:cs="Arial"/>
          </w:rPr>
          <w:t>frivolous claims.</w:t>
        </w:r>
      </w:ins>
    </w:p>
    <w:p w14:paraId="317747ED" w14:textId="77777777" w:rsidR="00EF334A" w:rsidRPr="00C15185" w:rsidRDefault="00EF334A" w:rsidP="00C15185">
      <w:pPr>
        <w:ind w:left="1134" w:hanging="1134"/>
      </w:pPr>
    </w:p>
    <w:p w14:paraId="480F0EB6" w14:textId="77777777" w:rsidR="00EF334A" w:rsidRDefault="00EF334A" w:rsidP="00EF334A">
      <w:pPr>
        <w:tabs>
          <w:tab w:val="left" w:pos="1134"/>
          <w:tab w:val="left" w:pos="2552"/>
        </w:tabs>
        <w:rPr>
          <w:rFonts w:cs="Arial"/>
          <w:b/>
        </w:rPr>
      </w:pPr>
      <w:r>
        <w:rPr>
          <w:rFonts w:cs="Arial"/>
          <w:b/>
        </w:rPr>
        <w:t xml:space="preserve">Outcome </w:t>
      </w:r>
      <w:r w:rsidR="00F738A3">
        <w:rPr>
          <w:rFonts w:cs="Arial"/>
          <w:b/>
        </w:rPr>
        <w:t>2</w:t>
      </w:r>
    </w:p>
    <w:p w14:paraId="04B43E21" w14:textId="77777777" w:rsidR="00EF334A" w:rsidRDefault="00EF334A" w:rsidP="00EF334A">
      <w:pPr>
        <w:tabs>
          <w:tab w:val="left" w:pos="1134"/>
          <w:tab w:val="left" w:pos="2552"/>
        </w:tabs>
        <w:rPr>
          <w:rFonts w:cs="Arial"/>
        </w:rPr>
      </w:pPr>
    </w:p>
    <w:p w14:paraId="11C01B95" w14:textId="77777777" w:rsidR="00746B46" w:rsidRDefault="00746B46" w:rsidP="00746B46">
      <w:r>
        <w:t>Demonstrate knowledge of</w:t>
      </w:r>
      <w:r w:rsidRPr="00252644">
        <w:t xml:space="preserve"> </w:t>
      </w:r>
      <w:r>
        <w:t>mediation</w:t>
      </w:r>
      <w:r w:rsidRPr="00252644">
        <w:t xml:space="preserve"> in dispute resolution</w:t>
      </w:r>
      <w:r w:rsidRPr="00CF1A1C">
        <w:t>.</w:t>
      </w:r>
    </w:p>
    <w:p w14:paraId="11EEE153" w14:textId="77777777" w:rsidR="00EF334A" w:rsidRDefault="00EF334A" w:rsidP="00EF334A"/>
    <w:p w14:paraId="1446D77D" w14:textId="26616BC3" w:rsidR="00EF334A" w:rsidRPr="00594F52" w:rsidRDefault="00C15185" w:rsidP="00EF334A">
      <w:pPr>
        <w:tabs>
          <w:tab w:val="left" w:pos="1134"/>
          <w:tab w:val="left" w:pos="2552"/>
        </w:tabs>
        <w:rPr>
          <w:rFonts w:cs="Arial"/>
          <w:b/>
        </w:rPr>
      </w:pPr>
      <w:r>
        <w:rPr>
          <w:rFonts w:cs="Arial"/>
          <w:b/>
        </w:rPr>
        <w:t>Performance criteria</w:t>
      </w:r>
    </w:p>
    <w:p w14:paraId="7CC5A1EF" w14:textId="77777777" w:rsidR="00EF334A" w:rsidRDefault="00EF334A" w:rsidP="00EF334A">
      <w:pPr>
        <w:tabs>
          <w:tab w:val="left" w:pos="1134"/>
          <w:tab w:val="left" w:pos="2552"/>
        </w:tabs>
        <w:ind w:left="1134" w:hanging="1134"/>
        <w:rPr>
          <w:rFonts w:cs="Arial"/>
        </w:rPr>
      </w:pPr>
    </w:p>
    <w:p w14:paraId="44E251A0" w14:textId="77777777" w:rsidR="00286041" w:rsidRDefault="00F738A3" w:rsidP="00286041">
      <w:pPr>
        <w:ind w:left="1134" w:hanging="1134"/>
      </w:pPr>
      <w:r>
        <w:t>2</w:t>
      </w:r>
      <w:r w:rsidR="00EF334A" w:rsidRPr="00252644">
        <w:t>.1</w:t>
      </w:r>
      <w:r w:rsidR="00EF334A" w:rsidRPr="00252644">
        <w:tab/>
      </w:r>
      <w:r w:rsidR="001D1C0F">
        <w:t>Identify and describe</w:t>
      </w:r>
      <w:r w:rsidR="00286041">
        <w:t xml:space="preserve"> </w:t>
      </w:r>
      <w:r w:rsidR="00286041" w:rsidRPr="00252644">
        <w:t xml:space="preserve">mediation services </w:t>
      </w:r>
      <w:r w:rsidR="00286041">
        <w:t>available</w:t>
      </w:r>
      <w:r w:rsidR="00286041" w:rsidRPr="00252644">
        <w:t xml:space="preserve"> to</w:t>
      </w:r>
      <w:r w:rsidR="00927451">
        <w:t xml:space="preserve"> a landlord</w:t>
      </w:r>
      <w:r w:rsidR="00286041" w:rsidRPr="00252644">
        <w:t xml:space="preserve"> and </w:t>
      </w:r>
      <w:r w:rsidR="00927451">
        <w:t xml:space="preserve">a </w:t>
      </w:r>
      <w:r w:rsidR="00286041" w:rsidRPr="00252644">
        <w:t>tenant</w:t>
      </w:r>
      <w:r w:rsidR="00C5689A">
        <w:t xml:space="preserve"> to resolve a dispute</w:t>
      </w:r>
      <w:r w:rsidR="00286041">
        <w:t>.</w:t>
      </w:r>
    </w:p>
    <w:p w14:paraId="39622E15" w14:textId="77777777" w:rsidR="00286041" w:rsidRDefault="00286041" w:rsidP="00EF334A">
      <w:pPr>
        <w:ind w:left="1134" w:hanging="1134"/>
        <w:rPr>
          <w:rFonts w:cs="Arial"/>
        </w:rPr>
      </w:pPr>
    </w:p>
    <w:p w14:paraId="068EB5FF" w14:textId="77777777" w:rsidR="00286041" w:rsidRDefault="00F738A3" w:rsidP="00EF334A">
      <w:pPr>
        <w:ind w:left="1134" w:hanging="1134"/>
        <w:rPr>
          <w:rFonts w:cs="Arial"/>
        </w:rPr>
      </w:pPr>
      <w:r>
        <w:rPr>
          <w:rFonts w:cs="Arial"/>
        </w:rPr>
        <w:t>2</w:t>
      </w:r>
      <w:r w:rsidR="00286041">
        <w:rPr>
          <w:rFonts w:cs="Arial"/>
        </w:rPr>
        <w:t>.2</w:t>
      </w:r>
      <w:r w:rsidR="00286041">
        <w:rPr>
          <w:rFonts w:cs="Arial"/>
        </w:rPr>
        <w:tab/>
        <w:t xml:space="preserve">Explain </w:t>
      </w:r>
      <w:r w:rsidR="00286041" w:rsidRPr="005724B2">
        <w:rPr>
          <w:rFonts w:cs="Arial"/>
        </w:rPr>
        <w:t xml:space="preserve">tenancy dispute </w:t>
      </w:r>
      <w:r w:rsidR="001D1C0F">
        <w:rPr>
          <w:rFonts w:cs="Arial"/>
        </w:rPr>
        <w:t>resolution</w:t>
      </w:r>
      <w:r w:rsidR="001D1C0F" w:rsidRPr="005724B2">
        <w:rPr>
          <w:rFonts w:cs="Arial"/>
        </w:rPr>
        <w:t xml:space="preserve"> </w:t>
      </w:r>
      <w:r w:rsidR="00286041" w:rsidRPr="005724B2">
        <w:rPr>
          <w:rFonts w:cs="Arial"/>
        </w:rPr>
        <w:t xml:space="preserve">by </w:t>
      </w:r>
      <w:r w:rsidR="00286041">
        <w:rPr>
          <w:rFonts w:cs="Arial"/>
        </w:rPr>
        <w:t>mediation</w:t>
      </w:r>
      <w:r w:rsidR="00286041" w:rsidRPr="005724B2">
        <w:rPr>
          <w:rFonts w:cs="Arial"/>
        </w:rPr>
        <w:t xml:space="preserve"> </w:t>
      </w:r>
      <w:r w:rsidR="00286041">
        <w:rPr>
          <w:rFonts w:cs="Arial"/>
        </w:rPr>
        <w:t>in accordance with</w:t>
      </w:r>
      <w:r w:rsidR="00286041" w:rsidRPr="005724B2">
        <w:rPr>
          <w:rFonts w:cs="Arial"/>
        </w:rPr>
        <w:t xml:space="preserve"> the Residential Tenancies Act 1986</w:t>
      </w:r>
      <w:r w:rsidR="00886F3D">
        <w:rPr>
          <w:rFonts w:cs="Arial"/>
        </w:rPr>
        <w:t>.</w:t>
      </w:r>
    </w:p>
    <w:p w14:paraId="2BE8AD5D" w14:textId="77777777" w:rsidR="00886F3D" w:rsidRDefault="00886F3D" w:rsidP="00EF334A">
      <w:pPr>
        <w:ind w:left="1134" w:hanging="1134"/>
        <w:rPr>
          <w:rFonts w:cs="Arial"/>
        </w:rPr>
      </w:pPr>
    </w:p>
    <w:p w14:paraId="184F8554" w14:textId="77777777" w:rsidR="00886F3D" w:rsidRDefault="00886F3D" w:rsidP="00167FE1">
      <w:pPr>
        <w:ind w:left="2551" w:hanging="1417"/>
        <w:rPr>
          <w:rFonts w:cs="Arial"/>
        </w:rPr>
      </w:pPr>
      <w:r>
        <w:rPr>
          <w:rFonts w:cs="Arial"/>
        </w:rPr>
        <w:t>Range</w:t>
      </w:r>
      <w:r w:rsidR="00532458">
        <w:rPr>
          <w:rFonts w:cs="Arial"/>
        </w:rPr>
        <w:tab/>
      </w:r>
      <w:r>
        <w:rPr>
          <w:rFonts w:cs="Arial"/>
        </w:rPr>
        <w:t>may include</w:t>
      </w:r>
      <w:r w:rsidR="00532458">
        <w:rPr>
          <w:rFonts w:cs="Arial"/>
        </w:rPr>
        <w:t xml:space="preserve"> but is not limited to –</w:t>
      </w:r>
      <w:r>
        <w:rPr>
          <w:rFonts w:cs="Arial"/>
        </w:rPr>
        <w:t xml:space="preserve"> </w:t>
      </w:r>
      <w:r w:rsidRPr="005724B2">
        <w:rPr>
          <w:rFonts w:cs="Arial"/>
        </w:rPr>
        <w:t xml:space="preserve">filing of application, role of </w:t>
      </w:r>
      <w:r>
        <w:rPr>
          <w:rFonts w:cs="Arial"/>
        </w:rPr>
        <w:t>mediator</w:t>
      </w:r>
      <w:r w:rsidRPr="005724B2">
        <w:rPr>
          <w:rFonts w:cs="Arial"/>
        </w:rPr>
        <w:t xml:space="preserve">, notice of </w:t>
      </w:r>
      <w:r>
        <w:rPr>
          <w:rFonts w:cs="Arial"/>
        </w:rPr>
        <w:t>mediation</w:t>
      </w:r>
      <w:r w:rsidRPr="005724B2">
        <w:rPr>
          <w:rFonts w:cs="Arial"/>
        </w:rPr>
        <w:t>, service on tenants, non-a</w:t>
      </w:r>
      <w:r>
        <w:rPr>
          <w:rFonts w:cs="Arial"/>
        </w:rPr>
        <w:t>ttendance of parties, evidence</w:t>
      </w:r>
      <w:r w:rsidR="00532458">
        <w:rPr>
          <w:rFonts w:cs="Arial"/>
        </w:rPr>
        <w:t>.</w:t>
      </w:r>
    </w:p>
    <w:p w14:paraId="3DBAB85D" w14:textId="77777777" w:rsidR="00532458" w:rsidRDefault="00532458" w:rsidP="00EF334A">
      <w:pPr>
        <w:tabs>
          <w:tab w:val="left" w:pos="1134"/>
          <w:tab w:val="left" w:pos="2552"/>
        </w:tabs>
        <w:rPr>
          <w:rFonts w:cs="Arial"/>
          <w:b/>
        </w:rPr>
      </w:pPr>
    </w:p>
    <w:p w14:paraId="3F3FA140" w14:textId="77777777" w:rsidR="00EF334A" w:rsidRPr="00594F52" w:rsidRDefault="00EF334A" w:rsidP="00EF334A">
      <w:pPr>
        <w:tabs>
          <w:tab w:val="left" w:pos="1134"/>
          <w:tab w:val="left" w:pos="2552"/>
        </w:tabs>
        <w:rPr>
          <w:rFonts w:cs="Arial"/>
          <w:b/>
        </w:rPr>
      </w:pPr>
      <w:r w:rsidRPr="00594F52">
        <w:rPr>
          <w:rFonts w:cs="Arial"/>
          <w:b/>
        </w:rPr>
        <w:t xml:space="preserve">Outcome </w:t>
      </w:r>
      <w:r w:rsidR="00F738A3">
        <w:rPr>
          <w:rFonts w:cs="Arial"/>
          <w:b/>
        </w:rPr>
        <w:t>3</w:t>
      </w:r>
    </w:p>
    <w:p w14:paraId="0719E973" w14:textId="77777777" w:rsidR="00EF334A" w:rsidRPr="00CC2EB1" w:rsidRDefault="00EF334A" w:rsidP="00EF334A"/>
    <w:p w14:paraId="081D820D" w14:textId="77777777" w:rsidR="00746B46" w:rsidRPr="00CC2EB1" w:rsidRDefault="00746B46" w:rsidP="00746B46">
      <w:r w:rsidRPr="005724B2">
        <w:t>Explain the Tenancy Tribunal hearing process</w:t>
      </w:r>
      <w:r w:rsidRPr="00CC2EB1">
        <w:t>.</w:t>
      </w:r>
    </w:p>
    <w:p w14:paraId="6F12D2B5" w14:textId="77777777" w:rsidR="00EF334A" w:rsidRPr="00CC2EB1" w:rsidRDefault="00EF334A" w:rsidP="00EF334A"/>
    <w:p w14:paraId="402A6D7A" w14:textId="17646241" w:rsidR="00EF334A" w:rsidRPr="00594F52" w:rsidRDefault="00C15185" w:rsidP="002C182D">
      <w:pPr>
        <w:keepNext/>
        <w:keepLines/>
        <w:tabs>
          <w:tab w:val="left" w:pos="1134"/>
          <w:tab w:val="left" w:pos="2552"/>
        </w:tabs>
        <w:rPr>
          <w:rFonts w:cs="Arial"/>
          <w:b/>
        </w:rPr>
      </w:pPr>
      <w:r>
        <w:rPr>
          <w:rFonts w:cs="Arial"/>
          <w:b/>
        </w:rPr>
        <w:lastRenderedPageBreak/>
        <w:t>Performance criteria</w:t>
      </w:r>
    </w:p>
    <w:p w14:paraId="36B6C7C0" w14:textId="77777777" w:rsidR="00EF334A" w:rsidRPr="00CC2EB1" w:rsidRDefault="00EF334A" w:rsidP="002C182D">
      <w:pPr>
        <w:keepNext/>
        <w:keepLines/>
        <w:tabs>
          <w:tab w:val="left" w:pos="1134"/>
          <w:tab w:val="left" w:pos="2552"/>
        </w:tabs>
        <w:ind w:left="1134" w:hanging="1134"/>
        <w:rPr>
          <w:rFonts w:cs="Arial"/>
        </w:rPr>
      </w:pPr>
    </w:p>
    <w:p w14:paraId="1D19CFD8" w14:textId="77777777" w:rsidR="00EF334A" w:rsidRPr="005724B2" w:rsidRDefault="00F738A3" w:rsidP="002C182D">
      <w:pPr>
        <w:keepNext/>
        <w:keepLines/>
        <w:ind w:left="1134" w:hanging="1134"/>
        <w:rPr>
          <w:rFonts w:cs="Arial"/>
        </w:rPr>
      </w:pPr>
      <w:r>
        <w:rPr>
          <w:rFonts w:cs="Arial"/>
        </w:rPr>
        <w:t>3</w:t>
      </w:r>
      <w:r w:rsidR="00EF334A" w:rsidRPr="005724B2">
        <w:rPr>
          <w:rFonts w:cs="Arial"/>
        </w:rPr>
        <w:t>.1</w:t>
      </w:r>
      <w:r w:rsidR="00EF334A" w:rsidRPr="005724B2">
        <w:rPr>
          <w:rFonts w:cs="Arial"/>
        </w:rPr>
        <w:tab/>
      </w:r>
      <w:r w:rsidR="00EF334A">
        <w:rPr>
          <w:rFonts w:cs="Arial"/>
        </w:rPr>
        <w:t xml:space="preserve">Explain </w:t>
      </w:r>
      <w:r w:rsidR="009707F5">
        <w:rPr>
          <w:rFonts w:cs="Arial"/>
        </w:rPr>
        <w:t xml:space="preserve">the </w:t>
      </w:r>
      <w:r w:rsidR="001D1C0F" w:rsidRPr="005724B2">
        <w:t xml:space="preserve">Tenancy Tribunal </w:t>
      </w:r>
      <w:r w:rsidR="001D1C0F">
        <w:rPr>
          <w:rFonts w:cs="Arial"/>
        </w:rPr>
        <w:t>hearing process</w:t>
      </w:r>
      <w:r w:rsidR="001D1C0F" w:rsidRPr="005724B2">
        <w:rPr>
          <w:rFonts w:cs="Arial"/>
        </w:rPr>
        <w:t xml:space="preserve"> </w:t>
      </w:r>
      <w:r w:rsidR="00EF334A">
        <w:rPr>
          <w:rFonts w:cs="Arial"/>
        </w:rPr>
        <w:t>in accordance with</w:t>
      </w:r>
      <w:r w:rsidR="00EF334A" w:rsidRPr="005724B2">
        <w:rPr>
          <w:rFonts w:cs="Arial"/>
        </w:rPr>
        <w:t xml:space="preserve"> the Residential Tenancies Act 1986.</w:t>
      </w:r>
    </w:p>
    <w:p w14:paraId="024742B3" w14:textId="77777777" w:rsidR="00EF334A" w:rsidRPr="005724B2" w:rsidRDefault="00EF334A" w:rsidP="002C182D">
      <w:pPr>
        <w:keepNext/>
        <w:keepLines/>
        <w:tabs>
          <w:tab w:val="left" w:pos="1134"/>
          <w:tab w:val="left" w:pos="2552"/>
        </w:tabs>
        <w:ind w:left="1134" w:hanging="1134"/>
        <w:rPr>
          <w:rFonts w:cs="Arial"/>
        </w:rPr>
      </w:pPr>
    </w:p>
    <w:p w14:paraId="02D68D78" w14:textId="693DFC31" w:rsidR="00EF334A" w:rsidRPr="009B78E6" w:rsidRDefault="00EF334A" w:rsidP="002C182D">
      <w:pPr>
        <w:keepNext/>
        <w:keepLines/>
        <w:ind w:left="2551" w:hanging="1417"/>
        <w:rPr>
          <w:rFonts w:cs="Arial"/>
        </w:rPr>
      </w:pPr>
      <w:r w:rsidRPr="005724B2">
        <w:rPr>
          <w:rFonts w:cs="Arial"/>
        </w:rPr>
        <w:t>Range</w:t>
      </w:r>
      <w:r w:rsidRPr="005724B2">
        <w:rPr>
          <w:rFonts w:cs="Arial"/>
        </w:rPr>
        <w:tab/>
      </w:r>
      <w:r w:rsidR="00886F3D">
        <w:rPr>
          <w:rFonts w:cs="Arial"/>
        </w:rPr>
        <w:t>may include</w:t>
      </w:r>
      <w:r w:rsidR="00532458">
        <w:rPr>
          <w:rFonts w:cs="Arial"/>
        </w:rPr>
        <w:t xml:space="preserve"> but is not limited to –</w:t>
      </w:r>
      <w:r w:rsidR="00886F3D">
        <w:rPr>
          <w:rFonts w:cs="Arial"/>
        </w:rPr>
        <w:t xml:space="preserve"> </w:t>
      </w:r>
      <w:ins w:id="26" w:author="Evangeleen Joseph" w:date="2020-08-24T10:47:00Z">
        <w:r w:rsidR="0048706D">
          <w:rPr>
            <w:rFonts w:cs="Arial"/>
          </w:rPr>
          <w:t xml:space="preserve">preparation and </w:t>
        </w:r>
      </w:ins>
      <w:r w:rsidRPr="005724B2">
        <w:rPr>
          <w:rFonts w:cs="Arial"/>
        </w:rPr>
        <w:t>filing of application, role of adjudicator, notice of hearing, service on tenants, non-attendance of parties, evidence, witnesses</w:t>
      </w:r>
      <w:ins w:id="27" w:author="Evangeleen Joseph" w:date="2020-08-24T10:47:00Z">
        <w:r w:rsidR="0048706D">
          <w:rPr>
            <w:rFonts w:cs="Arial"/>
          </w:rPr>
          <w:t>, representation</w:t>
        </w:r>
      </w:ins>
      <w:r w:rsidRPr="005724B2">
        <w:rPr>
          <w:rFonts w:cs="Arial"/>
        </w:rPr>
        <w:t>, costs, Tenancy Tribunal decision</w:t>
      </w:r>
      <w:ins w:id="28" w:author="Evangeleen Joseph" w:date="2020-08-24T10:47:00Z">
        <w:r w:rsidR="0048706D">
          <w:rPr>
            <w:rFonts w:cs="Arial"/>
          </w:rPr>
          <w:t>, personal conduct</w:t>
        </w:r>
      </w:ins>
      <w:r w:rsidR="00BD26DB">
        <w:rPr>
          <w:rFonts w:cs="Arial"/>
        </w:rPr>
        <w:t>.</w:t>
      </w:r>
    </w:p>
    <w:p w14:paraId="7BFDF029" w14:textId="77777777" w:rsidR="00022343" w:rsidRDefault="00022343" w:rsidP="009B78E6">
      <w:pPr>
        <w:rPr>
          <w:rFonts w:cs="Arial"/>
        </w:rPr>
      </w:pPr>
    </w:p>
    <w:p w14:paraId="57F3553E" w14:textId="77777777" w:rsidR="00F738A3" w:rsidRDefault="00F738A3" w:rsidP="00F738A3">
      <w:pPr>
        <w:tabs>
          <w:tab w:val="left" w:pos="1134"/>
          <w:tab w:val="left" w:pos="2552"/>
        </w:tabs>
        <w:rPr>
          <w:rFonts w:cs="Arial"/>
          <w:b/>
        </w:rPr>
      </w:pPr>
      <w:r>
        <w:rPr>
          <w:rFonts w:cs="Arial"/>
          <w:b/>
        </w:rPr>
        <w:t>Outcome 4</w:t>
      </w:r>
    </w:p>
    <w:p w14:paraId="2D1A0391" w14:textId="77777777" w:rsidR="00F738A3" w:rsidRDefault="00F738A3" w:rsidP="00F738A3">
      <w:pPr>
        <w:tabs>
          <w:tab w:val="left" w:pos="1134"/>
          <w:tab w:val="left" w:pos="2552"/>
        </w:tabs>
        <w:rPr>
          <w:rFonts w:cs="Arial"/>
        </w:rPr>
      </w:pPr>
    </w:p>
    <w:p w14:paraId="5A07958F" w14:textId="77777777" w:rsidR="00F738A3" w:rsidRDefault="00F738A3" w:rsidP="00F738A3">
      <w:r>
        <w:t>Resolve a tenancy dispute.</w:t>
      </w:r>
    </w:p>
    <w:p w14:paraId="70017E84" w14:textId="77777777" w:rsidR="00F738A3" w:rsidRDefault="00F738A3" w:rsidP="00F738A3">
      <w:pPr>
        <w:tabs>
          <w:tab w:val="left" w:pos="1134"/>
          <w:tab w:val="left" w:pos="2552"/>
        </w:tabs>
        <w:ind w:left="1134" w:hanging="1134"/>
      </w:pPr>
    </w:p>
    <w:p w14:paraId="045F798E" w14:textId="6019CF2A" w:rsidR="00F738A3" w:rsidRPr="00587F96" w:rsidRDefault="00C15185" w:rsidP="00F738A3">
      <w:pPr>
        <w:tabs>
          <w:tab w:val="left" w:pos="1134"/>
          <w:tab w:val="left" w:pos="2552"/>
        </w:tabs>
        <w:rPr>
          <w:rFonts w:cs="Arial"/>
          <w:b/>
        </w:rPr>
      </w:pPr>
      <w:r>
        <w:rPr>
          <w:rFonts w:cs="Arial"/>
          <w:b/>
        </w:rPr>
        <w:t>Performance criteria</w:t>
      </w:r>
    </w:p>
    <w:p w14:paraId="5DC6E9C4" w14:textId="77777777" w:rsidR="00F738A3" w:rsidRDefault="00F738A3" w:rsidP="00F738A3">
      <w:pPr>
        <w:tabs>
          <w:tab w:val="left" w:pos="1134"/>
          <w:tab w:val="left" w:pos="2552"/>
        </w:tabs>
        <w:ind w:left="1134" w:hanging="1134"/>
      </w:pPr>
    </w:p>
    <w:p w14:paraId="3302F259" w14:textId="77777777" w:rsidR="00F738A3" w:rsidRDefault="00F738A3" w:rsidP="00F738A3">
      <w:pPr>
        <w:tabs>
          <w:tab w:val="left" w:pos="1134"/>
          <w:tab w:val="left" w:pos="2552"/>
        </w:tabs>
        <w:ind w:left="1134" w:hanging="1134"/>
      </w:pPr>
      <w:r>
        <w:t>4.1</w:t>
      </w:r>
      <w:r>
        <w:tab/>
        <w:t>Apply negotiation and communication techniques to resolve a tenancy dispute between a landlord and a tenant in accordance with the Residential Tenancies Act 1986.</w:t>
      </w:r>
    </w:p>
    <w:p w14:paraId="13181AA0" w14:textId="77777777" w:rsidR="00F738A3" w:rsidRDefault="00F738A3" w:rsidP="00F738A3"/>
    <w:p w14:paraId="1EC21AE2" w14:textId="5DD4F812" w:rsidR="00F738A3" w:rsidRPr="009B3327" w:rsidRDefault="00F738A3" w:rsidP="00F738A3">
      <w:pPr>
        <w:ind w:left="2551" w:hanging="1417"/>
        <w:rPr>
          <w:rFonts w:cs="Arial"/>
        </w:rPr>
      </w:pPr>
      <w:r w:rsidRPr="009B3327">
        <w:rPr>
          <w:rFonts w:cs="Arial"/>
        </w:rPr>
        <w:t>Range</w:t>
      </w:r>
      <w:r w:rsidRPr="009B3327">
        <w:rPr>
          <w:rFonts w:cs="Arial"/>
        </w:rPr>
        <w:tab/>
        <w:t xml:space="preserve">negotiation and communication </w:t>
      </w:r>
      <w:r>
        <w:rPr>
          <w:rFonts w:cs="Arial"/>
        </w:rPr>
        <w:t>techniques</w:t>
      </w:r>
      <w:r w:rsidRPr="009B3327">
        <w:rPr>
          <w:rFonts w:cs="Arial"/>
        </w:rPr>
        <w:t xml:space="preserve"> </w:t>
      </w:r>
      <w:r>
        <w:rPr>
          <w:rFonts w:cs="Arial"/>
        </w:rPr>
        <w:t xml:space="preserve">may </w:t>
      </w:r>
      <w:r w:rsidRPr="009B3327">
        <w:rPr>
          <w:rFonts w:cs="Arial"/>
        </w:rPr>
        <w:t xml:space="preserve">include but </w:t>
      </w:r>
      <w:r>
        <w:rPr>
          <w:rFonts w:cs="Arial"/>
        </w:rPr>
        <w:t>are</w:t>
      </w:r>
      <w:r w:rsidRPr="009B3327">
        <w:rPr>
          <w:rFonts w:cs="Arial"/>
        </w:rPr>
        <w:t xml:space="preserve"> not limited to – active listening, clarifying, summarising, </w:t>
      </w:r>
      <w:r>
        <w:rPr>
          <w:rFonts w:cs="Arial"/>
        </w:rPr>
        <w:t xml:space="preserve">demonstrating </w:t>
      </w:r>
      <w:r w:rsidRPr="009B3327">
        <w:rPr>
          <w:rFonts w:cs="Arial"/>
        </w:rPr>
        <w:t xml:space="preserve">cultural </w:t>
      </w:r>
      <w:r>
        <w:rPr>
          <w:rFonts w:cs="Arial"/>
        </w:rPr>
        <w:t>sensitivity</w:t>
      </w:r>
      <w:ins w:id="29" w:author="Evangeleen Joseph" w:date="2020-08-24T10:49:00Z">
        <w:r w:rsidR="0048706D">
          <w:rPr>
            <w:rFonts w:cs="Arial"/>
          </w:rPr>
          <w:t xml:space="preserve">, </w:t>
        </w:r>
      </w:ins>
      <w:ins w:id="30" w:author="Evangeleen Joseph" w:date="2020-08-24T10:51:00Z">
        <w:r w:rsidR="0048706D">
          <w:rPr>
            <w:rFonts w:cs="Arial"/>
          </w:rPr>
          <w:t>re</w:t>
        </w:r>
      </w:ins>
      <w:ins w:id="31" w:author="Evangeleen Joseph" w:date="2020-08-24T10:49:00Z">
        <w:r w:rsidR="0048706D">
          <w:rPr>
            <w:rFonts w:cs="Arial"/>
          </w:rPr>
          <w:t xml:space="preserve">solving disputes by way of mutual agreement, persuasion, </w:t>
        </w:r>
      </w:ins>
      <w:ins w:id="32" w:author="Evangeleen Joseph" w:date="2020-08-24T10:53:00Z">
        <w:r w:rsidR="0048706D">
          <w:rPr>
            <w:rFonts w:cs="Arial"/>
          </w:rPr>
          <w:t>FastTrack Resolution</w:t>
        </w:r>
      </w:ins>
      <w:r w:rsidRPr="009B3327">
        <w:rPr>
          <w:rFonts w:cs="Arial"/>
        </w:rPr>
        <w:t>.</w:t>
      </w:r>
    </w:p>
    <w:p w14:paraId="178E10C4" w14:textId="77777777" w:rsidR="00F738A3" w:rsidRDefault="00F738A3" w:rsidP="00F738A3">
      <w:pPr>
        <w:tabs>
          <w:tab w:val="left" w:pos="1134"/>
          <w:tab w:val="left" w:pos="2552"/>
        </w:tabs>
        <w:ind w:left="1134" w:hanging="1134"/>
      </w:pPr>
    </w:p>
    <w:p w14:paraId="4025FFAD" w14:textId="77777777" w:rsidR="00F738A3" w:rsidRDefault="00F738A3" w:rsidP="00F738A3">
      <w:pPr>
        <w:tabs>
          <w:tab w:val="left" w:pos="1134"/>
          <w:tab w:val="left" w:pos="2552"/>
        </w:tabs>
        <w:ind w:left="1134" w:hanging="1134"/>
      </w:pPr>
      <w:r>
        <w:t>4.2</w:t>
      </w:r>
      <w:r>
        <w:tab/>
        <w:t>Document a dispute resolution in accordance with the Residential Tenancies Act 1986.</w:t>
      </w:r>
    </w:p>
    <w:p w14:paraId="0CCE6CD6" w14:textId="77777777" w:rsidR="00F738A3" w:rsidRDefault="00F738A3" w:rsidP="009B78E6">
      <w:pPr>
        <w:rPr>
          <w:rFonts w:cs="Arial"/>
        </w:rPr>
      </w:pPr>
    </w:p>
    <w:p w14:paraId="6632112D" w14:textId="77777777" w:rsidR="00587F96" w:rsidRPr="00587F96" w:rsidRDefault="00587F96" w:rsidP="003F26CA">
      <w:pPr>
        <w:tabs>
          <w:tab w:val="left" w:pos="1134"/>
          <w:tab w:val="left" w:pos="2552"/>
        </w:tabs>
        <w:rPr>
          <w:rFonts w:cs="Arial"/>
          <w:b/>
        </w:rPr>
      </w:pPr>
      <w:r w:rsidRPr="00587F96">
        <w:rPr>
          <w:rFonts w:cs="Arial"/>
          <w:b/>
        </w:rPr>
        <w:t xml:space="preserve">Outcome </w:t>
      </w:r>
      <w:r w:rsidR="00532458">
        <w:rPr>
          <w:rFonts w:cs="Arial"/>
          <w:b/>
        </w:rPr>
        <w:t>5</w:t>
      </w:r>
    </w:p>
    <w:p w14:paraId="29C9D779" w14:textId="77777777" w:rsidR="00587F96" w:rsidRDefault="00587F96" w:rsidP="003F26CA">
      <w:pPr>
        <w:tabs>
          <w:tab w:val="left" w:pos="1134"/>
          <w:tab w:val="left" w:pos="2552"/>
        </w:tabs>
        <w:ind w:left="1134" w:hanging="1134"/>
      </w:pPr>
    </w:p>
    <w:p w14:paraId="3F5BF48E" w14:textId="77777777" w:rsidR="00746B46" w:rsidRDefault="00746B46" w:rsidP="00746B46">
      <w:r>
        <w:t>Apply the mediation process to a residential tenancy dispute.</w:t>
      </w:r>
    </w:p>
    <w:p w14:paraId="45C1BCE2" w14:textId="77777777" w:rsidR="00587F96" w:rsidRDefault="00587F96" w:rsidP="009B78E6">
      <w:pPr>
        <w:tabs>
          <w:tab w:val="left" w:pos="1134"/>
          <w:tab w:val="left" w:pos="2552"/>
        </w:tabs>
      </w:pPr>
    </w:p>
    <w:p w14:paraId="34780704" w14:textId="3FC9C3FB" w:rsidR="00587F96" w:rsidRPr="00587F96" w:rsidRDefault="00C15185" w:rsidP="003F26CA">
      <w:pPr>
        <w:tabs>
          <w:tab w:val="left" w:pos="1134"/>
          <w:tab w:val="left" w:pos="2552"/>
        </w:tabs>
        <w:rPr>
          <w:rFonts w:cs="Arial"/>
          <w:b/>
        </w:rPr>
      </w:pPr>
      <w:r>
        <w:rPr>
          <w:rFonts w:cs="Arial"/>
          <w:b/>
        </w:rPr>
        <w:t>Performance criteria</w:t>
      </w:r>
    </w:p>
    <w:p w14:paraId="7BB1E0EB" w14:textId="77777777" w:rsidR="00587F96" w:rsidRDefault="00587F96" w:rsidP="003F26CA">
      <w:pPr>
        <w:tabs>
          <w:tab w:val="left" w:pos="1134"/>
          <w:tab w:val="left" w:pos="2552"/>
        </w:tabs>
        <w:ind w:left="1134" w:hanging="1134"/>
      </w:pPr>
    </w:p>
    <w:p w14:paraId="720E879C" w14:textId="77777777" w:rsidR="00587F96" w:rsidRDefault="00532458" w:rsidP="003F26CA">
      <w:pPr>
        <w:tabs>
          <w:tab w:val="left" w:pos="1134"/>
          <w:tab w:val="left" w:pos="2552"/>
        </w:tabs>
        <w:ind w:left="1134" w:hanging="1134"/>
      </w:pPr>
      <w:r>
        <w:t>5</w:t>
      </w:r>
      <w:r w:rsidR="00587F96">
        <w:t>.1</w:t>
      </w:r>
      <w:r w:rsidR="00587F96">
        <w:tab/>
        <w:t>Prepare</w:t>
      </w:r>
      <w:r>
        <w:t xml:space="preserve"> an</w:t>
      </w:r>
      <w:r w:rsidR="00587F96">
        <w:t xml:space="preserve"> application for mediation</w:t>
      </w:r>
      <w:r w:rsidR="00482E82">
        <w:t xml:space="preserve"> in accordance with requirements of the relevant government department</w:t>
      </w:r>
      <w:r w:rsidR="00EA3E2A">
        <w:t xml:space="preserve"> or agency</w:t>
      </w:r>
      <w:r w:rsidR="00482E82">
        <w:t>.</w:t>
      </w:r>
    </w:p>
    <w:p w14:paraId="32756FC6" w14:textId="77777777" w:rsidR="00587F96" w:rsidRDefault="00587F96" w:rsidP="003F26CA">
      <w:pPr>
        <w:tabs>
          <w:tab w:val="left" w:pos="1134"/>
          <w:tab w:val="left" w:pos="2552"/>
        </w:tabs>
        <w:ind w:left="1134" w:hanging="1134"/>
      </w:pPr>
    </w:p>
    <w:p w14:paraId="5E4DBB65" w14:textId="77777777" w:rsidR="00587F96" w:rsidRDefault="00532458" w:rsidP="003F26CA">
      <w:pPr>
        <w:tabs>
          <w:tab w:val="left" w:pos="1134"/>
          <w:tab w:val="left" w:pos="2552"/>
        </w:tabs>
        <w:ind w:left="1134" w:hanging="1134"/>
      </w:pPr>
      <w:r>
        <w:t>5</w:t>
      </w:r>
      <w:r w:rsidR="00587F96">
        <w:t>.2</w:t>
      </w:r>
      <w:r w:rsidR="00587F96">
        <w:tab/>
        <w:t>Represent</w:t>
      </w:r>
      <w:r>
        <w:t xml:space="preserve"> a</w:t>
      </w:r>
      <w:r w:rsidR="00587F96">
        <w:t xml:space="preserve"> landlord at</w:t>
      </w:r>
      <w:r>
        <w:t xml:space="preserve"> a</w:t>
      </w:r>
      <w:r w:rsidR="00587F96">
        <w:t xml:space="preserve"> </w:t>
      </w:r>
      <w:r w:rsidR="00482E82">
        <w:t xml:space="preserve">mediation </w:t>
      </w:r>
      <w:r w:rsidR="00587F96">
        <w:t xml:space="preserve">meeting in accordance with </w:t>
      </w:r>
      <w:r w:rsidR="00482E82">
        <w:t>the Residential Tenancies Act 1986</w:t>
      </w:r>
      <w:r w:rsidR="00587F96">
        <w:t>.</w:t>
      </w:r>
    </w:p>
    <w:p w14:paraId="671B01EF" w14:textId="77777777" w:rsidR="00587F96" w:rsidRDefault="00587F96" w:rsidP="003F26CA">
      <w:pPr>
        <w:tabs>
          <w:tab w:val="left" w:pos="1134"/>
          <w:tab w:val="left" w:pos="2552"/>
        </w:tabs>
        <w:ind w:left="1134" w:hanging="1134"/>
      </w:pPr>
    </w:p>
    <w:p w14:paraId="12260B6A" w14:textId="77777777" w:rsidR="00587F96" w:rsidRPr="00587F96" w:rsidRDefault="00587F96" w:rsidP="00D77552">
      <w:pPr>
        <w:keepNext/>
        <w:keepLines/>
        <w:tabs>
          <w:tab w:val="left" w:pos="1134"/>
          <w:tab w:val="left" w:pos="2552"/>
        </w:tabs>
        <w:rPr>
          <w:rFonts w:cs="Arial"/>
          <w:b/>
        </w:rPr>
      </w:pPr>
      <w:r w:rsidRPr="00587F96">
        <w:rPr>
          <w:rFonts w:cs="Arial"/>
          <w:b/>
        </w:rPr>
        <w:t xml:space="preserve">Outcome </w:t>
      </w:r>
      <w:r w:rsidR="00532458">
        <w:rPr>
          <w:rFonts w:cs="Arial"/>
          <w:b/>
        </w:rPr>
        <w:t>6</w:t>
      </w:r>
    </w:p>
    <w:p w14:paraId="58908FF6" w14:textId="77777777" w:rsidR="00587F96" w:rsidRDefault="00587F96" w:rsidP="00653263">
      <w:pPr>
        <w:ind w:left="1134" w:hanging="1134"/>
      </w:pPr>
    </w:p>
    <w:p w14:paraId="3CEFC1E2" w14:textId="77777777" w:rsidR="00746B46" w:rsidRDefault="00746B46" w:rsidP="00746B46">
      <w:r>
        <w:t>Prepare a case and explain related processes</w:t>
      </w:r>
      <w:r w:rsidRPr="00086F20">
        <w:t xml:space="preserve"> </w:t>
      </w:r>
      <w:r>
        <w:t>for a Tenancy Tribunal hearing.</w:t>
      </w:r>
    </w:p>
    <w:p w14:paraId="54EDDC0F" w14:textId="77777777" w:rsidR="00587F96" w:rsidRDefault="00587F96" w:rsidP="00653263">
      <w:pPr>
        <w:ind w:left="1134" w:hanging="1134"/>
      </w:pPr>
    </w:p>
    <w:p w14:paraId="442006F0" w14:textId="7FC4A0FD" w:rsidR="00587F96" w:rsidRDefault="00C15185" w:rsidP="00D77552">
      <w:pPr>
        <w:keepNext/>
        <w:keepLines/>
        <w:tabs>
          <w:tab w:val="left" w:pos="1134"/>
          <w:tab w:val="left" w:pos="2552"/>
        </w:tabs>
      </w:pPr>
      <w:r>
        <w:rPr>
          <w:rFonts w:cs="Arial"/>
          <w:b/>
        </w:rPr>
        <w:t>Performance criteria</w:t>
      </w:r>
    </w:p>
    <w:p w14:paraId="1BB6F6B6" w14:textId="77777777" w:rsidR="00587F96" w:rsidRDefault="00587F96" w:rsidP="00653263">
      <w:pPr>
        <w:ind w:left="1134" w:hanging="1134"/>
      </w:pPr>
    </w:p>
    <w:p w14:paraId="55236F92" w14:textId="77777777" w:rsidR="00491C09" w:rsidRDefault="00532458" w:rsidP="00653263">
      <w:pPr>
        <w:ind w:left="1134" w:hanging="1134"/>
      </w:pPr>
      <w:r>
        <w:t>6</w:t>
      </w:r>
      <w:r w:rsidR="00587F96">
        <w:t>.1</w:t>
      </w:r>
      <w:r w:rsidR="00587F96">
        <w:tab/>
      </w:r>
      <w:r>
        <w:t>I</w:t>
      </w:r>
      <w:r w:rsidR="00491C09">
        <w:t xml:space="preserve">dentify </w:t>
      </w:r>
      <w:r w:rsidR="006F5359">
        <w:t>situations</w:t>
      </w:r>
      <w:r w:rsidR="00491C09">
        <w:t xml:space="preserve"> </w:t>
      </w:r>
      <w:r w:rsidR="00EA3E2A">
        <w:t xml:space="preserve">where </w:t>
      </w:r>
      <w:r w:rsidR="00491C09">
        <w:t xml:space="preserve">an application would go directly to the </w:t>
      </w:r>
      <w:r w:rsidR="00886F3D">
        <w:t xml:space="preserve">Tenancy </w:t>
      </w:r>
      <w:r w:rsidR="00491C09">
        <w:t>Tribunal</w:t>
      </w:r>
      <w:r>
        <w:t>.</w:t>
      </w:r>
    </w:p>
    <w:p w14:paraId="4B7C0A82" w14:textId="77777777" w:rsidR="00491C09" w:rsidRDefault="00491C09" w:rsidP="00653263">
      <w:pPr>
        <w:ind w:left="1134" w:hanging="1134"/>
      </w:pPr>
    </w:p>
    <w:p w14:paraId="70ABE83A" w14:textId="77777777" w:rsidR="00587F96" w:rsidRDefault="00532458" w:rsidP="00653263">
      <w:pPr>
        <w:ind w:left="1134" w:hanging="1134"/>
      </w:pPr>
      <w:r>
        <w:t>6</w:t>
      </w:r>
      <w:r w:rsidR="00491C09">
        <w:t>.2</w:t>
      </w:r>
      <w:r w:rsidR="00491C09">
        <w:tab/>
      </w:r>
      <w:r w:rsidR="00FC662E">
        <w:t>Gather</w:t>
      </w:r>
      <w:r w:rsidR="00491C09">
        <w:t xml:space="preserve"> </w:t>
      </w:r>
      <w:r w:rsidR="009707F5">
        <w:t xml:space="preserve">and document the </w:t>
      </w:r>
      <w:r w:rsidR="00491C09">
        <w:t>required</w:t>
      </w:r>
      <w:r w:rsidR="00FC662E">
        <w:t xml:space="preserve"> e</w:t>
      </w:r>
      <w:r w:rsidR="00587F96">
        <w:t xml:space="preserve">vidence for a Tenancy Tribunal hearing </w:t>
      </w:r>
      <w:r>
        <w:t xml:space="preserve">in order </w:t>
      </w:r>
      <w:r w:rsidR="00587F96">
        <w:t>to represent</w:t>
      </w:r>
      <w:r w:rsidR="00491C09">
        <w:t xml:space="preserve"> a</w:t>
      </w:r>
      <w:r w:rsidR="00587F96">
        <w:t xml:space="preserve"> landlord’s case</w:t>
      </w:r>
      <w:r w:rsidR="00EA3E2A">
        <w:t>,</w:t>
      </w:r>
      <w:r w:rsidR="00587F96">
        <w:t xml:space="preserve"> in accordance with </w:t>
      </w:r>
      <w:r w:rsidR="00457007">
        <w:t xml:space="preserve">the </w:t>
      </w:r>
      <w:r w:rsidR="00587F96">
        <w:t>Residential Tenancies Act 1986</w:t>
      </w:r>
      <w:r w:rsidR="009707F5">
        <w:t xml:space="preserve"> and Tenancy Tribunal requirements</w:t>
      </w:r>
      <w:r w:rsidR="00587F96">
        <w:t>.</w:t>
      </w:r>
    </w:p>
    <w:p w14:paraId="0DF8F275" w14:textId="77777777" w:rsidR="00587F96" w:rsidRDefault="00587F96" w:rsidP="003F26CA">
      <w:pPr>
        <w:tabs>
          <w:tab w:val="left" w:pos="1134"/>
          <w:tab w:val="left" w:pos="2552"/>
        </w:tabs>
        <w:ind w:left="1134" w:hanging="1134"/>
      </w:pPr>
    </w:p>
    <w:p w14:paraId="227A2FDF" w14:textId="77777777" w:rsidR="0072223E" w:rsidRDefault="00532458" w:rsidP="003F26CA">
      <w:pPr>
        <w:tabs>
          <w:tab w:val="left" w:pos="1134"/>
          <w:tab w:val="left" w:pos="2552"/>
        </w:tabs>
        <w:ind w:left="1134" w:hanging="1134"/>
      </w:pPr>
      <w:r>
        <w:t>6</w:t>
      </w:r>
      <w:r w:rsidR="00EF334A">
        <w:t>.</w:t>
      </w:r>
      <w:r w:rsidR="00F738A3">
        <w:t>3</w:t>
      </w:r>
      <w:r w:rsidR="00EF334A">
        <w:tab/>
      </w:r>
      <w:r w:rsidR="0072223E">
        <w:t xml:space="preserve">Explain </w:t>
      </w:r>
      <w:r w:rsidR="00491C09">
        <w:t>the process of how a Tenancy Tribunal hearing is conducted and the role of the property manager during the hearing</w:t>
      </w:r>
      <w:r w:rsidR="00E079FD">
        <w:t xml:space="preserve"> </w:t>
      </w:r>
      <w:r w:rsidR="00E079FD" w:rsidRPr="003177E4">
        <w:t>in accordance with</w:t>
      </w:r>
      <w:r w:rsidR="00263D6D">
        <w:t xml:space="preserve"> the</w:t>
      </w:r>
      <w:r w:rsidR="00E079FD" w:rsidRPr="003177E4">
        <w:t xml:space="preserve"> Tenancy Tribunal requirements</w:t>
      </w:r>
      <w:r w:rsidR="00491C09">
        <w:t>.</w:t>
      </w:r>
    </w:p>
    <w:p w14:paraId="448B4EC9" w14:textId="77777777" w:rsidR="00491C09" w:rsidRDefault="00491C09" w:rsidP="003F26CA">
      <w:pPr>
        <w:tabs>
          <w:tab w:val="left" w:pos="1134"/>
          <w:tab w:val="left" w:pos="2552"/>
        </w:tabs>
        <w:ind w:left="1134" w:hanging="1134"/>
      </w:pPr>
    </w:p>
    <w:p w14:paraId="2F5A4784" w14:textId="77777777" w:rsidR="00EF334A" w:rsidRDefault="00532458" w:rsidP="003F26CA">
      <w:pPr>
        <w:tabs>
          <w:tab w:val="left" w:pos="1134"/>
          <w:tab w:val="left" w:pos="2552"/>
        </w:tabs>
        <w:ind w:left="1134" w:hanging="1134"/>
      </w:pPr>
      <w:r>
        <w:t>6</w:t>
      </w:r>
      <w:r w:rsidR="00491C09">
        <w:t>.</w:t>
      </w:r>
      <w:r w:rsidR="00F738A3">
        <w:t>4</w:t>
      </w:r>
      <w:r w:rsidR="00491C09">
        <w:tab/>
      </w:r>
      <w:r w:rsidR="00EF334A">
        <w:t>Explain the process and reasons for requesting an adjournment</w:t>
      </w:r>
      <w:r w:rsidR="00CD7AB2">
        <w:t xml:space="preserve"> </w:t>
      </w:r>
      <w:r w:rsidR="00CD7AB2" w:rsidRPr="005F270E">
        <w:t>in accordance with Tenancy Tribunal requirements</w:t>
      </w:r>
      <w:r w:rsidR="006F5359">
        <w:t>.</w:t>
      </w:r>
    </w:p>
    <w:p w14:paraId="35766C45" w14:textId="77777777" w:rsidR="00587F96" w:rsidRDefault="00587F96" w:rsidP="003F26CA">
      <w:pPr>
        <w:tabs>
          <w:tab w:val="left" w:pos="1134"/>
          <w:tab w:val="left" w:pos="2552"/>
        </w:tabs>
        <w:ind w:left="1134" w:hanging="1134"/>
      </w:pPr>
    </w:p>
    <w:p w14:paraId="1B245A53" w14:textId="77777777" w:rsidR="00491C09" w:rsidRPr="009B78E6" w:rsidRDefault="00491C09" w:rsidP="00491C09">
      <w:pPr>
        <w:tabs>
          <w:tab w:val="left" w:pos="1134"/>
          <w:tab w:val="left" w:pos="2552"/>
        </w:tabs>
        <w:rPr>
          <w:rFonts w:cs="Arial"/>
          <w:b/>
        </w:rPr>
      </w:pPr>
      <w:r w:rsidRPr="009B78E6">
        <w:rPr>
          <w:rFonts w:cs="Arial"/>
          <w:b/>
        </w:rPr>
        <w:t xml:space="preserve">Outcome </w:t>
      </w:r>
      <w:r w:rsidR="00532458">
        <w:rPr>
          <w:rFonts w:cs="Arial"/>
          <w:b/>
        </w:rPr>
        <w:t>7</w:t>
      </w:r>
    </w:p>
    <w:p w14:paraId="5CA9F206" w14:textId="77777777" w:rsidR="00491C09" w:rsidRDefault="00491C09" w:rsidP="00491C09">
      <w:pPr>
        <w:tabs>
          <w:tab w:val="left" w:pos="1134"/>
          <w:tab w:val="left" w:pos="2552"/>
        </w:tabs>
        <w:ind w:left="1134" w:hanging="1134"/>
        <w:rPr>
          <w:rFonts w:cs="Arial"/>
        </w:rPr>
      </w:pPr>
    </w:p>
    <w:p w14:paraId="7EB6C224" w14:textId="77777777" w:rsidR="00746B46" w:rsidRDefault="00746B46" w:rsidP="00746B46">
      <w:pPr>
        <w:rPr>
          <w:rFonts w:cs="Arial"/>
        </w:rPr>
      </w:pPr>
      <w:r>
        <w:rPr>
          <w:rFonts w:cs="Arial"/>
        </w:rPr>
        <w:t>Explain the process for appeals and rehearing in accordance with the Residential Tenancies Act 1986.</w:t>
      </w:r>
    </w:p>
    <w:p w14:paraId="4442E9D8" w14:textId="77777777" w:rsidR="00491C09" w:rsidRDefault="00491C09" w:rsidP="00491C09">
      <w:pPr>
        <w:tabs>
          <w:tab w:val="left" w:pos="1134"/>
          <w:tab w:val="left" w:pos="2552"/>
        </w:tabs>
        <w:ind w:left="1134" w:hanging="1134"/>
        <w:rPr>
          <w:rFonts w:cs="Arial"/>
        </w:rPr>
      </w:pPr>
    </w:p>
    <w:p w14:paraId="5611EC98" w14:textId="662713C8" w:rsidR="00491C09" w:rsidRPr="00DD501D" w:rsidRDefault="00C15185" w:rsidP="00491C09">
      <w:pPr>
        <w:tabs>
          <w:tab w:val="left" w:pos="1134"/>
          <w:tab w:val="left" w:pos="2552"/>
        </w:tabs>
        <w:rPr>
          <w:rFonts w:cs="Arial"/>
          <w:b/>
        </w:rPr>
      </w:pPr>
      <w:r>
        <w:rPr>
          <w:rFonts w:cs="Arial"/>
          <w:b/>
        </w:rPr>
        <w:t>Performance criteria</w:t>
      </w:r>
    </w:p>
    <w:p w14:paraId="08AE56FE" w14:textId="77777777" w:rsidR="00491C09" w:rsidRDefault="00491C09" w:rsidP="00491C09">
      <w:pPr>
        <w:tabs>
          <w:tab w:val="left" w:pos="1134"/>
          <w:tab w:val="left" w:pos="2552"/>
        </w:tabs>
        <w:ind w:left="1134" w:hanging="1134"/>
        <w:rPr>
          <w:rFonts w:cs="Arial"/>
        </w:rPr>
      </w:pPr>
    </w:p>
    <w:p w14:paraId="234C0499" w14:textId="77777777" w:rsidR="00491C09" w:rsidRDefault="00532458" w:rsidP="00491C09">
      <w:pPr>
        <w:tabs>
          <w:tab w:val="left" w:pos="1134"/>
          <w:tab w:val="left" w:pos="2552"/>
        </w:tabs>
        <w:ind w:left="1134" w:hanging="1134"/>
        <w:rPr>
          <w:rFonts w:cs="Arial"/>
        </w:rPr>
      </w:pPr>
      <w:r>
        <w:rPr>
          <w:rFonts w:cs="Arial"/>
        </w:rPr>
        <w:t>7</w:t>
      </w:r>
      <w:r w:rsidR="00491C09">
        <w:rPr>
          <w:rFonts w:cs="Arial"/>
        </w:rPr>
        <w:t>.1</w:t>
      </w:r>
      <w:r w:rsidR="00491C09">
        <w:rPr>
          <w:rFonts w:cs="Arial"/>
        </w:rPr>
        <w:tab/>
        <w:t>Explain the process to appeal a Tribunal decision to the District Court.</w:t>
      </w:r>
    </w:p>
    <w:p w14:paraId="36592F82" w14:textId="77777777" w:rsidR="00491C09" w:rsidRDefault="00491C09" w:rsidP="00491C09">
      <w:pPr>
        <w:tabs>
          <w:tab w:val="left" w:pos="1134"/>
          <w:tab w:val="left" w:pos="2552"/>
        </w:tabs>
        <w:ind w:left="1134" w:hanging="1134"/>
        <w:rPr>
          <w:rFonts w:cs="Arial"/>
        </w:rPr>
      </w:pPr>
    </w:p>
    <w:p w14:paraId="16806479" w14:textId="77777777" w:rsidR="00491C09" w:rsidRDefault="00532458" w:rsidP="00491C09">
      <w:pPr>
        <w:tabs>
          <w:tab w:val="left" w:pos="1134"/>
          <w:tab w:val="left" w:pos="2552"/>
        </w:tabs>
        <w:ind w:left="1134" w:hanging="1134"/>
        <w:rPr>
          <w:rFonts w:cs="Arial"/>
        </w:rPr>
      </w:pPr>
      <w:r>
        <w:rPr>
          <w:rFonts w:cs="Arial"/>
        </w:rPr>
        <w:t>7</w:t>
      </w:r>
      <w:r w:rsidR="00491C09">
        <w:rPr>
          <w:rFonts w:cs="Arial"/>
        </w:rPr>
        <w:t>.2</w:t>
      </w:r>
      <w:r w:rsidR="00491C09">
        <w:rPr>
          <w:rFonts w:cs="Arial"/>
        </w:rPr>
        <w:tab/>
        <w:t>Explain the process to gain a rehearing at the Tenancy Tribunal.</w:t>
      </w:r>
    </w:p>
    <w:p w14:paraId="569B2C0E" w14:textId="77777777" w:rsidR="00491C09" w:rsidRDefault="00491C09" w:rsidP="003F26CA">
      <w:pPr>
        <w:tabs>
          <w:tab w:val="left" w:pos="1134"/>
          <w:tab w:val="left" w:pos="2552"/>
        </w:tabs>
        <w:rPr>
          <w:rFonts w:cs="Arial"/>
          <w:b/>
        </w:rPr>
      </w:pPr>
    </w:p>
    <w:p w14:paraId="19F5F479" w14:textId="77777777" w:rsidR="00587F96" w:rsidRPr="00DD501D" w:rsidRDefault="00587F96" w:rsidP="003F26CA">
      <w:pPr>
        <w:tabs>
          <w:tab w:val="left" w:pos="1134"/>
          <w:tab w:val="left" w:pos="2552"/>
        </w:tabs>
        <w:rPr>
          <w:rFonts w:cs="Arial"/>
          <w:b/>
        </w:rPr>
      </w:pPr>
      <w:r w:rsidRPr="00DD501D">
        <w:rPr>
          <w:rFonts w:cs="Arial"/>
          <w:b/>
        </w:rPr>
        <w:t xml:space="preserve">Outcome </w:t>
      </w:r>
      <w:r w:rsidR="00EF334A">
        <w:rPr>
          <w:rFonts w:cs="Arial"/>
          <w:b/>
        </w:rPr>
        <w:t>8</w:t>
      </w:r>
    </w:p>
    <w:p w14:paraId="0BB08234" w14:textId="77777777" w:rsidR="00587F96" w:rsidRDefault="00587F96" w:rsidP="003F26CA">
      <w:pPr>
        <w:tabs>
          <w:tab w:val="left" w:pos="1134"/>
          <w:tab w:val="left" w:pos="2552"/>
        </w:tabs>
        <w:ind w:left="1134" w:hanging="1134"/>
      </w:pPr>
    </w:p>
    <w:p w14:paraId="0D7FB9DE" w14:textId="77777777" w:rsidR="00746B46" w:rsidRDefault="00746B46" w:rsidP="00746B46">
      <w:r>
        <w:t>Explain the enforcement process of an Order in accordance with the Residential Tenancies Act 1986.</w:t>
      </w:r>
    </w:p>
    <w:p w14:paraId="780A3D3B" w14:textId="77777777" w:rsidR="00587F96" w:rsidRDefault="00587F96" w:rsidP="003F26CA">
      <w:pPr>
        <w:tabs>
          <w:tab w:val="left" w:pos="1134"/>
          <w:tab w:val="left" w:pos="2552"/>
        </w:tabs>
        <w:ind w:left="1134" w:hanging="1134"/>
      </w:pPr>
    </w:p>
    <w:p w14:paraId="3BDBFA7E" w14:textId="11DC544D" w:rsidR="00587F96" w:rsidRPr="00DD501D" w:rsidRDefault="00C15185" w:rsidP="003F26CA">
      <w:pPr>
        <w:tabs>
          <w:tab w:val="left" w:pos="1134"/>
          <w:tab w:val="left" w:pos="2552"/>
        </w:tabs>
        <w:rPr>
          <w:rFonts w:cs="Arial"/>
          <w:b/>
        </w:rPr>
      </w:pPr>
      <w:r>
        <w:rPr>
          <w:rFonts w:cs="Arial"/>
          <w:b/>
        </w:rPr>
        <w:t>Performance criteria</w:t>
      </w:r>
    </w:p>
    <w:p w14:paraId="01258992" w14:textId="77777777" w:rsidR="00587F96" w:rsidRDefault="00587F96" w:rsidP="003F26CA">
      <w:pPr>
        <w:tabs>
          <w:tab w:val="left" w:pos="1134"/>
          <w:tab w:val="left" w:pos="2552"/>
        </w:tabs>
        <w:ind w:left="1134" w:hanging="1134"/>
      </w:pPr>
    </w:p>
    <w:p w14:paraId="181B58B1" w14:textId="77777777" w:rsidR="006873F1" w:rsidRDefault="0020253F" w:rsidP="006873F1">
      <w:pPr>
        <w:tabs>
          <w:tab w:val="left" w:pos="1134"/>
          <w:tab w:val="left" w:pos="2552"/>
        </w:tabs>
        <w:ind w:left="1134" w:hanging="1134"/>
      </w:pPr>
      <w:r>
        <w:t>8</w:t>
      </w:r>
      <w:r w:rsidR="00587F96">
        <w:t>.1</w:t>
      </w:r>
      <w:r w:rsidR="00587F96">
        <w:tab/>
      </w:r>
      <w:r w:rsidR="006873F1">
        <w:t>Explain a consequential clause</w:t>
      </w:r>
      <w:r w:rsidR="000916B5">
        <w:t xml:space="preserve"> with r</w:t>
      </w:r>
      <w:r w:rsidR="005E2C28">
        <w:t>eference to the Tenancy Tribunal.</w:t>
      </w:r>
    </w:p>
    <w:p w14:paraId="6C26500C" w14:textId="77777777" w:rsidR="006873F1" w:rsidRDefault="006873F1" w:rsidP="003F26CA">
      <w:pPr>
        <w:tabs>
          <w:tab w:val="left" w:pos="1134"/>
          <w:tab w:val="left" w:pos="2552"/>
        </w:tabs>
        <w:ind w:left="1134" w:hanging="1134"/>
      </w:pPr>
    </w:p>
    <w:p w14:paraId="14D9C839" w14:textId="77777777" w:rsidR="006873F1" w:rsidRDefault="006873F1" w:rsidP="003F26CA">
      <w:pPr>
        <w:tabs>
          <w:tab w:val="left" w:pos="1134"/>
          <w:tab w:val="left" w:pos="2552"/>
        </w:tabs>
        <w:ind w:left="1134" w:hanging="1134"/>
      </w:pPr>
      <w:r>
        <w:t>8.2</w:t>
      </w:r>
      <w:r>
        <w:tab/>
        <w:t xml:space="preserve">Explain the difference between a </w:t>
      </w:r>
      <w:r w:rsidR="000916B5">
        <w:t xml:space="preserve">mediator’s </w:t>
      </w:r>
      <w:r>
        <w:t>sealed and unsealed</w:t>
      </w:r>
      <w:r w:rsidR="00CB6015">
        <w:t xml:space="preserve"> O</w:t>
      </w:r>
      <w:r>
        <w:t>rder</w:t>
      </w:r>
      <w:r w:rsidR="00130323">
        <w:t>.</w:t>
      </w:r>
    </w:p>
    <w:p w14:paraId="01E2E523" w14:textId="77777777" w:rsidR="006873F1" w:rsidRDefault="006873F1" w:rsidP="003F26CA">
      <w:pPr>
        <w:tabs>
          <w:tab w:val="left" w:pos="1134"/>
          <w:tab w:val="left" w:pos="2552"/>
        </w:tabs>
        <w:ind w:left="1134" w:hanging="1134"/>
      </w:pPr>
    </w:p>
    <w:p w14:paraId="787D2C8E" w14:textId="77777777" w:rsidR="00587F96" w:rsidRDefault="006873F1" w:rsidP="000916B5">
      <w:pPr>
        <w:tabs>
          <w:tab w:val="left" w:pos="1134"/>
          <w:tab w:val="left" w:pos="2552"/>
        </w:tabs>
        <w:ind w:left="1134" w:hanging="1134"/>
      </w:pPr>
      <w:r>
        <w:t>8.3</w:t>
      </w:r>
      <w:r>
        <w:tab/>
      </w:r>
      <w:r w:rsidR="00FC662E">
        <w:t xml:space="preserve">Explain </w:t>
      </w:r>
      <w:r>
        <w:t xml:space="preserve">the </w:t>
      </w:r>
      <w:r w:rsidR="00FC662E">
        <w:t>e</w:t>
      </w:r>
      <w:r w:rsidR="00587F96">
        <w:t>nforcement</w:t>
      </w:r>
      <w:r>
        <w:t xml:space="preserve"> process</w:t>
      </w:r>
      <w:r w:rsidR="00587F96">
        <w:t xml:space="preserve"> </w:t>
      </w:r>
      <w:r w:rsidR="00945AA8">
        <w:t xml:space="preserve">for </w:t>
      </w:r>
      <w:r>
        <w:t>an Order</w:t>
      </w:r>
      <w:r w:rsidR="00587F96">
        <w:t xml:space="preserve"> </w:t>
      </w:r>
      <w:r w:rsidR="00482E82">
        <w:t xml:space="preserve">in accordance with </w:t>
      </w:r>
      <w:r w:rsidR="00130323">
        <w:t xml:space="preserve">the </w:t>
      </w:r>
      <w:r w:rsidR="00482E82">
        <w:t xml:space="preserve">requirements of </w:t>
      </w:r>
      <w:r w:rsidR="00130323">
        <w:t xml:space="preserve">a </w:t>
      </w:r>
      <w:r w:rsidR="00482E82">
        <w:t>relevant government department</w:t>
      </w:r>
      <w:r w:rsidR="00957EA2">
        <w:t xml:space="preserve"> or agency</w:t>
      </w:r>
      <w:r w:rsidR="00482E82">
        <w:t>.</w:t>
      </w:r>
    </w:p>
    <w:p w14:paraId="7523304E" w14:textId="77777777" w:rsidR="00587F96" w:rsidRDefault="00587F96" w:rsidP="003F26CA">
      <w:pPr>
        <w:tabs>
          <w:tab w:val="left" w:pos="1134"/>
          <w:tab w:val="left" w:pos="2552"/>
        </w:tabs>
        <w:ind w:left="1134" w:hanging="1134"/>
      </w:pPr>
    </w:p>
    <w:p w14:paraId="620126AE" w14:textId="77777777" w:rsidR="00B36149" w:rsidRDefault="00B36149" w:rsidP="00167FE1">
      <w:pPr>
        <w:pStyle w:val="StyleLeft0cmHanging2cm"/>
        <w:keepNext/>
        <w:pBdr>
          <w:top w:val="single" w:sz="24" w:space="1" w:color="C0C0C0"/>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B36149" w14:paraId="6814C8D0" w14:textId="77777777">
        <w:tblPrEx>
          <w:tblCellMar>
            <w:top w:w="0" w:type="dxa"/>
            <w:bottom w:w="0" w:type="dxa"/>
          </w:tblCellMar>
        </w:tblPrEx>
        <w:trPr>
          <w:cantSplit/>
        </w:trPr>
        <w:tc>
          <w:tcPr>
            <w:tcW w:w="3228" w:type="dxa"/>
            <w:shd w:val="clear" w:color="auto" w:fill="F3F3F3"/>
            <w:tcMar>
              <w:top w:w="170" w:type="dxa"/>
              <w:bottom w:w="170" w:type="dxa"/>
            </w:tcMar>
          </w:tcPr>
          <w:p w14:paraId="6135D546" w14:textId="77777777" w:rsidR="00B36149" w:rsidRDefault="009A11DF" w:rsidP="003F26CA">
            <w:pPr>
              <w:pStyle w:val="StyleBoldBefore6ptAfter6pt"/>
              <w:keepNext/>
              <w:spacing w:before="0" w:after="0"/>
            </w:pPr>
            <w:r>
              <w:t>Replacement information</w:t>
            </w:r>
          </w:p>
        </w:tc>
        <w:tc>
          <w:tcPr>
            <w:tcW w:w="6614" w:type="dxa"/>
            <w:tcMar>
              <w:top w:w="170" w:type="dxa"/>
              <w:bottom w:w="170" w:type="dxa"/>
            </w:tcMar>
          </w:tcPr>
          <w:p w14:paraId="6943C621" w14:textId="77777777" w:rsidR="00B36149" w:rsidRDefault="009A11DF" w:rsidP="002C182D">
            <w:pPr>
              <w:pStyle w:val="StyleBefore6ptAfter6pt"/>
              <w:spacing w:before="0" w:after="0"/>
            </w:pPr>
            <w:r w:rsidRPr="009A11DF">
              <w:t xml:space="preserve">This unit standard </w:t>
            </w:r>
            <w:r w:rsidR="0020253F">
              <w:t>replaced unit standard</w:t>
            </w:r>
            <w:r w:rsidR="00044F5D">
              <w:t xml:space="preserve"> 27486</w:t>
            </w:r>
            <w:r w:rsidR="007402F6">
              <w:t xml:space="preserve"> </w:t>
            </w:r>
            <w:r w:rsidR="0020253F">
              <w:t>and unit standard</w:t>
            </w:r>
            <w:r w:rsidR="00044F5D">
              <w:t xml:space="preserve"> 27490</w:t>
            </w:r>
            <w:r w:rsidR="0020253F">
              <w:t>.</w:t>
            </w:r>
          </w:p>
        </w:tc>
      </w:tr>
    </w:tbl>
    <w:p w14:paraId="0068B1D4" w14:textId="77777777" w:rsidR="009A11DF" w:rsidRDefault="009A11DF" w:rsidP="003F2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9A11DF" w14:paraId="222CA0F7" w14:textId="77777777">
        <w:tblPrEx>
          <w:tblCellMar>
            <w:top w:w="0" w:type="dxa"/>
            <w:bottom w:w="0" w:type="dxa"/>
          </w:tblCellMar>
        </w:tblPrEx>
        <w:trPr>
          <w:cantSplit/>
        </w:trPr>
        <w:tc>
          <w:tcPr>
            <w:tcW w:w="3228" w:type="dxa"/>
            <w:shd w:val="clear" w:color="auto" w:fill="F3F3F3"/>
            <w:tcMar>
              <w:top w:w="170" w:type="dxa"/>
              <w:bottom w:w="170" w:type="dxa"/>
            </w:tcMar>
          </w:tcPr>
          <w:p w14:paraId="4B7AB276" w14:textId="77777777" w:rsidR="009A11DF" w:rsidRDefault="009A11DF" w:rsidP="003F26CA">
            <w:pPr>
              <w:pStyle w:val="StyleBoldBefore6ptAfter6pt"/>
              <w:keepNext/>
              <w:spacing w:before="0" w:after="0"/>
            </w:pPr>
            <w:r>
              <w:t>Planned review date</w:t>
            </w:r>
          </w:p>
        </w:tc>
        <w:tc>
          <w:tcPr>
            <w:tcW w:w="6614" w:type="dxa"/>
            <w:tcMar>
              <w:top w:w="170" w:type="dxa"/>
              <w:bottom w:w="170" w:type="dxa"/>
            </w:tcMar>
          </w:tcPr>
          <w:p w14:paraId="3D1D254C" w14:textId="7982CE9D" w:rsidR="009A11DF" w:rsidRDefault="009A11DF" w:rsidP="00EF334A">
            <w:pPr>
              <w:pStyle w:val="StyleBefore6ptAfter6pt"/>
              <w:spacing w:before="0" w:after="0"/>
            </w:pPr>
            <w:r>
              <w:t xml:space="preserve">31 </w:t>
            </w:r>
            <w:r w:rsidR="009D1322">
              <w:t xml:space="preserve">December </w:t>
            </w:r>
            <w:r w:rsidR="006B1A26">
              <w:t>202</w:t>
            </w:r>
            <w:ins w:id="33" w:author="Evangeleen Joseph" w:date="2020-08-24T10:34:00Z">
              <w:r w:rsidR="00C15185">
                <w:t>6</w:t>
              </w:r>
            </w:ins>
            <w:del w:id="34" w:author="Evangeleen Joseph" w:date="2020-08-24T10:34:00Z">
              <w:r w:rsidR="006B1A26" w:rsidDel="00C15185">
                <w:delText>1</w:delText>
              </w:r>
            </w:del>
          </w:p>
        </w:tc>
      </w:tr>
    </w:tbl>
    <w:p w14:paraId="2527DABB" w14:textId="77777777" w:rsidR="00567551" w:rsidRDefault="00567551" w:rsidP="00567551"/>
    <w:p w14:paraId="04FEF7DA" w14:textId="77777777" w:rsidR="00567551" w:rsidRDefault="00567551" w:rsidP="0056755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567551" w14:paraId="4EEA63AE" w14:textId="77777777" w:rsidTr="002C182D">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44771759" w14:textId="77777777" w:rsidR="00567551" w:rsidRDefault="0056755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7C7912B" w14:textId="77777777" w:rsidR="00567551" w:rsidRDefault="0056755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E18DE50" w14:textId="77777777" w:rsidR="00567551" w:rsidRDefault="0056755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B1565AD" w14:textId="77777777" w:rsidR="00567551" w:rsidRDefault="00567551">
            <w:pPr>
              <w:autoSpaceDE w:val="0"/>
              <w:autoSpaceDN w:val="0"/>
              <w:adjustRightInd w:val="0"/>
              <w:rPr>
                <w:rStyle w:val="StyleBold"/>
              </w:rPr>
            </w:pPr>
            <w:r>
              <w:rPr>
                <w:rStyle w:val="StyleBold"/>
              </w:rPr>
              <w:t>Last Date for Assessment</w:t>
            </w:r>
          </w:p>
        </w:tc>
      </w:tr>
      <w:tr w:rsidR="00567551" w14:paraId="234A3AED" w14:textId="77777777" w:rsidTr="002C182D">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10FEEF24" w14:textId="77777777" w:rsidR="00567551" w:rsidRDefault="0056755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1F290542" w14:textId="77777777" w:rsidR="00567551" w:rsidRDefault="0056755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3BB6BE7" w14:textId="77777777" w:rsidR="00567551" w:rsidRDefault="00797EEF">
            <w:pPr>
              <w:keepNext/>
              <w:rPr>
                <w:rFonts w:cs="Arial"/>
              </w:rPr>
            </w:pPr>
            <w:r>
              <w:rPr>
                <w:rFonts w:cs="Arial"/>
              </w:rPr>
              <w:t>20 October 2016</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482735DD" w14:textId="77777777" w:rsidR="00567551" w:rsidRDefault="0020253F">
            <w:pPr>
              <w:keepNext/>
              <w:rPr>
                <w:rFonts w:cs="Arial"/>
              </w:rPr>
            </w:pPr>
            <w:r>
              <w:rPr>
                <w:rFonts w:cs="Arial"/>
              </w:rPr>
              <w:t>N/A</w:t>
            </w:r>
          </w:p>
        </w:tc>
      </w:tr>
      <w:tr w:rsidR="00C15185" w14:paraId="0C0B74A0" w14:textId="77777777" w:rsidTr="002C182D">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FCAD6F3" w14:textId="46C05919" w:rsidR="00C15185" w:rsidRDefault="00C15185">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3A51347" w14:textId="5C2701B3" w:rsidR="00C15185" w:rsidRDefault="00C15185">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EE14CF5" w14:textId="77777777" w:rsidR="00C15185" w:rsidRDefault="00C15185">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4521563" w14:textId="1D06F6BE" w:rsidR="00C15185" w:rsidRDefault="00C15185">
            <w:pPr>
              <w:keepNext/>
              <w:rPr>
                <w:rFonts w:cs="Arial"/>
              </w:rPr>
            </w:pPr>
            <w:r>
              <w:rPr>
                <w:rFonts w:cs="Arial"/>
              </w:rPr>
              <w:t>N/A</w:t>
            </w:r>
          </w:p>
        </w:tc>
      </w:tr>
    </w:tbl>
    <w:p w14:paraId="71C34F31" w14:textId="77777777" w:rsidR="0020253F" w:rsidRDefault="0020253F" w:rsidP="003F2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B36149" w14:paraId="1FFFE2A0" w14:textId="77777777">
        <w:tblPrEx>
          <w:tblCellMar>
            <w:top w:w="0" w:type="dxa"/>
            <w:bottom w:w="0" w:type="dxa"/>
          </w:tblCellMar>
        </w:tblPrEx>
        <w:tc>
          <w:tcPr>
            <w:tcW w:w="7548" w:type="dxa"/>
            <w:shd w:val="clear" w:color="auto" w:fill="F3F3F3"/>
            <w:tcMar>
              <w:top w:w="60" w:type="dxa"/>
              <w:bottom w:w="60" w:type="dxa"/>
            </w:tcMar>
          </w:tcPr>
          <w:p w14:paraId="6CC1F45F" w14:textId="77777777" w:rsidR="00B36149" w:rsidRDefault="00B36149" w:rsidP="003F26CA">
            <w:pPr>
              <w:pStyle w:val="StyleBoldBefore6ptAfter6pt"/>
              <w:keepNext/>
              <w:keepLines/>
              <w:spacing w:before="0" w:after="0"/>
            </w:pPr>
            <w:r>
              <w:t>Consent and Moderation Requirements (CMR) reference</w:t>
            </w:r>
          </w:p>
        </w:tc>
        <w:tc>
          <w:tcPr>
            <w:tcW w:w="2294" w:type="dxa"/>
            <w:tcMar>
              <w:top w:w="60" w:type="dxa"/>
              <w:bottom w:w="60" w:type="dxa"/>
            </w:tcMar>
          </w:tcPr>
          <w:p w14:paraId="67C8DE2A" w14:textId="77777777" w:rsidR="00B36149" w:rsidRPr="00A75787" w:rsidRDefault="00F75C8D" w:rsidP="003F26CA">
            <w:pPr>
              <w:pStyle w:val="StyleBefore6ptAfter6pt"/>
              <w:keepNext/>
              <w:keepLines/>
              <w:spacing w:before="0" w:after="0"/>
            </w:pPr>
            <w:r>
              <w:t>0003</w:t>
            </w:r>
          </w:p>
        </w:tc>
      </w:tr>
    </w:tbl>
    <w:p w14:paraId="36A5E725" w14:textId="77777777" w:rsidR="00B36149" w:rsidRDefault="00B36149" w:rsidP="003F26CA">
      <w:pPr>
        <w:keepNext/>
        <w:keepLines/>
        <w:rPr>
          <w:rFonts w:cs="Arial"/>
        </w:rPr>
      </w:pPr>
      <w:r>
        <w:rPr>
          <w:rFonts w:cs="Arial"/>
        </w:rPr>
        <w:t xml:space="preserve">This CMR can be accessed at </w:t>
      </w:r>
      <w:hyperlink r:id="rId11" w:history="1">
        <w:r>
          <w:rPr>
            <w:rStyle w:val="Hyperlink"/>
          </w:rPr>
          <w:t>http://www.nzq</w:t>
        </w:r>
        <w:r>
          <w:rPr>
            <w:rStyle w:val="Hyperlink"/>
          </w:rPr>
          <w:t>a</w:t>
        </w:r>
        <w:r>
          <w:rPr>
            <w:rStyle w:val="Hyperlink"/>
          </w:rPr>
          <w:t>.govt.nz/framework/search/index.do</w:t>
        </w:r>
      </w:hyperlink>
      <w:r>
        <w:rPr>
          <w:rFonts w:cs="Arial"/>
        </w:rPr>
        <w:t>.</w:t>
      </w:r>
    </w:p>
    <w:p w14:paraId="15A15A2D" w14:textId="77777777" w:rsidR="00B36149" w:rsidRDefault="00B36149" w:rsidP="003F26CA">
      <w:pPr>
        <w:rPr>
          <w:rFonts w:cs="Arial"/>
        </w:rPr>
      </w:pPr>
    </w:p>
    <w:p w14:paraId="343B752E" w14:textId="77777777" w:rsidR="00B36149" w:rsidRDefault="00B36149" w:rsidP="003F26CA">
      <w:pPr>
        <w:keepNext/>
        <w:keepLines/>
        <w:pBdr>
          <w:top w:val="single" w:sz="4" w:space="1" w:color="auto"/>
        </w:pBdr>
        <w:rPr>
          <w:b/>
          <w:bCs/>
        </w:rPr>
      </w:pPr>
      <w:r>
        <w:rPr>
          <w:b/>
          <w:bCs/>
        </w:rPr>
        <w:t>Comments on this unit standard</w:t>
      </w:r>
    </w:p>
    <w:p w14:paraId="680B33A2" w14:textId="77777777" w:rsidR="00B36149" w:rsidRDefault="00B36149" w:rsidP="003F26CA">
      <w:pPr>
        <w:keepNext/>
        <w:keepLines/>
      </w:pPr>
    </w:p>
    <w:p w14:paraId="10C8CA76" w14:textId="77777777" w:rsidR="00572A5B" w:rsidRDefault="00F56905" w:rsidP="002C182D">
      <w:r>
        <w:rPr>
          <w:rFonts w:cs="Arial"/>
        </w:rPr>
        <w:t xml:space="preserve">Please contact </w:t>
      </w:r>
      <w:r w:rsidR="001F2805">
        <w:rPr>
          <w:rFonts w:cs="Arial"/>
        </w:rPr>
        <w:t>The Skills</w:t>
      </w:r>
      <w:r>
        <w:rPr>
          <w:rFonts w:cs="Arial"/>
        </w:rPr>
        <w:t xml:space="preserve"> Organisation </w:t>
      </w:r>
      <w:hyperlink r:id="rId12" w:history="1">
        <w:r w:rsidR="00BD26DB" w:rsidRPr="009B78E6">
          <w:rPr>
            <w:rStyle w:val="Hyperlink"/>
            <w:rFonts w:cs="Arial"/>
          </w:rPr>
          <w:t>reviewcomments@skills.org.nz</w:t>
        </w:r>
      </w:hyperlink>
      <w:r w:rsidR="00181DD9">
        <w:rPr>
          <w:rFonts w:cs="Arial"/>
        </w:rPr>
        <w:t xml:space="preserve"> </w:t>
      </w:r>
      <w:r>
        <w:rPr>
          <w:rFonts w:cs="Arial"/>
        </w:rPr>
        <w:t xml:space="preserve"> if you wish to suggest changes to the content of this unit standard.</w:t>
      </w:r>
    </w:p>
    <w:sectPr w:rsidR="00572A5B">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7CB5" w14:textId="77777777" w:rsidR="00CA376D" w:rsidRDefault="00CA376D">
      <w:r>
        <w:separator/>
      </w:r>
    </w:p>
  </w:endnote>
  <w:endnote w:type="continuationSeparator" w:id="0">
    <w:p w14:paraId="0ECBC51C" w14:textId="77777777" w:rsidR="00CA376D" w:rsidRDefault="00CA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DE3EE8" w14:paraId="7E7EF5B1" w14:textId="77777777">
      <w:trPr>
        <w:trHeight w:val="300"/>
      </w:trPr>
      <w:tc>
        <w:tcPr>
          <w:tcW w:w="4923" w:type="dxa"/>
          <w:tcBorders>
            <w:top w:val="single" w:sz="12" w:space="0" w:color="auto"/>
            <w:left w:val="nil"/>
            <w:bottom w:val="nil"/>
            <w:right w:val="nil"/>
          </w:tcBorders>
        </w:tcPr>
        <w:p w14:paraId="77BC826E" w14:textId="77777777" w:rsidR="00175D85" w:rsidRDefault="00175D85" w:rsidP="00F20C9E">
          <w:pPr>
            <w:rPr>
              <w:rFonts w:cs="Arial"/>
              <w:bCs/>
              <w:iCs/>
              <w:sz w:val="20"/>
            </w:rPr>
          </w:pPr>
          <w:r>
            <w:rPr>
              <w:rFonts w:cs="Arial"/>
              <w:bCs/>
              <w:iCs/>
              <w:sz w:val="20"/>
            </w:rPr>
            <w:t>The Skills</w:t>
          </w:r>
          <w:r w:rsidR="00DE3EE8">
            <w:rPr>
              <w:rFonts w:cs="Arial"/>
              <w:bCs/>
              <w:iCs/>
              <w:sz w:val="20"/>
            </w:rPr>
            <w:t xml:space="preserve"> Organisation</w:t>
          </w:r>
        </w:p>
        <w:p w14:paraId="15E4BE69" w14:textId="77777777" w:rsidR="00DE3EE8" w:rsidRPr="00B63749" w:rsidRDefault="00DE3EE8" w:rsidP="00F20C9E">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03696CC8" w14:textId="154AEA4B" w:rsidR="00DE3EE8" w:rsidRDefault="00DE3EE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C15185">
            <w:rPr>
              <w:bCs/>
              <w:noProof/>
              <w:sz w:val="20"/>
            </w:rPr>
            <w:t>2020</w:t>
          </w:r>
          <w:r>
            <w:rPr>
              <w:bCs/>
              <w:sz w:val="20"/>
            </w:rPr>
            <w:fldChar w:fldCharType="end"/>
          </w:r>
        </w:p>
      </w:tc>
    </w:tr>
  </w:tbl>
  <w:p w14:paraId="67A47A9D" w14:textId="77777777" w:rsidR="00DE3EE8" w:rsidRDefault="00DE3EE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D11E" w14:textId="77777777" w:rsidR="00CA376D" w:rsidRDefault="00CA376D">
      <w:r>
        <w:separator/>
      </w:r>
    </w:p>
  </w:footnote>
  <w:footnote w:type="continuationSeparator" w:id="0">
    <w:p w14:paraId="79C3DF6A" w14:textId="77777777" w:rsidR="00CA376D" w:rsidRDefault="00CA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DE3EE8" w14:paraId="673CA008" w14:textId="77777777" w:rsidTr="00C341AC">
      <w:tc>
        <w:tcPr>
          <w:tcW w:w="4927" w:type="dxa"/>
        </w:tcPr>
        <w:p w14:paraId="68726E42" w14:textId="77777777" w:rsidR="00DE3EE8" w:rsidRDefault="00DE3EE8" w:rsidP="0020253F">
          <w:r>
            <w:t xml:space="preserve">NZQA </w:t>
          </w:r>
          <w:r w:rsidR="0020253F">
            <w:t>proposed unit standard</w:t>
          </w:r>
        </w:p>
      </w:tc>
      <w:tc>
        <w:tcPr>
          <w:tcW w:w="4927" w:type="dxa"/>
        </w:tcPr>
        <w:p w14:paraId="08FCD9CF" w14:textId="1B99E214" w:rsidR="00DE3EE8" w:rsidRDefault="00BE6710" w:rsidP="0020253F">
          <w:pPr>
            <w:jc w:val="right"/>
          </w:pPr>
          <w:r>
            <w:t>29640</w:t>
          </w:r>
          <w:r w:rsidR="0020253F">
            <w:t xml:space="preserve"> </w:t>
          </w:r>
          <w:r w:rsidR="00DE3EE8">
            <w:t xml:space="preserve">version </w:t>
          </w:r>
          <w:del w:id="35" w:author="Evangeleen Joseph" w:date="2020-08-24T10:34:00Z">
            <w:r w:rsidR="0020253F" w:rsidDel="00C15185">
              <w:delText>1</w:delText>
            </w:r>
          </w:del>
          <w:ins w:id="36" w:author="Evangeleen Joseph" w:date="2020-08-24T10:34:00Z">
            <w:r w:rsidR="00C15185">
              <w:t>2</w:t>
            </w:r>
          </w:ins>
        </w:p>
      </w:tc>
    </w:tr>
    <w:tr w:rsidR="00DE3EE8" w14:paraId="32AAE9A8" w14:textId="77777777" w:rsidTr="00C341AC">
      <w:tc>
        <w:tcPr>
          <w:tcW w:w="4927" w:type="dxa"/>
        </w:tcPr>
        <w:p w14:paraId="1BD437D6" w14:textId="77777777" w:rsidR="00DE3EE8" w:rsidRDefault="00DE3EE8"/>
      </w:tc>
      <w:tc>
        <w:tcPr>
          <w:tcW w:w="4927" w:type="dxa"/>
        </w:tcPr>
        <w:p w14:paraId="376ED9EB" w14:textId="77777777" w:rsidR="00DE3EE8" w:rsidRDefault="00DE3EE8" w:rsidP="00C341AC">
          <w:pPr>
            <w:jc w:val="right"/>
          </w:pPr>
          <w:r>
            <w:t xml:space="preserve">Page </w:t>
          </w:r>
          <w:r>
            <w:fldChar w:fldCharType="begin"/>
          </w:r>
          <w:r>
            <w:instrText xml:space="preserve"> page </w:instrText>
          </w:r>
          <w:r>
            <w:fldChar w:fldCharType="separate"/>
          </w:r>
          <w:r w:rsidR="00AE27EC">
            <w:rPr>
              <w:noProof/>
            </w:rPr>
            <w:t>5</w:t>
          </w:r>
          <w:r>
            <w:fldChar w:fldCharType="end"/>
          </w:r>
          <w:r>
            <w:t xml:space="preserve"> of </w:t>
          </w:r>
          <w:fldSimple w:instr=" numpages ">
            <w:r w:rsidR="00AE27EC">
              <w:rPr>
                <w:noProof/>
              </w:rPr>
              <w:t>5</w:t>
            </w:r>
          </w:fldSimple>
        </w:p>
      </w:tc>
    </w:tr>
  </w:tbl>
  <w:p w14:paraId="61D2B157" w14:textId="77777777" w:rsidR="00DE3EE8" w:rsidRDefault="00DE3EE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9072A7"/>
    <w:multiLevelType w:val="multilevel"/>
    <w:tmpl w:val="FCDC5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5"/>
  </w:num>
  <w:num w:numId="5">
    <w:abstractNumId w:val="0"/>
  </w:num>
  <w:num w:numId="6">
    <w:abstractNumId w:val="21"/>
  </w:num>
  <w:num w:numId="7">
    <w:abstractNumId w:val="17"/>
  </w:num>
  <w:num w:numId="8">
    <w:abstractNumId w:val="2"/>
  </w:num>
  <w:num w:numId="9">
    <w:abstractNumId w:val="20"/>
  </w:num>
  <w:num w:numId="10">
    <w:abstractNumId w:val="16"/>
  </w:num>
  <w:num w:numId="11">
    <w:abstractNumId w:val="25"/>
  </w:num>
  <w:num w:numId="12">
    <w:abstractNumId w:val="14"/>
  </w:num>
  <w:num w:numId="13">
    <w:abstractNumId w:val="18"/>
  </w:num>
  <w:num w:numId="14">
    <w:abstractNumId w:val="23"/>
  </w:num>
  <w:num w:numId="15">
    <w:abstractNumId w:val="11"/>
  </w:num>
  <w:num w:numId="16">
    <w:abstractNumId w:val="26"/>
  </w:num>
  <w:num w:numId="17">
    <w:abstractNumId w:val="10"/>
  </w:num>
  <w:num w:numId="18">
    <w:abstractNumId w:val="28"/>
  </w:num>
  <w:num w:numId="19">
    <w:abstractNumId w:val="4"/>
  </w:num>
  <w:num w:numId="20">
    <w:abstractNumId w:val="1"/>
  </w:num>
  <w:num w:numId="21">
    <w:abstractNumId w:val="22"/>
  </w:num>
  <w:num w:numId="22">
    <w:abstractNumId w:val="12"/>
  </w:num>
  <w:num w:numId="23">
    <w:abstractNumId w:val="7"/>
  </w:num>
  <w:num w:numId="24">
    <w:abstractNumId w:val="9"/>
  </w:num>
  <w:num w:numId="25">
    <w:abstractNumId w:val="24"/>
  </w:num>
  <w:num w:numId="26">
    <w:abstractNumId w:val="27"/>
  </w:num>
  <w:num w:numId="27">
    <w:abstractNumId w:val="19"/>
  </w:num>
  <w:num w:numId="28">
    <w:abstractNumId w:val="6"/>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intFractionalCharacterWidth/>
  <w:activeWritingStyle w:appName="MSWord" w:lang="en-GB" w:vendorID="64" w:dllVersion="131078" w:nlCheck="1" w:checkStyle="1"/>
  <w:activeWritingStyle w:appName="MSWord" w:lang="en-NZ" w:vendorID="64" w:dllVersion="131078" w:nlCheck="1" w:checkStyle="0"/>
  <w:activeWritingStyle w:appName="MSWord" w:lang="en-US" w:vendorID="64" w:dllVersion="131078" w:nlCheck="1" w:checkStyle="1"/>
  <w:activeWritingStyle w:appName="MSWord" w:lang="en-NZ"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trackRevisions/>
  <w:doNotTrackMoves/>
  <w:doNotTrackFormatting/>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A5B"/>
    <w:rsid w:val="000003B8"/>
    <w:rsid w:val="000151CF"/>
    <w:rsid w:val="00016F7D"/>
    <w:rsid w:val="00022343"/>
    <w:rsid w:val="000410E1"/>
    <w:rsid w:val="000420AF"/>
    <w:rsid w:val="00043F18"/>
    <w:rsid w:val="00044F5D"/>
    <w:rsid w:val="0004672C"/>
    <w:rsid w:val="000744CF"/>
    <w:rsid w:val="00086F20"/>
    <w:rsid w:val="0009148F"/>
    <w:rsid w:val="000916B5"/>
    <w:rsid w:val="00092F98"/>
    <w:rsid w:val="000A02C4"/>
    <w:rsid w:val="000A198D"/>
    <w:rsid w:val="000B1FE3"/>
    <w:rsid w:val="000B7029"/>
    <w:rsid w:val="000F5E09"/>
    <w:rsid w:val="00114276"/>
    <w:rsid w:val="00114522"/>
    <w:rsid w:val="00117E91"/>
    <w:rsid w:val="00130323"/>
    <w:rsid w:val="00135E7A"/>
    <w:rsid w:val="00155447"/>
    <w:rsid w:val="00167FE1"/>
    <w:rsid w:val="00175D85"/>
    <w:rsid w:val="00181DD9"/>
    <w:rsid w:val="001C3E93"/>
    <w:rsid w:val="001C5915"/>
    <w:rsid w:val="001D1610"/>
    <w:rsid w:val="001D1C0F"/>
    <w:rsid w:val="001D2A00"/>
    <w:rsid w:val="001F26D0"/>
    <w:rsid w:val="001F2805"/>
    <w:rsid w:val="001F2C1F"/>
    <w:rsid w:val="001F4D4D"/>
    <w:rsid w:val="0020253F"/>
    <w:rsid w:val="002054EF"/>
    <w:rsid w:val="00215CB8"/>
    <w:rsid w:val="00221385"/>
    <w:rsid w:val="00224031"/>
    <w:rsid w:val="00244DFA"/>
    <w:rsid w:val="00263D6D"/>
    <w:rsid w:val="002758BD"/>
    <w:rsid w:val="00286041"/>
    <w:rsid w:val="00291195"/>
    <w:rsid w:val="002937FB"/>
    <w:rsid w:val="002940ED"/>
    <w:rsid w:val="002B2998"/>
    <w:rsid w:val="002C182D"/>
    <w:rsid w:val="002D2949"/>
    <w:rsid w:val="002D2A88"/>
    <w:rsid w:val="002E617A"/>
    <w:rsid w:val="00305C17"/>
    <w:rsid w:val="00326CCD"/>
    <w:rsid w:val="003276BA"/>
    <w:rsid w:val="003360CA"/>
    <w:rsid w:val="003416D6"/>
    <w:rsid w:val="00346ED5"/>
    <w:rsid w:val="00350FB1"/>
    <w:rsid w:val="00361FCE"/>
    <w:rsid w:val="00366ADC"/>
    <w:rsid w:val="00373ACB"/>
    <w:rsid w:val="003A365E"/>
    <w:rsid w:val="003A777E"/>
    <w:rsid w:val="003B4310"/>
    <w:rsid w:val="003B5556"/>
    <w:rsid w:val="003D2ADE"/>
    <w:rsid w:val="003E2099"/>
    <w:rsid w:val="003F0A2B"/>
    <w:rsid w:val="003F26CA"/>
    <w:rsid w:val="003F768D"/>
    <w:rsid w:val="00410804"/>
    <w:rsid w:val="00430A97"/>
    <w:rsid w:val="00456C46"/>
    <w:rsid w:val="00457007"/>
    <w:rsid w:val="00462089"/>
    <w:rsid w:val="00465172"/>
    <w:rsid w:val="0047683C"/>
    <w:rsid w:val="00482E82"/>
    <w:rsid w:val="004860B2"/>
    <w:rsid w:val="0048706D"/>
    <w:rsid w:val="00491C09"/>
    <w:rsid w:val="00493977"/>
    <w:rsid w:val="004A3284"/>
    <w:rsid w:val="004A6372"/>
    <w:rsid w:val="004B6919"/>
    <w:rsid w:val="004C2E05"/>
    <w:rsid w:val="004C4500"/>
    <w:rsid w:val="004D0AE2"/>
    <w:rsid w:val="004D320D"/>
    <w:rsid w:val="004E307D"/>
    <w:rsid w:val="004E49CA"/>
    <w:rsid w:val="004F2E45"/>
    <w:rsid w:val="00532458"/>
    <w:rsid w:val="0054707D"/>
    <w:rsid w:val="00554940"/>
    <w:rsid w:val="00555960"/>
    <w:rsid w:val="0056018E"/>
    <w:rsid w:val="00567551"/>
    <w:rsid w:val="00570ECB"/>
    <w:rsid w:val="00572152"/>
    <w:rsid w:val="00572A5B"/>
    <w:rsid w:val="0057568B"/>
    <w:rsid w:val="00587F96"/>
    <w:rsid w:val="0059148A"/>
    <w:rsid w:val="00597EE4"/>
    <w:rsid w:val="005B0DB7"/>
    <w:rsid w:val="005C437E"/>
    <w:rsid w:val="005C486A"/>
    <w:rsid w:val="005C5DD9"/>
    <w:rsid w:val="005D011D"/>
    <w:rsid w:val="005D26D7"/>
    <w:rsid w:val="005D5257"/>
    <w:rsid w:val="005E2C28"/>
    <w:rsid w:val="005E2D19"/>
    <w:rsid w:val="005F17A2"/>
    <w:rsid w:val="005F270E"/>
    <w:rsid w:val="005F73AE"/>
    <w:rsid w:val="00606AD7"/>
    <w:rsid w:val="00610E80"/>
    <w:rsid w:val="006356B0"/>
    <w:rsid w:val="00640805"/>
    <w:rsid w:val="00653263"/>
    <w:rsid w:val="006644FD"/>
    <w:rsid w:val="00673592"/>
    <w:rsid w:val="00681A7E"/>
    <w:rsid w:val="00683275"/>
    <w:rsid w:val="006873F1"/>
    <w:rsid w:val="00690AC9"/>
    <w:rsid w:val="006957B3"/>
    <w:rsid w:val="0069741A"/>
    <w:rsid w:val="006A6A0D"/>
    <w:rsid w:val="006A75C8"/>
    <w:rsid w:val="006B1A26"/>
    <w:rsid w:val="006B237A"/>
    <w:rsid w:val="006B3121"/>
    <w:rsid w:val="006B36BA"/>
    <w:rsid w:val="006B480D"/>
    <w:rsid w:val="006B776B"/>
    <w:rsid w:val="006E2794"/>
    <w:rsid w:val="006E35AC"/>
    <w:rsid w:val="006E6E3A"/>
    <w:rsid w:val="006F5359"/>
    <w:rsid w:val="00705D9A"/>
    <w:rsid w:val="00717C57"/>
    <w:rsid w:val="00720AB3"/>
    <w:rsid w:val="0072223E"/>
    <w:rsid w:val="00724B11"/>
    <w:rsid w:val="007402F6"/>
    <w:rsid w:val="00746B46"/>
    <w:rsid w:val="00747148"/>
    <w:rsid w:val="00760FFB"/>
    <w:rsid w:val="00797EEF"/>
    <w:rsid w:val="007B2497"/>
    <w:rsid w:val="007B72E5"/>
    <w:rsid w:val="007F7F2E"/>
    <w:rsid w:val="00821B8F"/>
    <w:rsid w:val="00821C32"/>
    <w:rsid w:val="00823D83"/>
    <w:rsid w:val="00837A29"/>
    <w:rsid w:val="00852231"/>
    <w:rsid w:val="0086714F"/>
    <w:rsid w:val="00876034"/>
    <w:rsid w:val="00882970"/>
    <w:rsid w:val="00886F3D"/>
    <w:rsid w:val="008907D9"/>
    <w:rsid w:val="008A3FD0"/>
    <w:rsid w:val="008A71AF"/>
    <w:rsid w:val="008B1D21"/>
    <w:rsid w:val="008B20C7"/>
    <w:rsid w:val="008B7EC0"/>
    <w:rsid w:val="008C6AAC"/>
    <w:rsid w:val="008D0B6A"/>
    <w:rsid w:val="008F4129"/>
    <w:rsid w:val="008F7A7B"/>
    <w:rsid w:val="00901CF1"/>
    <w:rsid w:val="00902B48"/>
    <w:rsid w:val="00902CB9"/>
    <w:rsid w:val="009117E8"/>
    <w:rsid w:val="00927451"/>
    <w:rsid w:val="00945AA8"/>
    <w:rsid w:val="00957EA2"/>
    <w:rsid w:val="00964EB7"/>
    <w:rsid w:val="00966E6F"/>
    <w:rsid w:val="009707F5"/>
    <w:rsid w:val="00997FBC"/>
    <w:rsid w:val="009A11DF"/>
    <w:rsid w:val="009B3327"/>
    <w:rsid w:val="009B6717"/>
    <w:rsid w:val="009B78E6"/>
    <w:rsid w:val="009C4AC7"/>
    <w:rsid w:val="009D1322"/>
    <w:rsid w:val="009D4BA5"/>
    <w:rsid w:val="009E469D"/>
    <w:rsid w:val="009F234C"/>
    <w:rsid w:val="009F54FD"/>
    <w:rsid w:val="00A05930"/>
    <w:rsid w:val="00A12E4B"/>
    <w:rsid w:val="00A14363"/>
    <w:rsid w:val="00A155E5"/>
    <w:rsid w:val="00A46053"/>
    <w:rsid w:val="00A47B59"/>
    <w:rsid w:val="00A75787"/>
    <w:rsid w:val="00A833CA"/>
    <w:rsid w:val="00A96ADD"/>
    <w:rsid w:val="00AA36DE"/>
    <w:rsid w:val="00AB0579"/>
    <w:rsid w:val="00AD7D5D"/>
    <w:rsid w:val="00AE14FC"/>
    <w:rsid w:val="00AE27EC"/>
    <w:rsid w:val="00B0508C"/>
    <w:rsid w:val="00B11F02"/>
    <w:rsid w:val="00B12369"/>
    <w:rsid w:val="00B274E5"/>
    <w:rsid w:val="00B36149"/>
    <w:rsid w:val="00B44A46"/>
    <w:rsid w:val="00B600C7"/>
    <w:rsid w:val="00B63749"/>
    <w:rsid w:val="00B637BE"/>
    <w:rsid w:val="00B65A7E"/>
    <w:rsid w:val="00B86009"/>
    <w:rsid w:val="00B94CDF"/>
    <w:rsid w:val="00BA4D81"/>
    <w:rsid w:val="00BD02CF"/>
    <w:rsid w:val="00BD0388"/>
    <w:rsid w:val="00BD26DB"/>
    <w:rsid w:val="00BD771D"/>
    <w:rsid w:val="00BE3AAC"/>
    <w:rsid w:val="00BE6710"/>
    <w:rsid w:val="00BF2607"/>
    <w:rsid w:val="00C00FFF"/>
    <w:rsid w:val="00C03B69"/>
    <w:rsid w:val="00C06C5B"/>
    <w:rsid w:val="00C15185"/>
    <w:rsid w:val="00C341AC"/>
    <w:rsid w:val="00C35A22"/>
    <w:rsid w:val="00C463A5"/>
    <w:rsid w:val="00C5689A"/>
    <w:rsid w:val="00C647EB"/>
    <w:rsid w:val="00C64F37"/>
    <w:rsid w:val="00C844EE"/>
    <w:rsid w:val="00C91E20"/>
    <w:rsid w:val="00C95C8A"/>
    <w:rsid w:val="00CA376D"/>
    <w:rsid w:val="00CB072A"/>
    <w:rsid w:val="00CB4908"/>
    <w:rsid w:val="00CB6015"/>
    <w:rsid w:val="00CD127C"/>
    <w:rsid w:val="00CD7AB2"/>
    <w:rsid w:val="00CE46F3"/>
    <w:rsid w:val="00CE483E"/>
    <w:rsid w:val="00CF332C"/>
    <w:rsid w:val="00D01352"/>
    <w:rsid w:val="00D045F2"/>
    <w:rsid w:val="00D26D1B"/>
    <w:rsid w:val="00D35C71"/>
    <w:rsid w:val="00D77552"/>
    <w:rsid w:val="00D85FF0"/>
    <w:rsid w:val="00D870DA"/>
    <w:rsid w:val="00D9420B"/>
    <w:rsid w:val="00DA3CAA"/>
    <w:rsid w:val="00DA7DBC"/>
    <w:rsid w:val="00DD501D"/>
    <w:rsid w:val="00DD6642"/>
    <w:rsid w:val="00DE3EE8"/>
    <w:rsid w:val="00E04640"/>
    <w:rsid w:val="00E079FD"/>
    <w:rsid w:val="00E236F6"/>
    <w:rsid w:val="00E24F8C"/>
    <w:rsid w:val="00E33565"/>
    <w:rsid w:val="00E40F08"/>
    <w:rsid w:val="00E40F4C"/>
    <w:rsid w:val="00E54F4E"/>
    <w:rsid w:val="00E70817"/>
    <w:rsid w:val="00E767D1"/>
    <w:rsid w:val="00E82ABF"/>
    <w:rsid w:val="00EA3E2A"/>
    <w:rsid w:val="00EB5786"/>
    <w:rsid w:val="00EC3D53"/>
    <w:rsid w:val="00EF334A"/>
    <w:rsid w:val="00F0301A"/>
    <w:rsid w:val="00F058D9"/>
    <w:rsid w:val="00F1565B"/>
    <w:rsid w:val="00F16A21"/>
    <w:rsid w:val="00F20C9E"/>
    <w:rsid w:val="00F327B5"/>
    <w:rsid w:val="00F34172"/>
    <w:rsid w:val="00F4762A"/>
    <w:rsid w:val="00F50A54"/>
    <w:rsid w:val="00F538BF"/>
    <w:rsid w:val="00F53FF9"/>
    <w:rsid w:val="00F56905"/>
    <w:rsid w:val="00F71763"/>
    <w:rsid w:val="00F738A3"/>
    <w:rsid w:val="00F73DC5"/>
    <w:rsid w:val="00F75C8D"/>
    <w:rsid w:val="00F80E13"/>
    <w:rsid w:val="00F87F68"/>
    <w:rsid w:val="00FA6AEB"/>
    <w:rsid w:val="00FB29E0"/>
    <w:rsid w:val="00FB4A80"/>
    <w:rsid w:val="00FB54F6"/>
    <w:rsid w:val="00FB5C36"/>
    <w:rsid w:val="00FB7ED9"/>
    <w:rsid w:val="00FC662E"/>
    <w:rsid w:val="00FF0D3E"/>
    <w:rsid w:val="00FF0DC9"/>
    <w:rsid w:val="00FF36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16571C41"/>
  <w15:chartTrackingRefBased/>
  <w15:docId w15:val="{2CE6783B-506E-44F0-8FBD-80AA9BB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8584">
      <w:bodyDiv w:val="1"/>
      <w:marLeft w:val="0"/>
      <w:marRight w:val="0"/>
      <w:marTop w:val="0"/>
      <w:marBottom w:val="0"/>
      <w:divBdr>
        <w:top w:val="none" w:sz="0" w:space="0" w:color="auto"/>
        <w:left w:val="none" w:sz="0" w:space="0" w:color="auto"/>
        <w:bottom w:val="none" w:sz="0" w:space="0" w:color="auto"/>
        <w:right w:val="none" w:sz="0" w:space="0" w:color="auto"/>
      </w:divBdr>
    </w:div>
    <w:div w:id="1100025391">
      <w:bodyDiv w:val="1"/>
      <w:marLeft w:val="0"/>
      <w:marRight w:val="0"/>
      <w:marTop w:val="0"/>
      <w:marBottom w:val="0"/>
      <w:divBdr>
        <w:top w:val="none" w:sz="0" w:space="0" w:color="auto"/>
        <w:left w:val="none" w:sz="0" w:space="0" w:color="auto"/>
        <w:bottom w:val="none" w:sz="0" w:space="0" w:color="auto"/>
        <w:right w:val="none" w:sz="0" w:space="0" w:color="auto"/>
      </w:divBdr>
    </w:div>
    <w:div w:id="14780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viewcomments@skills.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framework/search/index.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inz.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annel\LOCALS~1\Temp\XPgrpwise\US%20-%20Registered%20T2%20-%20Englis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E421C-C683-4AF9-BC57-11D8C86D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49F39-E765-4C8F-B812-1EE49C4A99C6}">
  <ds:schemaRefs>
    <ds:schemaRef ds:uri="http://schemas.microsoft.com/sharepoint/v3/contenttype/forms"/>
  </ds:schemaRefs>
</ds:datastoreItem>
</file>

<file path=customXml/itemProps3.xml><?xml version="1.0" encoding="utf-8"?>
<ds:datastoreItem xmlns:ds="http://schemas.openxmlformats.org/officeDocument/2006/customXml" ds:itemID="{450FBE89-5AA1-4249-899A-DF7622528F58}">
  <ds:schemaRefs>
    <ds:schemaRef ds:uri="d5cb59c9-477a-4d76-af07-3278ab592427"/>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753afbb2-c3dd-4c1a-8b7b-ea96ac20cf0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US - Registered T2 - English2.dot</Template>
  <TotalTime>1</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29640 Explain the role of the Tenancy Tribunal and manage tenancy disputes</vt:lpstr>
    </vt:vector>
  </TitlesOfParts>
  <Manager/>
  <Company>NZ Qualifications Authority</Company>
  <LinksUpToDate>false</LinksUpToDate>
  <CharactersWithSpaces>6445</CharactersWithSpaces>
  <SharedDoc>false</SharedDoc>
  <HyperlinkBase/>
  <HLinks>
    <vt:vector size="18" baseType="variant">
      <vt:variant>
        <vt:i4>5111850</vt:i4>
      </vt:variant>
      <vt:variant>
        <vt:i4>6</vt:i4>
      </vt:variant>
      <vt:variant>
        <vt:i4>0</vt:i4>
      </vt:variant>
      <vt:variant>
        <vt:i4>5</vt:i4>
      </vt:variant>
      <vt:variant>
        <vt:lpwstr>mailto:reviewcomments@skills.org.nz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8192116</vt:i4>
      </vt:variant>
      <vt:variant>
        <vt:i4>0</vt:i4>
      </vt:variant>
      <vt:variant>
        <vt:i4>0</vt:i4>
      </vt:variant>
      <vt:variant>
        <vt:i4>5</vt:i4>
      </vt:variant>
      <vt:variant>
        <vt:lpwstr>http://www.reinz.co.nz/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29640 Explain the role of the Tenancy Tribunal and manage tenancy disputes</dc:title>
  <dc:subject>Real Estate</dc:subject>
  <dc:creator>NZ Qualifications Authority</dc:creator>
  <cp:keywords/>
  <dc:description/>
  <cp:lastModifiedBy>Evangeleen Joseph</cp:lastModifiedBy>
  <cp:revision>2</cp:revision>
  <cp:lastPrinted>2016-11-07T21:48:00Z</cp:lastPrinted>
  <dcterms:created xsi:type="dcterms:W3CDTF">2020-08-23T22:57:00Z</dcterms:created>
  <dcterms:modified xsi:type="dcterms:W3CDTF">2020-08-23T22:57:00Z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