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32C87BF4" w14:textId="77777777">
        <w:tblPrEx>
          <w:tblCellMar>
            <w:top w:w="0" w:type="dxa"/>
            <w:bottom w:w="0" w:type="dxa"/>
          </w:tblCellMar>
        </w:tblPrEx>
        <w:tc>
          <w:tcPr>
            <w:tcW w:w="1731" w:type="dxa"/>
            <w:shd w:val="clear" w:color="auto" w:fill="F3F3F3"/>
            <w:tcMar>
              <w:top w:w="170" w:type="dxa"/>
              <w:bottom w:w="170" w:type="dxa"/>
            </w:tcMar>
          </w:tcPr>
          <w:p w14:paraId="0FE5AF65" w14:textId="77777777" w:rsidR="00B36149" w:rsidRDefault="00B36149">
            <w:pPr>
              <w:pStyle w:val="StyleBoldBefore6ptAfter6pt"/>
              <w:spacing w:before="0" w:after="0"/>
            </w:pPr>
            <w:r>
              <w:t>Title</w:t>
            </w:r>
          </w:p>
        </w:tc>
        <w:tc>
          <w:tcPr>
            <w:tcW w:w="8097" w:type="dxa"/>
            <w:gridSpan w:val="3"/>
            <w:tcMar>
              <w:top w:w="170" w:type="dxa"/>
              <w:bottom w:w="170" w:type="dxa"/>
            </w:tcMar>
          </w:tcPr>
          <w:p w14:paraId="79865DC6" w14:textId="77777777" w:rsidR="00B36149" w:rsidRDefault="003F03F6" w:rsidP="005D505B">
            <w:pPr>
              <w:rPr>
                <w:b/>
              </w:rPr>
            </w:pPr>
            <w:r>
              <w:rPr>
                <w:b/>
              </w:rPr>
              <w:t xml:space="preserve">Manage </w:t>
            </w:r>
            <w:r w:rsidR="005D505B">
              <w:rPr>
                <w:b/>
              </w:rPr>
              <w:t xml:space="preserve">maintenance of </w:t>
            </w:r>
            <w:r>
              <w:rPr>
                <w:b/>
              </w:rPr>
              <w:t>a</w:t>
            </w:r>
            <w:r w:rsidRPr="003A34F0">
              <w:rPr>
                <w:b/>
              </w:rPr>
              <w:t xml:space="preserve"> </w:t>
            </w:r>
            <w:r w:rsidR="003A34F0" w:rsidRPr="003A34F0">
              <w:rPr>
                <w:b/>
              </w:rPr>
              <w:t xml:space="preserve">tenanted </w:t>
            </w:r>
            <w:r>
              <w:rPr>
                <w:b/>
              </w:rPr>
              <w:t xml:space="preserve">residential </w:t>
            </w:r>
            <w:r w:rsidR="003A34F0" w:rsidRPr="003A34F0">
              <w:rPr>
                <w:b/>
              </w:rPr>
              <w:t>propert</w:t>
            </w:r>
            <w:r w:rsidR="0047710C">
              <w:rPr>
                <w:b/>
              </w:rPr>
              <w:t>y</w:t>
            </w:r>
            <w:r w:rsidR="003A34F0" w:rsidRPr="003A34F0">
              <w:rPr>
                <w:b/>
              </w:rPr>
              <w:t xml:space="preserve"> on an ongoing basis</w:t>
            </w:r>
          </w:p>
        </w:tc>
      </w:tr>
      <w:tr w:rsidR="00B36149" w14:paraId="1FAFB494" w14:textId="77777777">
        <w:tblPrEx>
          <w:tblCellMar>
            <w:top w:w="0" w:type="dxa"/>
            <w:bottom w:w="0" w:type="dxa"/>
          </w:tblCellMar>
        </w:tblPrEx>
        <w:tc>
          <w:tcPr>
            <w:tcW w:w="1731" w:type="dxa"/>
            <w:shd w:val="clear" w:color="auto" w:fill="F3F3F3"/>
            <w:tcMar>
              <w:top w:w="170" w:type="dxa"/>
              <w:bottom w:w="170" w:type="dxa"/>
            </w:tcMar>
          </w:tcPr>
          <w:p w14:paraId="5047FF67" w14:textId="77777777" w:rsidR="00B36149" w:rsidRDefault="00B36149">
            <w:pPr>
              <w:pStyle w:val="StyleBoldBefore6ptAfter6pt"/>
              <w:spacing w:before="0" w:after="0"/>
            </w:pPr>
            <w:r>
              <w:t>Level</w:t>
            </w:r>
          </w:p>
        </w:tc>
        <w:tc>
          <w:tcPr>
            <w:tcW w:w="3177" w:type="dxa"/>
            <w:tcMar>
              <w:top w:w="170" w:type="dxa"/>
              <w:bottom w:w="170" w:type="dxa"/>
            </w:tcMar>
          </w:tcPr>
          <w:p w14:paraId="751E025C" w14:textId="77777777" w:rsidR="00B36149" w:rsidRDefault="003A34F0">
            <w:pPr>
              <w:rPr>
                <w:b/>
              </w:rPr>
            </w:pPr>
            <w:r>
              <w:rPr>
                <w:b/>
              </w:rPr>
              <w:t>4</w:t>
            </w:r>
          </w:p>
        </w:tc>
        <w:tc>
          <w:tcPr>
            <w:tcW w:w="1729" w:type="dxa"/>
            <w:shd w:val="clear" w:color="auto" w:fill="F3F3F3"/>
            <w:tcMar>
              <w:top w:w="170" w:type="dxa"/>
              <w:bottom w:w="170" w:type="dxa"/>
            </w:tcMar>
          </w:tcPr>
          <w:p w14:paraId="1B4D6B80" w14:textId="77777777" w:rsidR="00B36149" w:rsidRDefault="00B36149">
            <w:pPr>
              <w:rPr>
                <w:b/>
                <w:color w:val="000000"/>
              </w:rPr>
            </w:pPr>
            <w:r>
              <w:rPr>
                <w:b/>
              </w:rPr>
              <w:t>Credits</w:t>
            </w:r>
          </w:p>
        </w:tc>
        <w:tc>
          <w:tcPr>
            <w:tcW w:w="3575" w:type="dxa"/>
            <w:tcMar>
              <w:top w:w="170" w:type="dxa"/>
              <w:bottom w:w="170" w:type="dxa"/>
            </w:tcMar>
          </w:tcPr>
          <w:p w14:paraId="0421CC85" w14:textId="77777777" w:rsidR="00B36149" w:rsidRDefault="00FC01E7" w:rsidP="00FC01E7">
            <w:pPr>
              <w:rPr>
                <w:b/>
              </w:rPr>
            </w:pPr>
            <w:r>
              <w:rPr>
                <w:b/>
              </w:rPr>
              <w:t>6</w:t>
            </w:r>
          </w:p>
        </w:tc>
      </w:tr>
    </w:tbl>
    <w:p w14:paraId="32AF5653"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7FA4FFF5" w14:textId="77777777" w:rsidTr="00217379">
        <w:tblPrEx>
          <w:tblCellMar>
            <w:top w:w="0" w:type="dxa"/>
            <w:bottom w:w="0" w:type="dxa"/>
          </w:tblCellMar>
        </w:tblPrEx>
        <w:trPr>
          <w:trHeight w:val="2193"/>
        </w:trPr>
        <w:tc>
          <w:tcPr>
            <w:tcW w:w="2868" w:type="dxa"/>
            <w:shd w:val="clear" w:color="auto" w:fill="F3F3F3"/>
            <w:tcMar>
              <w:top w:w="170" w:type="dxa"/>
              <w:bottom w:w="170" w:type="dxa"/>
            </w:tcMar>
          </w:tcPr>
          <w:p w14:paraId="0B8F8FB6" w14:textId="77777777" w:rsidR="00B36149" w:rsidRDefault="00B36149">
            <w:pPr>
              <w:pStyle w:val="StyleBoldBefore6ptAfter6pt"/>
              <w:spacing w:before="0" w:after="0"/>
            </w:pPr>
            <w:r>
              <w:rPr>
                <w:bCs w:val="0"/>
              </w:rPr>
              <w:t>Purpose</w:t>
            </w:r>
          </w:p>
        </w:tc>
        <w:tc>
          <w:tcPr>
            <w:tcW w:w="6974" w:type="dxa"/>
            <w:tcMar>
              <w:top w:w="170" w:type="dxa"/>
              <w:bottom w:w="170" w:type="dxa"/>
            </w:tcMar>
          </w:tcPr>
          <w:p w14:paraId="1D88FFA1" w14:textId="77777777" w:rsidR="00B737DF" w:rsidRDefault="00B737DF" w:rsidP="00C40B0D">
            <w:r w:rsidRPr="00B737DF">
              <w:t xml:space="preserve">This unit standard is for people who operate </w:t>
            </w:r>
            <w:r w:rsidR="003F03F6">
              <w:t>in residential tenancy and property management</w:t>
            </w:r>
            <w:r w:rsidR="00D551E9">
              <w:t>.</w:t>
            </w:r>
          </w:p>
          <w:p w14:paraId="2BC3740B" w14:textId="77777777" w:rsidR="004E332D" w:rsidRDefault="004E332D" w:rsidP="00C40B0D"/>
          <w:p w14:paraId="04479873" w14:textId="77777777" w:rsidR="0083650D" w:rsidRDefault="003A34F0" w:rsidP="00C40B0D">
            <w:r w:rsidRPr="003A34F0">
              <w:t xml:space="preserve">People credited with this unit standard </w:t>
            </w:r>
            <w:proofErr w:type="gramStart"/>
            <w:r w:rsidRPr="003A34F0">
              <w:t>are able to</w:t>
            </w:r>
            <w:proofErr w:type="gramEnd"/>
            <w:r w:rsidRPr="003A34F0">
              <w:t>:</w:t>
            </w:r>
          </w:p>
          <w:p w14:paraId="49B02E12" w14:textId="77777777" w:rsidR="00904ABB" w:rsidRDefault="001515A4" w:rsidP="00904ABB">
            <w:pPr>
              <w:ind w:left="567" w:hanging="567"/>
            </w:pPr>
            <w:r>
              <w:t>–</w:t>
            </w:r>
            <w:r w:rsidR="00904ABB">
              <w:tab/>
            </w:r>
            <w:r w:rsidR="003F03F6">
              <w:t>m</w:t>
            </w:r>
            <w:r w:rsidR="003F03F6" w:rsidRPr="003F03F6">
              <w:t>anage maintenance work and repairs for a property</w:t>
            </w:r>
            <w:r w:rsidR="00904ABB">
              <w:t>;</w:t>
            </w:r>
            <w:r w:rsidR="003F03F6">
              <w:t xml:space="preserve"> and</w:t>
            </w:r>
          </w:p>
          <w:p w14:paraId="06E44E85" w14:textId="77777777" w:rsidR="00B36149" w:rsidRDefault="001515A4" w:rsidP="005C6ECA">
            <w:pPr>
              <w:ind w:left="567" w:hanging="567"/>
            </w:pPr>
            <w:r>
              <w:t>–</w:t>
            </w:r>
            <w:r w:rsidR="00904ABB">
              <w:tab/>
            </w:r>
            <w:r w:rsidR="003F03F6">
              <w:t>c</w:t>
            </w:r>
            <w:r w:rsidR="003F03F6" w:rsidRPr="003F03F6">
              <w:t>heck calculations of invoices and quotes for maintenance costs and repairs for a property</w:t>
            </w:r>
            <w:r w:rsidR="00003FC1">
              <w:t xml:space="preserve"> in accordance with industry practice</w:t>
            </w:r>
            <w:r w:rsidR="003F03F6">
              <w:t>.</w:t>
            </w:r>
          </w:p>
        </w:tc>
      </w:tr>
    </w:tbl>
    <w:p w14:paraId="77FC4A51"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5D5A4569" w14:textId="77777777">
        <w:tblPrEx>
          <w:tblCellMar>
            <w:top w:w="0" w:type="dxa"/>
            <w:bottom w:w="0" w:type="dxa"/>
          </w:tblCellMar>
        </w:tblPrEx>
        <w:tc>
          <w:tcPr>
            <w:tcW w:w="2868" w:type="dxa"/>
            <w:shd w:val="clear" w:color="auto" w:fill="F3F3F3"/>
            <w:tcMar>
              <w:top w:w="170" w:type="dxa"/>
              <w:bottom w:w="170" w:type="dxa"/>
            </w:tcMar>
          </w:tcPr>
          <w:p w14:paraId="24BC106B" w14:textId="77777777" w:rsidR="00B36149" w:rsidRDefault="00B36149">
            <w:pPr>
              <w:pStyle w:val="StyleBoldBefore6ptAfter6pt"/>
              <w:spacing w:before="0" w:after="0"/>
              <w:rPr>
                <w:bCs w:val="0"/>
              </w:rPr>
            </w:pPr>
            <w:r>
              <w:rPr>
                <w:bCs w:val="0"/>
              </w:rPr>
              <w:t>Classification</w:t>
            </w:r>
          </w:p>
        </w:tc>
        <w:tc>
          <w:tcPr>
            <w:tcW w:w="6974" w:type="dxa"/>
            <w:tcMar>
              <w:top w:w="170" w:type="dxa"/>
              <w:bottom w:w="170" w:type="dxa"/>
            </w:tcMar>
          </w:tcPr>
          <w:p w14:paraId="5DCEB09C" w14:textId="77777777" w:rsidR="00B36149" w:rsidRDefault="006B36BA">
            <w:r>
              <w:t xml:space="preserve">Real Estate &gt; </w:t>
            </w:r>
            <w:r w:rsidR="006A6A0D" w:rsidRPr="006A6A0D">
              <w:t>Residential and Commercial Property Management</w:t>
            </w:r>
          </w:p>
        </w:tc>
      </w:tr>
    </w:tbl>
    <w:p w14:paraId="6B25A6D5" w14:textId="77777777" w:rsidR="003A34F0" w:rsidRDefault="003A34F0" w:rsidP="003A3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3A34F0" w14:paraId="4379BE1E" w14:textId="77777777" w:rsidTr="006104FF">
        <w:tblPrEx>
          <w:tblCellMar>
            <w:top w:w="0" w:type="dxa"/>
            <w:bottom w:w="0" w:type="dxa"/>
          </w:tblCellMar>
        </w:tblPrEx>
        <w:tc>
          <w:tcPr>
            <w:tcW w:w="2868" w:type="dxa"/>
            <w:shd w:val="clear" w:color="auto" w:fill="F3F3F3"/>
            <w:tcMar>
              <w:top w:w="170" w:type="dxa"/>
              <w:bottom w:w="170" w:type="dxa"/>
            </w:tcMar>
          </w:tcPr>
          <w:p w14:paraId="1E7E237B" w14:textId="77777777" w:rsidR="003A34F0" w:rsidRDefault="003A34F0" w:rsidP="006104FF">
            <w:pPr>
              <w:pStyle w:val="StyleBoldBefore6ptAfter6pt"/>
              <w:spacing w:before="0" w:after="0"/>
              <w:rPr>
                <w:bCs w:val="0"/>
              </w:rPr>
            </w:pPr>
            <w:r>
              <w:rPr>
                <w:bCs w:val="0"/>
              </w:rPr>
              <w:t>Available grade</w:t>
            </w:r>
          </w:p>
        </w:tc>
        <w:tc>
          <w:tcPr>
            <w:tcW w:w="6974" w:type="dxa"/>
            <w:tcMar>
              <w:top w:w="170" w:type="dxa"/>
              <w:bottom w:w="170" w:type="dxa"/>
            </w:tcMar>
          </w:tcPr>
          <w:p w14:paraId="6823E0F3" w14:textId="77777777" w:rsidR="003A34F0" w:rsidRDefault="003A34F0" w:rsidP="003A34F0">
            <w:r>
              <w:t>Achieved</w:t>
            </w:r>
          </w:p>
        </w:tc>
      </w:tr>
    </w:tbl>
    <w:p w14:paraId="307F57B2" w14:textId="77777777" w:rsidR="003A34F0" w:rsidRDefault="003A34F0" w:rsidP="003A34F0"/>
    <w:p w14:paraId="2054167E" w14:textId="4BC0ECDF" w:rsidR="00B36149" w:rsidRDefault="000E2521">
      <w:pPr>
        <w:pBdr>
          <w:top w:val="single" w:sz="4" w:space="1" w:color="auto"/>
        </w:pBdr>
        <w:tabs>
          <w:tab w:val="left" w:pos="567"/>
        </w:tabs>
        <w:rPr>
          <w:rFonts w:cs="Arial"/>
          <w:b/>
          <w:bCs/>
          <w:szCs w:val="24"/>
        </w:rPr>
      </w:pPr>
      <w:r>
        <w:rPr>
          <w:rFonts w:cs="Arial"/>
          <w:b/>
          <w:bCs/>
          <w:szCs w:val="24"/>
        </w:rPr>
        <w:t>Guidance information</w:t>
      </w:r>
    </w:p>
    <w:p w14:paraId="54EF968C" w14:textId="77777777" w:rsidR="00B36149" w:rsidRDefault="00B36149">
      <w:pPr>
        <w:tabs>
          <w:tab w:val="left" w:pos="567"/>
        </w:tabs>
        <w:rPr>
          <w:rFonts w:cs="Arial"/>
        </w:rPr>
      </w:pPr>
    </w:p>
    <w:p w14:paraId="066F4A3C" w14:textId="77777777" w:rsidR="00CD1C82" w:rsidRDefault="00D32F72" w:rsidP="006775B3">
      <w:pPr>
        <w:pStyle w:val="StyleBefore6ptAfter6pt"/>
        <w:spacing w:before="0" w:after="0"/>
        <w:ind w:left="567" w:hanging="567"/>
        <w:rPr>
          <w:rFonts w:cs="Arial"/>
        </w:rPr>
      </w:pPr>
      <w:r w:rsidRPr="00D32F72">
        <w:rPr>
          <w:rFonts w:cs="Arial"/>
        </w:rPr>
        <w:t>1</w:t>
      </w:r>
      <w:r w:rsidRPr="00D32F72">
        <w:rPr>
          <w:rFonts w:cs="Arial"/>
        </w:rPr>
        <w:tab/>
      </w:r>
      <w:r w:rsidR="00CD1C82" w:rsidRPr="00CD1C82">
        <w:rPr>
          <w:rFonts w:cs="Arial"/>
        </w:rPr>
        <w:t>Reference</w:t>
      </w:r>
      <w:r w:rsidR="008C29A6">
        <w:rPr>
          <w:rFonts w:cs="Arial"/>
        </w:rPr>
        <w:t>s</w:t>
      </w:r>
    </w:p>
    <w:p w14:paraId="767F9D4F" w14:textId="77777777" w:rsidR="009B47CF" w:rsidRDefault="001A363B" w:rsidP="006775B3">
      <w:pPr>
        <w:pStyle w:val="StyleBefore6ptAfter6pt"/>
        <w:spacing w:before="0" w:after="0"/>
        <w:ind w:left="567" w:hanging="567"/>
        <w:rPr>
          <w:rFonts w:cs="Arial"/>
        </w:rPr>
      </w:pPr>
      <w:r>
        <w:rPr>
          <w:rFonts w:cs="Arial"/>
        </w:rPr>
        <w:tab/>
      </w:r>
      <w:r w:rsidR="003E717F" w:rsidRPr="00C71727">
        <w:t xml:space="preserve">REINZ Code of Practice for </w:t>
      </w:r>
      <w:r w:rsidR="003E717F" w:rsidRPr="00C71727">
        <w:rPr>
          <w:rFonts w:cs="Arial"/>
        </w:rPr>
        <w:t>Residential Property Management</w:t>
      </w:r>
      <w:r w:rsidR="003E717F">
        <w:rPr>
          <w:rFonts w:cs="Arial"/>
          <w:i/>
        </w:rPr>
        <w:t xml:space="preserve"> </w:t>
      </w:r>
      <w:r w:rsidR="003E717F" w:rsidRPr="00345FE9">
        <w:rPr>
          <w:rFonts w:cs="Arial"/>
        </w:rPr>
        <w:t>(Code of Practice)</w:t>
      </w:r>
      <w:r w:rsidR="003E717F" w:rsidRPr="008C5892">
        <w:rPr>
          <w:rFonts w:cs="Arial"/>
          <w:i/>
        </w:rPr>
        <w:t xml:space="preserve"> </w:t>
      </w:r>
      <w:r w:rsidR="003E717F" w:rsidRPr="00A35230">
        <w:rPr>
          <w:rFonts w:cs="Arial"/>
        </w:rPr>
        <w:t>is available from the Real Estate Institute of New Zealand Inc. website</w:t>
      </w:r>
      <w:r w:rsidR="003E717F">
        <w:rPr>
          <w:rFonts w:cs="Arial"/>
        </w:rPr>
        <w:t xml:space="preserve"> at</w:t>
      </w:r>
      <w:r w:rsidR="003E717F" w:rsidRPr="00A35230">
        <w:rPr>
          <w:rFonts w:cs="Arial"/>
        </w:rPr>
        <w:t xml:space="preserve"> </w:t>
      </w:r>
      <w:hyperlink r:id="rId11" w:history="1">
        <w:r w:rsidR="003E717F" w:rsidRPr="009F0933">
          <w:rPr>
            <w:rStyle w:val="Hyperlink"/>
            <w:rFonts w:cs="Arial"/>
          </w:rPr>
          <w:t>http://www.rei</w:t>
        </w:r>
        <w:r w:rsidR="003E717F" w:rsidRPr="009F0933">
          <w:rPr>
            <w:rStyle w:val="Hyperlink"/>
            <w:rFonts w:cs="Arial"/>
          </w:rPr>
          <w:t>n</w:t>
        </w:r>
        <w:r w:rsidR="003E717F" w:rsidRPr="009F0933">
          <w:rPr>
            <w:rStyle w:val="Hyperlink"/>
            <w:rFonts w:cs="Arial"/>
          </w:rPr>
          <w:t>z.co.nz</w:t>
        </w:r>
      </w:hyperlink>
      <w:r w:rsidR="003E717F" w:rsidRPr="00F86FEC">
        <w:rPr>
          <w:rFonts w:cs="Arial"/>
        </w:rPr>
        <w:t>.</w:t>
      </w:r>
    </w:p>
    <w:p w14:paraId="18C2E4C6" w14:textId="77777777" w:rsidR="008C29A6" w:rsidRPr="00CD1C82" w:rsidRDefault="008C29A6" w:rsidP="00345FE9"/>
    <w:p w14:paraId="07CF4A30" w14:textId="77777777" w:rsidR="00C71727" w:rsidRPr="00CD1C82" w:rsidRDefault="0083650D" w:rsidP="00C71727">
      <w:pPr>
        <w:pStyle w:val="StyleBefore6ptAfter6pt"/>
        <w:spacing w:before="0" w:after="0"/>
        <w:ind w:left="567" w:hanging="567"/>
        <w:rPr>
          <w:rFonts w:cs="Arial"/>
        </w:rPr>
      </w:pPr>
      <w:r>
        <w:rPr>
          <w:rFonts w:cs="Arial"/>
        </w:rPr>
        <w:t>2</w:t>
      </w:r>
      <w:r w:rsidR="00CD1C82" w:rsidRPr="00CD1C82">
        <w:rPr>
          <w:rFonts w:cs="Arial"/>
        </w:rPr>
        <w:tab/>
      </w:r>
      <w:r w:rsidR="00C71727" w:rsidRPr="00CD1C82">
        <w:rPr>
          <w:rFonts w:cs="Arial"/>
        </w:rPr>
        <w:t>Legislation</w:t>
      </w:r>
    </w:p>
    <w:p w14:paraId="365DC724" w14:textId="77777777" w:rsidR="00C71727" w:rsidRDefault="00C71727" w:rsidP="00C71727">
      <w:pPr>
        <w:pStyle w:val="StyleBefore6ptAfter6pt"/>
        <w:spacing w:before="0" w:after="0"/>
        <w:ind w:left="567" w:hanging="567"/>
        <w:rPr>
          <w:rFonts w:cs="Arial"/>
        </w:rPr>
      </w:pPr>
      <w:r>
        <w:rPr>
          <w:rFonts w:cs="Arial"/>
        </w:rPr>
        <w:tab/>
      </w:r>
      <w:r w:rsidRPr="00705ECA">
        <w:rPr>
          <w:rFonts w:cs="Arial"/>
        </w:rPr>
        <w:t>Building Act 2004</w:t>
      </w:r>
      <w:r>
        <w:rPr>
          <w:rFonts w:cs="Arial"/>
        </w:rPr>
        <w:t>;</w:t>
      </w:r>
    </w:p>
    <w:p w14:paraId="46AD704B" w14:textId="1AC9F063" w:rsidR="00C71727" w:rsidRDefault="00C71727" w:rsidP="00C71727">
      <w:pPr>
        <w:pStyle w:val="StyleBefore6ptAfter6pt"/>
        <w:spacing w:before="0" w:after="0"/>
        <w:ind w:left="567"/>
        <w:rPr>
          <w:ins w:id="0" w:author="Evangeleen Joseph" w:date="2020-08-24T13:42:00Z"/>
          <w:rFonts w:cs="Arial"/>
        </w:rPr>
      </w:pPr>
      <w:r>
        <w:rPr>
          <w:rFonts w:cs="Arial"/>
        </w:rPr>
        <w:t>Fair Trading Act 1986;</w:t>
      </w:r>
    </w:p>
    <w:p w14:paraId="5017CC9F" w14:textId="3C048242" w:rsidR="000E2521" w:rsidRDefault="000E2521" w:rsidP="00C71727">
      <w:pPr>
        <w:pStyle w:val="StyleBefore6ptAfter6pt"/>
        <w:spacing w:before="0" w:after="0"/>
        <w:ind w:left="567"/>
        <w:rPr>
          <w:rFonts w:cs="Arial"/>
        </w:rPr>
      </w:pPr>
      <w:ins w:id="1" w:author="Evangeleen Joseph" w:date="2020-08-24T13:42:00Z">
        <w:r>
          <w:rPr>
            <w:rFonts w:cs="Arial"/>
          </w:rPr>
          <w:t xml:space="preserve">Healthy Homes </w:t>
        </w:r>
      </w:ins>
      <w:ins w:id="2" w:author="Evangeleen Joseph" w:date="2020-08-24T13:43:00Z">
        <w:r>
          <w:rPr>
            <w:rFonts w:cs="Arial"/>
          </w:rPr>
          <w:t>Guarantee Act 2017;</w:t>
        </w:r>
      </w:ins>
    </w:p>
    <w:p w14:paraId="06B9BA47" w14:textId="77777777" w:rsidR="00C71727" w:rsidRDefault="00C71727" w:rsidP="00C71727">
      <w:pPr>
        <w:pStyle w:val="StyleBefore6ptAfter6pt"/>
        <w:spacing w:before="0" w:after="0"/>
        <w:ind w:left="567"/>
        <w:rPr>
          <w:rFonts w:cs="Arial"/>
        </w:rPr>
      </w:pPr>
      <w:r>
        <w:rPr>
          <w:rFonts w:cs="Arial"/>
        </w:rPr>
        <w:t>Health and Safety at Work Act 2015;</w:t>
      </w:r>
    </w:p>
    <w:p w14:paraId="1E2BDEC8" w14:textId="77777777" w:rsidR="00C71727" w:rsidRDefault="00C71727" w:rsidP="00C71727">
      <w:pPr>
        <w:pStyle w:val="StyleBefore6ptAfter6pt"/>
        <w:spacing w:before="0" w:after="0"/>
        <w:ind w:left="567"/>
        <w:rPr>
          <w:rFonts w:cs="Arial"/>
        </w:rPr>
      </w:pPr>
      <w:r>
        <w:rPr>
          <w:rFonts w:cs="Arial"/>
        </w:rPr>
        <w:t>Housing Improvement Regulations 1947;</w:t>
      </w:r>
    </w:p>
    <w:p w14:paraId="140E5FD9" w14:textId="77777777" w:rsidR="00C71727" w:rsidRDefault="00C71727" w:rsidP="00C71727">
      <w:pPr>
        <w:pStyle w:val="StyleBefore6ptAfter6pt"/>
        <w:spacing w:before="0" w:after="0"/>
        <w:ind w:left="567"/>
        <w:rPr>
          <w:rFonts w:cs="Arial"/>
        </w:rPr>
      </w:pPr>
      <w:r w:rsidRPr="00CD1C82">
        <w:rPr>
          <w:rFonts w:cs="Arial"/>
        </w:rPr>
        <w:t>Residential Tenancies Act 1986</w:t>
      </w:r>
      <w:r>
        <w:rPr>
          <w:rFonts w:cs="Arial"/>
        </w:rPr>
        <w:t>;</w:t>
      </w:r>
    </w:p>
    <w:p w14:paraId="067FBC5C" w14:textId="77777777" w:rsidR="00C71727" w:rsidRDefault="00C71727" w:rsidP="00C71727">
      <w:pPr>
        <w:pStyle w:val="StyleBefore6ptAfter6pt"/>
        <w:spacing w:before="0" w:after="0"/>
        <w:ind w:left="567"/>
        <w:rPr>
          <w:rFonts w:cs="Arial"/>
        </w:rPr>
      </w:pPr>
      <w:r>
        <w:rPr>
          <w:rFonts w:cs="Arial"/>
        </w:rPr>
        <w:t>and all subsequent amendments and replacements.</w:t>
      </w:r>
    </w:p>
    <w:p w14:paraId="6D69D58F" w14:textId="77777777" w:rsidR="00CD1C82" w:rsidRPr="00CD1C82" w:rsidRDefault="001A363B" w:rsidP="006775B3">
      <w:pPr>
        <w:pStyle w:val="StyleBefore6ptAfter6pt"/>
        <w:spacing w:before="0" w:after="0"/>
        <w:ind w:left="567" w:hanging="567"/>
        <w:rPr>
          <w:rFonts w:cs="Arial"/>
        </w:rPr>
      </w:pPr>
      <w:r>
        <w:rPr>
          <w:rFonts w:cs="Arial"/>
        </w:rPr>
        <w:tab/>
      </w:r>
    </w:p>
    <w:p w14:paraId="1032BB60" w14:textId="77777777" w:rsidR="00C71727" w:rsidRDefault="0083650D" w:rsidP="00C71727">
      <w:pPr>
        <w:pStyle w:val="StyleBefore6ptAfter6pt"/>
        <w:spacing w:before="0" w:after="0"/>
        <w:ind w:left="567" w:hanging="567"/>
        <w:rPr>
          <w:rFonts w:cs="Arial"/>
        </w:rPr>
      </w:pPr>
      <w:r>
        <w:rPr>
          <w:rFonts w:cs="Arial"/>
        </w:rPr>
        <w:t>3</w:t>
      </w:r>
      <w:r w:rsidR="00CD1C82" w:rsidRPr="00CD1C82">
        <w:rPr>
          <w:rFonts w:cs="Arial"/>
        </w:rPr>
        <w:tab/>
      </w:r>
      <w:r w:rsidR="00C71727" w:rsidRPr="00CD1C82">
        <w:rPr>
          <w:rFonts w:cs="Arial"/>
        </w:rPr>
        <w:t>Definition</w:t>
      </w:r>
      <w:r w:rsidR="00C71727">
        <w:rPr>
          <w:rFonts w:cs="Arial"/>
        </w:rPr>
        <w:t>s</w:t>
      </w:r>
    </w:p>
    <w:p w14:paraId="054AFF10" w14:textId="77777777" w:rsidR="00C71727" w:rsidRDefault="00C71727" w:rsidP="00C71727">
      <w:pPr>
        <w:pStyle w:val="StyleBefore6ptAfter6pt"/>
        <w:spacing w:before="0" w:after="0"/>
        <w:ind w:left="567" w:hanging="567"/>
        <w:rPr>
          <w:rFonts w:cs="Arial"/>
        </w:rPr>
      </w:pPr>
      <w:r>
        <w:rPr>
          <w:rFonts w:cs="Arial"/>
        </w:rPr>
        <w:tab/>
      </w:r>
      <w:r w:rsidRPr="004C227E">
        <w:rPr>
          <w:rFonts w:cs="Arial"/>
          <w:i/>
        </w:rPr>
        <w:t>Industry practice</w:t>
      </w:r>
      <w:r w:rsidRPr="00EC247F">
        <w:rPr>
          <w:rFonts w:cs="Arial"/>
        </w:rPr>
        <w:t xml:space="preserve"> refers to activities of experienced, competent property management personnel w</w:t>
      </w:r>
      <w:r>
        <w:rPr>
          <w:rFonts w:cs="Arial"/>
        </w:rPr>
        <w:t>hich are in accordance with the Code of Practice</w:t>
      </w:r>
      <w:r w:rsidRPr="004D320D">
        <w:rPr>
          <w:rFonts w:cs="Arial"/>
        </w:rPr>
        <w:t xml:space="preserve"> </w:t>
      </w:r>
      <w:r w:rsidRPr="00EC247F">
        <w:rPr>
          <w:rFonts w:cs="Arial"/>
        </w:rPr>
        <w:t>and the Residential Tenancies Act 1986.</w:t>
      </w:r>
    </w:p>
    <w:p w14:paraId="2927AA3B" w14:textId="77777777" w:rsidR="00C71727" w:rsidRPr="00217379" w:rsidRDefault="00C71727" w:rsidP="00C71727">
      <w:pPr>
        <w:pStyle w:val="StyleBefore6ptAfter6pt"/>
        <w:spacing w:before="0" w:after="0"/>
        <w:ind w:left="567" w:hanging="567"/>
        <w:rPr>
          <w:rFonts w:cs="Arial"/>
        </w:rPr>
      </w:pPr>
      <w:r>
        <w:rPr>
          <w:rFonts w:cs="Arial"/>
          <w:i/>
        </w:rPr>
        <w:tab/>
        <w:t>Organisational practice</w:t>
      </w:r>
      <w:r>
        <w:rPr>
          <w:rFonts w:cs="Arial"/>
        </w:rPr>
        <w:t xml:space="preserve"> refers to an organisation’s routine to conduct a </w:t>
      </w:r>
      <w:proofErr w:type="gramStart"/>
      <w:r>
        <w:rPr>
          <w:rFonts w:cs="Arial"/>
        </w:rPr>
        <w:t>particular function</w:t>
      </w:r>
      <w:proofErr w:type="gramEnd"/>
      <w:r>
        <w:rPr>
          <w:rFonts w:cs="Arial"/>
        </w:rPr>
        <w:t>.</w:t>
      </w:r>
    </w:p>
    <w:p w14:paraId="71BA73B8" w14:textId="77777777" w:rsidR="00CD1C82" w:rsidRPr="00CD1C82" w:rsidRDefault="00CD1C82" w:rsidP="008C29A6">
      <w:pPr>
        <w:pStyle w:val="StyleBefore6ptAfter6pt"/>
        <w:spacing w:before="0" w:after="0"/>
        <w:ind w:left="567" w:hanging="567"/>
        <w:rPr>
          <w:rFonts w:cs="Arial"/>
        </w:rPr>
      </w:pPr>
    </w:p>
    <w:p w14:paraId="18F65554" w14:textId="77777777" w:rsidR="00CD1C82" w:rsidRPr="00CD1C82" w:rsidRDefault="0083650D" w:rsidP="00345FE9">
      <w:pPr>
        <w:pStyle w:val="StyleBefore6ptAfter6pt"/>
        <w:spacing w:before="0" w:after="0"/>
        <w:ind w:left="567" w:hanging="567"/>
        <w:rPr>
          <w:rFonts w:cs="Arial"/>
        </w:rPr>
      </w:pPr>
      <w:r>
        <w:rPr>
          <w:rFonts w:cs="Arial"/>
        </w:rPr>
        <w:t>4</w:t>
      </w:r>
      <w:r w:rsidR="00CD1C82" w:rsidRPr="00CD1C82">
        <w:rPr>
          <w:rFonts w:cs="Arial"/>
        </w:rPr>
        <w:tab/>
        <w:t>Assessment</w:t>
      </w:r>
    </w:p>
    <w:p w14:paraId="3D34382E" w14:textId="77777777" w:rsidR="00B36149" w:rsidRDefault="001A363B" w:rsidP="006775B3">
      <w:pPr>
        <w:pStyle w:val="StyleBefore6ptAfter6pt"/>
        <w:spacing w:before="0" w:after="0"/>
        <w:ind w:left="567" w:hanging="567"/>
        <w:rPr>
          <w:rFonts w:cs="Arial"/>
        </w:rPr>
      </w:pPr>
      <w:r>
        <w:rPr>
          <w:rFonts w:cs="Arial"/>
        </w:rPr>
        <w:tab/>
      </w:r>
      <w:r w:rsidR="00CE45DC" w:rsidRPr="00550315">
        <w:rPr>
          <w:rFonts w:cs="Arial"/>
        </w:rPr>
        <w:t>Assessment against practical aspects in this unit standard must be based on evidence of demonstrated performance in the workplace or in simulated workplace situations designed to draw upon similar performance that is required in the workplace.</w:t>
      </w:r>
    </w:p>
    <w:p w14:paraId="175C0D30" w14:textId="77777777" w:rsidR="00CD1C82" w:rsidRDefault="00CD1C82" w:rsidP="0093777D"/>
    <w:p w14:paraId="4172A10F" w14:textId="55A6FE6B" w:rsidR="00B36149" w:rsidRDefault="00B36149">
      <w:pPr>
        <w:pBdr>
          <w:top w:val="single" w:sz="4" w:space="1" w:color="auto"/>
        </w:pBdr>
        <w:tabs>
          <w:tab w:val="left" w:pos="567"/>
        </w:tabs>
        <w:rPr>
          <w:b/>
          <w:bCs/>
          <w:sz w:val="28"/>
        </w:rPr>
      </w:pPr>
      <w:r>
        <w:rPr>
          <w:b/>
          <w:bCs/>
          <w:sz w:val="28"/>
        </w:rPr>
        <w:t xml:space="preserve">Outcomes and </w:t>
      </w:r>
      <w:r w:rsidR="000E2521">
        <w:rPr>
          <w:b/>
          <w:bCs/>
          <w:sz w:val="28"/>
        </w:rPr>
        <w:t>performance criteria</w:t>
      </w:r>
    </w:p>
    <w:p w14:paraId="6599A63F" w14:textId="77777777" w:rsidR="00B36149" w:rsidRDefault="00B36149">
      <w:pPr>
        <w:tabs>
          <w:tab w:val="left" w:pos="567"/>
        </w:tabs>
        <w:rPr>
          <w:rFonts w:cs="Arial"/>
        </w:rPr>
      </w:pPr>
    </w:p>
    <w:p w14:paraId="528BAB02" w14:textId="77777777" w:rsidR="003341EE" w:rsidRPr="003341EE" w:rsidRDefault="003341EE" w:rsidP="003341EE">
      <w:pPr>
        <w:tabs>
          <w:tab w:val="left" w:pos="1134"/>
          <w:tab w:val="left" w:pos="2552"/>
        </w:tabs>
        <w:rPr>
          <w:rFonts w:cs="Arial"/>
          <w:b/>
        </w:rPr>
      </w:pPr>
      <w:r w:rsidRPr="003341EE">
        <w:rPr>
          <w:rFonts w:cs="Arial"/>
          <w:b/>
        </w:rPr>
        <w:t xml:space="preserve">Outcome </w:t>
      </w:r>
      <w:r w:rsidR="00460112">
        <w:rPr>
          <w:rFonts w:cs="Arial"/>
          <w:b/>
        </w:rPr>
        <w:t>1</w:t>
      </w:r>
    </w:p>
    <w:p w14:paraId="532C49B0" w14:textId="77777777" w:rsidR="003341EE" w:rsidRDefault="003341EE" w:rsidP="00C6365F"/>
    <w:p w14:paraId="6513B63C" w14:textId="77777777" w:rsidR="00904ABB" w:rsidRDefault="00904ABB" w:rsidP="00904ABB">
      <w:pPr>
        <w:tabs>
          <w:tab w:val="left" w:pos="1134"/>
          <w:tab w:val="left" w:pos="2551"/>
        </w:tabs>
      </w:pPr>
      <w:r>
        <w:t>Manage maintenance work and repairs for a property</w:t>
      </w:r>
      <w:r w:rsidR="003F03F6">
        <w:t>.</w:t>
      </w:r>
    </w:p>
    <w:p w14:paraId="4042F8B5" w14:textId="77777777" w:rsidR="003341EE" w:rsidRDefault="003341EE" w:rsidP="00C6365F"/>
    <w:p w14:paraId="644C1A95" w14:textId="4B6DCD6D" w:rsidR="003341EE" w:rsidRPr="00C6365F" w:rsidRDefault="000E2521" w:rsidP="00165F20">
      <w:pPr>
        <w:tabs>
          <w:tab w:val="left" w:pos="1134"/>
          <w:tab w:val="left" w:pos="2552"/>
        </w:tabs>
        <w:rPr>
          <w:rFonts w:cs="Arial"/>
          <w:b/>
        </w:rPr>
      </w:pPr>
      <w:r>
        <w:rPr>
          <w:rFonts w:cs="Arial"/>
          <w:b/>
        </w:rPr>
        <w:t>Performance criteria</w:t>
      </w:r>
    </w:p>
    <w:p w14:paraId="56A4B65F" w14:textId="77777777" w:rsidR="003341EE" w:rsidRDefault="003341EE" w:rsidP="00C6365F"/>
    <w:p w14:paraId="07F5381A" w14:textId="593BD1FC" w:rsidR="00964419" w:rsidRDefault="00964419" w:rsidP="005C6ECA">
      <w:pPr>
        <w:numPr>
          <w:ilvl w:val="1"/>
          <w:numId w:val="29"/>
        </w:numPr>
        <w:tabs>
          <w:tab w:val="left" w:pos="1134"/>
          <w:tab w:val="left" w:pos="2551"/>
        </w:tabs>
      </w:pPr>
      <w:r>
        <w:t xml:space="preserve">Explain the difference between </w:t>
      </w:r>
      <w:del w:id="3" w:author="Evangeleen Joseph" w:date="2020-08-24T13:46:00Z">
        <w:r w:rsidDel="000E2521">
          <w:delText xml:space="preserve">necessary </w:delText>
        </w:r>
      </w:del>
      <w:ins w:id="4" w:author="Evangeleen Joseph" w:date="2020-08-24T13:46:00Z">
        <w:r w:rsidR="000E2521">
          <w:t>required</w:t>
        </w:r>
        <w:r w:rsidR="000E2521">
          <w:t xml:space="preserve"> </w:t>
        </w:r>
      </w:ins>
      <w:r>
        <w:t xml:space="preserve">maintenance work and </w:t>
      </w:r>
      <w:del w:id="5" w:author="Evangeleen Joseph" w:date="2020-08-24T13:46:00Z">
        <w:r w:rsidDel="000E2521">
          <w:delText xml:space="preserve">betterment </w:delText>
        </w:r>
      </w:del>
      <w:ins w:id="6" w:author="Evangeleen Joseph" w:date="2020-08-24T13:46:00Z">
        <w:r w:rsidR="000E2521">
          <w:t>improvement</w:t>
        </w:r>
        <w:r w:rsidR="000E2521">
          <w:t xml:space="preserve"> </w:t>
        </w:r>
      </w:ins>
      <w:r>
        <w:t>of a property</w:t>
      </w:r>
      <w:r w:rsidR="003E717F">
        <w:t xml:space="preserve"> in accordance with </w:t>
      </w:r>
      <w:ins w:id="7" w:author="Evangeleen Joseph" w:date="2020-08-24T13:46:00Z">
        <w:r w:rsidR="000E2521">
          <w:t xml:space="preserve">legislative requirements, </w:t>
        </w:r>
      </w:ins>
      <w:r w:rsidR="003E717F">
        <w:t>organisational practice and industry practice</w:t>
      </w:r>
      <w:r w:rsidR="003F03F6">
        <w:t>.</w:t>
      </w:r>
    </w:p>
    <w:p w14:paraId="6575EBE6" w14:textId="77777777" w:rsidR="00964419" w:rsidRDefault="00964419" w:rsidP="005C6ECA">
      <w:pPr>
        <w:tabs>
          <w:tab w:val="left" w:pos="1134"/>
          <w:tab w:val="left" w:pos="2551"/>
        </w:tabs>
      </w:pPr>
    </w:p>
    <w:p w14:paraId="77E7C811" w14:textId="77777777" w:rsidR="00964419" w:rsidRDefault="00401B3D" w:rsidP="005C6ECA">
      <w:pPr>
        <w:ind w:left="1134" w:hanging="1134"/>
        <w:rPr>
          <w:rFonts w:cs="Arial"/>
        </w:rPr>
      </w:pPr>
      <w:r>
        <w:t>1.2</w:t>
      </w:r>
      <w:r>
        <w:tab/>
      </w:r>
      <w:r w:rsidR="00964419">
        <w:rPr>
          <w:rFonts w:cs="Arial"/>
        </w:rPr>
        <w:t xml:space="preserve">Identify </w:t>
      </w:r>
      <w:r w:rsidR="008C29A6" w:rsidRPr="00345FE9">
        <w:rPr>
          <w:rFonts w:cs="Arial"/>
        </w:rPr>
        <w:t>the type of trade</w:t>
      </w:r>
      <w:r w:rsidR="008C29A6">
        <w:rPr>
          <w:rFonts w:cs="Arial"/>
        </w:rPr>
        <w:t xml:space="preserve"> </w:t>
      </w:r>
      <w:r w:rsidR="00964419">
        <w:rPr>
          <w:rFonts w:cs="Arial"/>
        </w:rPr>
        <w:t xml:space="preserve">required to </w:t>
      </w:r>
      <w:r w:rsidR="00395026">
        <w:rPr>
          <w:rFonts w:cs="Arial"/>
        </w:rPr>
        <w:t>address</w:t>
      </w:r>
      <w:r w:rsidR="008C29A6">
        <w:rPr>
          <w:rFonts w:cs="Arial"/>
        </w:rPr>
        <w:t xml:space="preserve"> </w:t>
      </w:r>
      <w:r w:rsidR="00964419">
        <w:rPr>
          <w:rFonts w:cs="Arial"/>
        </w:rPr>
        <w:t>a</w:t>
      </w:r>
      <w:r w:rsidR="008C29A6">
        <w:rPr>
          <w:rFonts w:cs="Arial"/>
        </w:rPr>
        <w:t xml:space="preserve"> repair </w:t>
      </w:r>
      <w:r w:rsidR="00395026">
        <w:rPr>
          <w:rFonts w:cs="Arial"/>
        </w:rPr>
        <w:t>and/</w:t>
      </w:r>
      <w:r w:rsidR="008C29A6">
        <w:rPr>
          <w:rFonts w:cs="Arial"/>
        </w:rPr>
        <w:t>or</w:t>
      </w:r>
      <w:r w:rsidR="00964419">
        <w:rPr>
          <w:rFonts w:cs="Arial"/>
        </w:rPr>
        <w:t xml:space="preserve"> maintenance issue </w:t>
      </w:r>
      <w:r w:rsidR="008C29A6">
        <w:rPr>
          <w:rFonts w:cs="Arial"/>
        </w:rPr>
        <w:t xml:space="preserve">and justify </w:t>
      </w:r>
      <w:r w:rsidR="007B6B7D">
        <w:rPr>
          <w:rFonts w:cs="Arial"/>
        </w:rPr>
        <w:t>a</w:t>
      </w:r>
      <w:r w:rsidR="00056E72">
        <w:rPr>
          <w:rFonts w:cs="Arial"/>
        </w:rPr>
        <w:t xml:space="preserve"> property manager or</w:t>
      </w:r>
      <w:r w:rsidR="00395026">
        <w:rPr>
          <w:rFonts w:cs="Arial"/>
        </w:rPr>
        <w:t xml:space="preserve"> property management organisation’s decision to select the appropriate </w:t>
      </w:r>
      <w:r w:rsidR="008C29A6" w:rsidRPr="00056E72">
        <w:rPr>
          <w:rFonts w:cs="Arial"/>
        </w:rPr>
        <w:t>tradesperson</w:t>
      </w:r>
      <w:r w:rsidR="008C29A6">
        <w:rPr>
          <w:rFonts w:cs="Arial"/>
        </w:rPr>
        <w:t xml:space="preserve"> with reference to industry practice</w:t>
      </w:r>
      <w:r w:rsidR="00CE45DC">
        <w:rPr>
          <w:rFonts w:cs="Arial"/>
        </w:rPr>
        <w:t>,</w:t>
      </w:r>
      <w:r w:rsidR="008C29A6">
        <w:rPr>
          <w:rFonts w:cs="Arial"/>
        </w:rPr>
        <w:t xml:space="preserve"> </w:t>
      </w:r>
      <w:proofErr w:type="gramStart"/>
      <w:r w:rsidR="00964419">
        <w:rPr>
          <w:rFonts w:cs="Arial"/>
        </w:rPr>
        <w:t>in a given</w:t>
      </w:r>
      <w:proofErr w:type="gramEnd"/>
      <w:r w:rsidR="00964419">
        <w:rPr>
          <w:rFonts w:cs="Arial"/>
        </w:rPr>
        <w:t xml:space="preserve"> situation</w:t>
      </w:r>
      <w:r w:rsidR="008C29A6">
        <w:rPr>
          <w:rFonts w:cs="Arial"/>
        </w:rPr>
        <w:t>.</w:t>
      </w:r>
    </w:p>
    <w:p w14:paraId="11F33B80" w14:textId="77777777" w:rsidR="00964419" w:rsidRPr="00BA540D" w:rsidRDefault="00964419" w:rsidP="00964419">
      <w:pPr>
        <w:rPr>
          <w:rFonts w:cs="Arial"/>
        </w:rPr>
      </w:pPr>
    </w:p>
    <w:p w14:paraId="3B3E52C6" w14:textId="77777777" w:rsidR="003341EE" w:rsidRDefault="00964419" w:rsidP="003341EE">
      <w:pPr>
        <w:tabs>
          <w:tab w:val="left" w:pos="1134"/>
          <w:tab w:val="left" w:pos="2551"/>
        </w:tabs>
        <w:ind w:left="1134" w:hanging="1134"/>
      </w:pPr>
      <w:r>
        <w:t>1.3</w:t>
      </w:r>
      <w:r>
        <w:tab/>
      </w:r>
      <w:r w:rsidR="00345EA3">
        <w:t>Manage m</w:t>
      </w:r>
      <w:r w:rsidR="003341EE">
        <w:t xml:space="preserve">aintenance work and repairs </w:t>
      </w:r>
      <w:r w:rsidR="00D13712">
        <w:t>in accordance with</w:t>
      </w:r>
      <w:r w:rsidR="003341EE">
        <w:t xml:space="preserve"> </w:t>
      </w:r>
      <w:r>
        <w:t xml:space="preserve">legislation </w:t>
      </w:r>
      <w:r w:rsidR="003341EE">
        <w:t xml:space="preserve">and </w:t>
      </w:r>
      <w:r w:rsidR="00ED73E1">
        <w:t xml:space="preserve">organisational </w:t>
      </w:r>
      <w:r w:rsidR="003F03F6">
        <w:t>practice</w:t>
      </w:r>
      <w:r w:rsidR="003341EE">
        <w:t>.</w:t>
      </w:r>
    </w:p>
    <w:p w14:paraId="60FA5563" w14:textId="77777777" w:rsidR="003341EE" w:rsidRDefault="003341EE" w:rsidP="003341EE">
      <w:pPr>
        <w:tabs>
          <w:tab w:val="left" w:pos="1134"/>
          <w:tab w:val="left" w:pos="2551"/>
        </w:tabs>
        <w:ind w:left="1134" w:hanging="1134"/>
      </w:pPr>
    </w:p>
    <w:p w14:paraId="7EAAA089" w14:textId="77777777" w:rsidR="003341EE" w:rsidRDefault="003341EE" w:rsidP="004E332D">
      <w:pPr>
        <w:ind w:left="2551" w:hanging="1417"/>
        <w:rPr>
          <w:rFonts w:cs="Arial"/>
        </w:rPr>
      </w:pPr>
      <w:r w:rsidRPr="00C71596">
        <w:rPr>
          <w:rFonts w:cs="Arial"/>
        </w:rPr>
        <w:t>Range</w:t>
      </w:r>
      <w:r w:rsidR="006104FF" w:rsidRPr="00C71596">
        <w:rPr>
          <w:rFonts w:cs="Arial"/>
        </w:rPr>
        <w:tab/>
      </w:r>
      <w:r w:rsidR="00A84AB6">
        <w:rPr>
          <w:rFonts w:cs="Arial"/>
        </w:rPr>
        <w:t xml:space="preserve">may </w:t>
      </w:r>
      <w:r w:rsidRPr="00C71596">
        <w:rPr>
          <w:rFonts w:cs="Arial"/>
        </w:rPr>
        <w:t xml:space="preserve">include but is not limited to – taking a maintenance call from a tenant, </w:t>
      </w:r>
      <w:r w:rsidR="00820637" w:rsidRPr="00C71596">
        <w:rPr>
          <w:rFonts w:cs="Arial"/>
        </w:rPr>
        <w:t>notifying landlord</w:t>
      </w:r>
      <w:r w:rsidR="00820637">
        <w:rPr>
          <w:rFonts w:cs="Arial"/>
        </w:rPr>
        <w:t xml:space="preserve">, </w:t>
      </w:r>
      <w:r w:rsidRPr="00C71596">
        <w:rPr>
          <w:rFonts w:cs="Arial"/>
        </w:rPr>
        <w:t xml:space="preserve">scheduling repairs, </w:t>
      </w:r>
      <w:r w:rsidR="00964419" w:rsidRPr="00C71596">
        <w:rPr>
          <w:rFonts w:cs="Arial"/>
        </w:rPr>
        <w:t>contacting a contractor</w:t>
      </w:r>
      <w:r w:rsidR="00964419">
        <w:rPr>
          <w:rFonts w:cs="Arial"/>
        </w:rPr>
        <w:t xml:space="preserve">, </w:t>
      </w:r>
      <w:r w:rsidRPr="00C71596">
        <w:rPr>
          <w:rFonts w:cs="Arial"/>
        </w:rPr>
        <w:t>setting up work orders</w:t>
      </w:r>
      <w:r w:rsidR="003F03F6">
        <w:rPr>
          <w:rFonts w:cs="Arial"/>
        </w:rPr>
        <w:t>.</w:t>
      </w:r>
    </w:p>
    <w:p w14:paraId="72DDA559" w14:textId="77777777" w:rsidR="00964419" w:rsidRDefault="00964419" w:rsidP="005C6ECA">
      <w:pPr>
        <w:rPr>
          <w:rFonts w:cs="Arial"/>
        </w:rPr>
      </w:pPr>
    </w:p>
    <w:p w14:paraId="3C1D31A8" w14:textId="77777777" w:rsidR="003B0CDA" w:rsidRDefault="003B0CDA" w:rsidP="003B0CDA">
      <w:pPr>
        <w:keepNext/>
        <w:keepLines/>
        <w:tabs>
          <w:tab w:val="left" w:pos="1134"/>
          <w:tab w:val="left" w:pos="2551"/>
        </w:tabs>
        <w:ind w:left="1134" w:hanging="1134"/>
      </w:pPr>
      <w:r>
        <w:t>1.</w:t>
      </w:r>
      <w:r w:rsidR="00964419">
        <w:t>4</w:t>
      </w:r>
      <w:r>
        <w:tab/>
        <w:t xml:space="preserve">Explain different compliance requirements </w:t>
      </w:r>
      <w:r w:rsidR="00E11B3A">
        <w:t xml:space="preserve">of the Building Act 2004 </w:t>
      </w:r>
      <w:r>
        <w:t>when arranging maintenance for</w:t>
      </w:r>
      <w:r w:rsidR="0047710C">
        <w:t xml:space="preserve"> specified works </w:t>
      </w:r>
      <w:proofErr w:type="gramStart"/>
      <w:r w:rsidR="0047710C">
        <w:t>in a given</w:t>
      </w:r>
      <w:proofErr w:type="gramEnd"/>
      <w:r w:rsidR="0047710C">
        <w:t xml:space="preserve"> situation.</w:t>
      </w:r>
    </w:p>
    <w:p w14:paraId="4706CA48" w14:textId="77777777" w:rsidR="003B0CDA" w:rsidRDefault="003B0CDA" w:rsidP="005C6ECA">
      <w:pPr>
        <w:rPr>
          <w:rFonts w:cs="Arial"/>
        </w:rPr>
      </w:pPr>
    </w:p>
    <w:p w14:paraId="6A8AF43C" w14:textId="66F39DCA" w:rsidR="003B0CDA" w:rsidRDefault="003B0CDA" w:rsidP="005C6ECA">
      <w:pPr>
        <w:ind w:left="2551" w:hanging="1417"/>
        <w:rPr>
          <w:ins w:id="8" w:author="Evangeleen Joseph" w:date="2020-08-24T13:46:00Z"/>
          <w:rFonts w:cs="Arial"/>
        </w:rPr>
      </w:pPr>
      <w:r>
        <w:rPr>
          <w:rFonts w:cs="Arial"/>
        </w:rPr>
        <w:t>Range</w:t>
      </w:r>
      <w:r>
        <w:rPr>
          <w:rFonts w:cs="Arial"/>
        </w:rPr>
        <w:tab/>
      </w:r>
      <w:r w:rsidR="0047710C">
        <w:rPr>
          <w:rFonts w:cs="Arial"/>
        </w:rPr>
        <w:t xml:space="preserve">compliance requirements </w:t>
      </w:r>
      <w:r>
        <w:rPr>
          <w:rFonts w:cs="Arial"/>
        </w:rPr>
        <w:t xml:space="preserve">may include – code of compliance, </w:t>
      </w:r>
      <w:r w:rsidR="00964419">
        <w:rPr>
          <w:rFonts w:cs="Arial"/>
        </w:rPr>
        <w:t>certification</w:t>
      </w:r>
      <w:r w:rsidR="003F03F6">
        <w:rPr>
          <w:rFonts w:cs="Arial"/>
        </w:rPr>
        <w:t>.</w:t>
      </w:r>
    </w:p>
    <w:p w14:paraId="2AF94825" w14:textId="38516D49" w:rsidR="000E2521" w:rsidRDefault="000E2521" w:rsidP="000E2521">
      <w:pPr>
        <w:rPr>
          <w:ins w:id="9" w:author="Evangeleen Joseph" w:date="2020-08-24T13:46:00Z"/>
          <w:rFonts w:cs="Arial"/>
        </w:rPr>
      </w:pPr>
    </w:p>
    <w:p w14:paraId="26DA6C0D" w14:textId="3601FF6E" w:rsidR="000E2521" w:rsidRDefault="000E2521" w:rsidP="000E2521">
      <w:pPr>
        <w:ind w:left="1134" w:hanging="1134"/>
        <w:rPr>
          <w:ins w:id="10" w:author="Evangeleen Joseph" w:date="2020-08-24T13:50:00Z"/>
        </w:rPr>
      </w:pPr>
      <w:ins w:id="11" w:author="Evangeleen Joseph" w:date="2020-08-24T13:46:00Z">
        <w:r w:rsidRPr="000E2521">
          <w:t>1.5</w:t>
        </w:r>
        <w:r w:rsidRPr="000E2521">
          <w:tab/>
        </w:r>
      </w:ins>
      <w:ins w:id="12" w:author="Evangeleen Joseph" w:date="2020-08-24T13:47:00Z">
        <w:r>
          <w:t xml:space="preserve">Explain how you would </w:t>
        </w:r>
      </w:ins>
      <w:ins w:id="13" w:author="Evangeleen Joseph" w:date="2020-08-24T13:48:00Z">
        <w:r w:rsidR="00501EEA">
          <w:t>inform</w:t>
        </w:r>
      </w:ins>
      <w:ins w:id="14" w:author="Evangeleen Joseph" w:date="2020-08-24T13:47:00Z">
        <w:r>
          <w:t xml:space="preserve"> a landlord</w:t>
        </w:r>
      </w:ins>
      <w:ins w:id="15" w:author="Evangeleen Joseph" w:date="2020-08-24T13:48:00Z">
        <w:r w:rsidR="00501EEA">
          <w:t xml:space="preserve"> of their legal res</w:t>
        </w:r>
      </w:ins>
      <w:ins w:id="16" w:author="Evangeleen Joseph" w:date="2020-08-24T13:49:00Z">
        <w:r w:rsidR="00501EEA">
          <w:t>ponsibilities and potential consequences in failing to fulfil their obligations of required maintenance.</w:t>
        </w:r>
      </w:ins>
    </w:p>
    <w:p w14:paraId="05B0EE3D" w14:textId="6FB05460" w:rsidR="00501EEA" w:rsidRDefault="00501EEA" w:rsidP="000E2521">
      <w:pPr>
        <w:ind w:left="1134" w:hanging="1134"/>
        <w:rPr>
          <w:ins w:id="17" w:author="Evangeleen Joseph" w:date="2020-08-24T13:50:00Z"/>
        </w:rPr>
      </w:pPr>
    </w:p>
    <w:p w14:paraId="5AA1EC3F" w14:textId="71F1A225" w:rsidR="00501EEA" w:rsidRPr="000E2521" w:rsidRDefault="00501EEA" w:rsidP="000E2521">
      <w:pPr>
        <w:ind w:left="1134" w:hanging="1134"/>
      </w:pPr>
      <w:ins w:id="18" w:author="Evangeleen Joseph" w:date="2020-08-24T13:50:00Z">
        <w:r>
          <w:t>1.6</w:t>
        </w:r>
        <w:r>
          <w:tab/>
          <w:t>Explain the rights and responsibilities of landlord’s in terms of</w:t>
        </w:r>
      </w:ins>
      <w:ins w:id="19" w:author="Evangeleen Joseph" w:date="2020-08-24T13:55:00Z">
        <w:r>
          <w:t xml:space="preserve"> consent for</w:t>
        </w:r>
      </w:ins>
      <w:ins w:id="20" w:author="Evangeleen Joseph" w:date="2020-08-24T13:50:00Z">
        <w:r>
          <w:t xml:space="preserve"> minor changes</w:t>
        </w:r>
      </w:ins>
      <w:ins w:id="21" w:author="Evangeleen Joseph" w:date="2020-08-24T13:51:00Z">
        <w:r>
          <w:t xml:space="preserve"> to the p</w:t>
        </w:r>
      </w:ins>
      <w:ins w:id="22" w:author="Evangeleen Joseph" w:date="2020-08-24T13:54:00Z">
        <w:r>
          <w:t>roperty and exemptions</w:t>
        </w:r>
      </w:ins>
      <w:ins w:id="23" w:author="Evangeleen Joseph" w:date="2020-08-24T13:56:00Z">
        <w:r>
          <w:t>.</w:t>
        </w:r>
      </w:ins>
    </w:p>
    <w:p w14:paraId="6FC897F5" w14:textId="37D97F12" w:rsidR="003341EE" w:rsidRDefault="003341EE" w:rsidP="000E2521">
      <w:pPr>
        <w:ind w:left="1134" w:hanging="1134"/>
        <w:rPr>
          <w:ins w:id="24" w:author="Evangeleen Joseph" w:date="2020-08-24T13:56:00Z"/>
        </w:rPr>
      </w:pPr>
    </w:p>
    <w:p w14:paraId="2DECB85F" w14:textId="76BBA2E0" w:rsidR="00501EEA" w:rsidRDefault="00501EEA" w:rsidP="00A363DC">
      <w:pPr>
        <w:ind w:left="1134" w:hanging="1134"/>
        <w:rPr>
          <w:ins w:id="25" w:author="Evangeleen Joseph" w:date="2020-08-24T13:56:00Z"/>
        </w:rPr>
      </w:pPr>
      <w:ins w:id="26" w:author="Evangeleen Joseph" w:date="2020-08-24T13:56:00Z">
        <w:r>
          <w:t>1.</w:t>
        </w:r>
        <w:r>
          <w:t>7</w:t>
        </w:r>
        <w:r>
          <w:tab/>
          <w:t>Explain the rights and responsibilities of tenant’s in terms of consent for minor changes to the property and exemptions</w:t>
        </w:r>
        <w:r>
          <w:t>.</w:t>
        </w:r>
        <w:bookmarkStart w:id="27" w:name="_GoBack"/>
        <w:bookmarkEnd w:id="27"/>
      </w:ins>
    </w:p>
    <w:p w14:paraId="08DD963E" w14:textId="77777777" w:rsidR="00501EEA" w:rsidRDefault="00501EEA" w:rsidP="000E2521">
      <w:pPr>
        <w:ind w:left="1134" w:hanging="1134"/>
      </w:pPr>
    </w:p>
    <w:p w14:paraId="7D7A7D00" w14:textId="77777777" w:rsidR="003341EE" w:rsidRPr="00962A6A" w:rsidRDefault="003341EE" w:rsidP="003341EE">
      <w:pPr>
        <w:tabs>
          <w:tab w:val="left" w:pos="1134"/>
          <w:tab w:val="left" w:pos="2552"/>
        </w:tabs>
        <w:rPr>
          <w:rFonts w:cs="Arial"/>
          <w:b/>
        </w:rPr>
      </w:pPr>
      <w:r w:rsidRPr="00962A6A">
        <w:rPr>
          <w:rFonts w:cs="Arial"/>
          <w:b/>
        </w:rPr>
        <w:t xml:space="preserve">Outcome </w:t>
      </w:r>
      <w:r w:rsidR="00460112">
        <w:rPr>
          <w:rFonts w:cs="Arial"/>
          <w:b/>
        </w:rPr>
        <w:t>2</w:t>
      </w:r>
    </w:p>
    <w:p w14:paraId="5F1A5186" w14:textId="77777777" w:rsidR="003341EE" w:rsidRPr="00962A6A" w:rsidRDefault="003341EE" w:rsidP="00C6365F"/>
    <w:p w14:paraId="0FB66A82" w14:textId="77777777" w:rsidR="00904ABB" w:rsidRDefault="00904ABB" w:rsidP="00904ABB">
      <w:r>
        <w:t>Check calculations of</w:t>
      </w:r>
      <w:r w:rsidR="00A84AB6">
        <w:t xml:space="preserve"> </w:t>
      </w:r>
      <w:r w:rsidR="003F03F6">
        <w:t xml:space="preserve">invoices and </w:t>
      </w:r>
      <w:r w:rsidR="00A84AB6">
        <w:t xml:space="preserve">quotes </w:t>
      </w:r>
      <w:r>
        <w:t>for maintenance costs and repairs for a property</w:t>
      </w:r>
      <w:r w:rsidR="00003FC1">
        <w:t xml:space="preserve"> in accordance with industry practice.</w:t>
      </w:r>
    </w:p>
    <w:p w14:paraId="6420B51F" w14:textId="77777777" w:rsidR="003341EE" w:rsidRDefault="003341EE" w:rsidP="003341EE">
      <w:pPr>
        <w:rPr>
          <w:rFonts w:cs="Arial"/>
        </w:rPr>
      </w:pPr>
    </w:p>
    <w:p w14:paraId="55D1536E" w14:textId="04B9CAF4" w:rsidR="003341EE" w:rsidRPr="00962A6A" w:rsidRDefault="000E2521" w:rsidP="00766442">
      <w:pPr>
        <w:keepNext/>
        <w:keepLines/>
        <w:tabs>
          <w:tab w:val="left" w:pos="1134"/>
          <w:tab w:val="left" w:pos="2552"/>
        </w:tabs>
        <w:rPr>
          <w:rFonts w:cs="Arial"/>
          <w:b/>
        </w:rPr>
      </w:pPr>
      <w:r>
        <w:rPr>
          <w:rFonts w:cs="Arial"/>
          <w:b/>
        </w:rPr>
        <w:t>Performance criteria</w:t>
      </w:r>
    </w:p>
    <w:p w14:paraId="5A7A95C0" w14:textId="77777777" w:rsidR="003341EE" w:rsidRPr="00962A6A" w:rsidRDefault="003341EE" w:rsidP="00766442">
      <w:pPr>
        <w:keepNext/>
        <w:keepLines/>
      </w:pPr>
    </w:p>
    <w:p w14:paraId="2BCFCB15" w14:textId="77777777" w:rsidR="003341EE" w:rsidRPr="00C6365F" w:rsidRDefault="00460112" w:rsidP="00766442">
      <w:pPr>
        <w:keepNext/>
        <w:keepLines/>
        <w:tabs>
          <w:tab w:val="left" w:pos="1134"/>
          <w:tab w:val="left" w:pos="2551"/>
        </w:tabs>
        <w:ind w:left="1134" w:hanging="1134"/>
      </w:pPr>
      <w:r>
        <w:t>2</w:t>
      </w:r>
      <w:r w:rsidR="003341EE" w:rsidRPr="00C6365F">
        <w:t>.1</w:t>
      </w:r>
      <w:r w:rsidR="003341EE" w:rsidRPr="00C6365F">
        <w:tab/>
      </w:r>
      <w:r w:rsidR="001515A4">
        <w:t>Confirm</w:t>
      </w:r>
      <w:r w:rsidR="00773F8E">
        <w:t xml:space="preserve"> c</w:t>
      </w:r>
      <w:r w:rsidR="003341EE" w:rsidRPr="00C6365F">
        <w:t>alculations are accurate, complete and recorded against the property.</w:t>
      </w:r>
    </w:p>
    <w:p w14:paraId="5DAEA06C" w14:textId="77777777" w:rsidR="00AD57B5" w:rsidRDefault="00AD57B5" w:rsidP="00766442">
      <w:pPr>
        <w:keepNext/>
        <w:keepLines/>
        <w:ind w:left="1134" w:hanging="1134"/>
        <w:rPr>
          <w:rFonts w:cs="Arial"/>
        </w:rPr>
      </w:pPr>
    </w:p>
    <w:p w14:paraId="0F4D2721" w14:textId="110A392F" w:rsidR="003341EE" w:rsidRDefault="00AD57B5" w:rsidP="002F6E6E">
      <w:pPr>
        <w:keepNext/>
        <w:keepLines/>
        <w:tabs>
          <w:tab w:val="left" w:pos="1134"/>
          <w:tab w:val="left" w:pos="2551"/>
        </w:tabs>
        <w:ind w:left="1134" w:hanging="1134"/>
        <w:rPr>
          <w:ins w:id="28" w:author="Evangeleen Joseph" w:date="2020-08-24T13:56:00Z"/>
        </w:rPr>
      </w:pPr>
      <w:r>
        <w:rPr>
          <w:rFonts w:cs="Arial"/>
        </w:rPr>
        <w:t>2</w:t>
      </w:r>
      <w:r w:rsidRPr="002F6E6E">
        <w:t>.2</w:t>
      </w:r>
      <w:r>
        <w:tab/>
      </w:r>
      <w:r w:rsidR="001515A4" w:rsidRPr="002F6E6E">
        <w:t>Confirm</w:t>
      </w:r>
      <w:r w:rsidRPr="002F6E6E">
        <w:t xml:space="preserve"> invoices and quotes are accurate</w:t>
      </w:r>
      <w:r>
        <w:t>, complete and recorded</w:t>
      </w:r>
      <w:r w:rsidR="003E717F">
        <w:t xml:space="preserve"> against the scope of work.</w:t>
      </w:r>
    </w:p>
    <w:p w14:paraId="50408A8D" w14:textId="68CA5790" w:rsidR="00501EEA" w:rsidRDefault="00501EEA" w:rsidP="002F6E6E">
      <w:pPr>
        <w:keepNext/>
        <w:keepLines/>
        <w:tabs>
          <w:tab w:val="left" w:pos="1134"/>
          <w:tab w:val="left" w:pos="2551"/>
        </w:tabs>
        <w:ind w:left="1134" w:hanging="1134"/>
        <w:rPr>
          <w:ins w:id="29" w:author="Evangeleen Joseph" w:date="2020-08-24T13:57:00Z"/>
        </w:rPr>
      </w:pPr>
    </w:p>
    <w:p w14:paraId="358E23AD" w14:textId="684520C2" w:rsidR="00501EEA" w:rsidRPr="002F6E6E" w:rsidRDefault="00501EEA" w:rsidP="002F6E6E">
      <w:pPr>
        <w:keepNext/>
        <w:keepLines/>
        <w:tabs>
          <w:tab w:val="left" w:pos="1134"/>
          <w:tab w:val="left" w:pos="2551"/>
        </w:tabs>
        <w:ind w:left="1134" w:hanging="1134"/>
      </w:pPr>
      <w:ins w:id="30" w:author="Evangeleen Joseph" w:date="2020-08-24T13:57:00Z">
        <w:r>
          <w:t>2.3</w:t>
        </w:r>
        <w:r>
          <w:tab/>
          <w:t>Explain customer skills that assist in communicating with the landlord regarding maintenance.</w:t>
        </w:r>
      </w:ins>
    </w:p>
    <w:p w14:paraId="1DE2D2F0" w14:textId="77777777" w:rsidR="00F77105" w:rsidRDefault="00F77105" w:rsidP="00C6365F"/>
    <w:p w14:paraId="21C312A3" w14:textId="77777777" w:rsidR="009F0933" w:rsidRDefault="009F0933" w:rsidP="009F0933">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26"/>
      </w:tblGrid>
      <w:tr w:rsidR="009F0933" w14:paraId="157C2408" w14:textId="77777777" w:rsidTr="006C2C88">
        <w:tblPrEx>
          <w:tblCellMar>
            <w:top w:w="0" w:type="dxa"/>
            <w:bottom w:w="0" w:type="dxa"/>
          </w:tblCellMar>
        </w:tblPrEx>
        <w:trPr>
          <w:cantSplit/>
        </w:trPr>
        <w:tc>
          <w:tcPr>
            <w:tcW w:w="3228" w:type="dxa"/>
            <w:shd w:val="clear" w:color="auto" w:fill="F3F3F3"/>
            <w:tcMar>
              <w:top w:w="170" w:type="dxa"/>
              <w:bottom w:w="170" w:type="dxa"/>
            </w:tcMar>
          </w:tcPr>
          <w:p w14:paraId="53AEBBB3" w14:textId="77777777" w:rsidR="009F0933" w:rsidRDefault="009F0933" w:rsidP="006C2C88">
            <w:pPr>
              <w:pStyle w:val="StyleBoldBefore6ptAfter6pt"/>
            </w:pPr>
            <w:r>
              <w:t>Replacement information</w:t>
            </w:r>
          </w:p>
        </w:tc>
        <w:tc>
          <w:tcPr>
            <w:tcW w:w="6626" w:type="dxa"/>
            <w:tcMar>
              <w:top w:w="170" w:type="dxa"/>
              <w:bottom w:w="170" w:type="dxa"/>
            </w:tcMar>
          </w:tcPr>
          <w:p w14:paraId="71639C9D" w14:textId="77777777" w:rsidR="009F0933" w:rsidRDefault="009F0933" w:rsidP="006720AD">
            <w:pPr>
              <w:pStyle w:val="StyleBefore6ptAfter6pt"/>
            </w:pPr>
            <w:r>
              <w:t xml:space="preserve">This unit standard </w:t>
            </w:r>
            <w:r w:rsidR="006720AD">
              <w:t xml:space="preserve">replaced unit standard </w:t>
            </w:r>
            <w:r>
              <w:t>27491.</w:t>
            </w:r>
          </w:p>
        </w:tc>
      </w:tr>
    </w:tbl>
    <w:p w14:paraId="567EF716" w14:textId="77777777" w:rsidR="009F0933" w:rsidRDefault="009F0933" w:rsidP="009F09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9F0933" w14:paraId="1FECE698" w14:textId="77777777" w:rsidTr="006C2C88">
        <w:tblPrEx>
          <w:tblCellMar>
            <w:top w:w="0" w:type="dxa"/>
            <w:bottom w:w="0" w:type="dxa"/>
          </w:tblCellMar>
        </w:tblPrEx>
        <w:trPr>
          <w:cantSplit/>
        </w:trPr>
        <w:tc>
          <w:tcPr>
            <w:tcW w:w="3228" w:type="dxa"/>
            <w:shd w:val="clear" w:color="auto" w:fill="F3F3F3"/>
            <w:tcMar>
              <w:top w:w="170" w:type="dxa"/>
              <w:bottom w:w="170" w:type="dxa"/>
            </w:tcMar>
          </w:tcPr>
          <w:p w14:paraId="5FD9D8F6" w14:textId="77777777" w:rsidR="009F0933" w:rsidRDefault="009F0933" w:rsidP="006C2C88">
            <w:pPr>
              <w:pStyle w:val="StyleBoldBefore6ptAfter6pt"/>
              <w:keepNext/>
              <w:spacing w:before="0" w:after="0"/>
            </w:pPr>
            <w:r>
              <w:t>Planned review date</w:t>
            </w:r>
          </w:p>
        </w:tc>
        <w:tc>
          <w:tcPr>
            <w:tcW w:w="6614" w:type="dxa"/>
            <w:tcMar>
              <w:top w:w="170" w:type="dxa"/>
              <w:bottom w:w="170" w:type="dxa"/>
            </w:tcMar>
          </w:tcPr>
          <w:p w14:paraId="43654AA1" w14:textId="20BFFD45" w:rsidR="009F0933" w:rsidRDefault="009F0933" w:rsidP="006C2C88">
            <w:pPr>
              <w:pStyle w:val="StyleBefore6ptAfter6pt"/>
              <w:spacing w:before="0" w:after="0"/>
            </w:pPr>
            <w:r>
              <w:t>31 December 202</w:t>
            </w:r>
            <w:ins w:id="31" w:author="Evangeleen Joseph" w:date="2020-08-24T13:40:00Z">
              <w:r w:rsidR="000E2521">
                <w:t>6</w:t>
              </w:r>
            </w:ins>
            <w:del w:id="32" w:author="Evangeleen Joseph" w:date="2020-08-24T13:39:00Z">
              <w:r w:rsidDel="000E2521">
                <w:delText>1</w:delText>
              </w:r>
            </w:del>
          </w:p>
        </w:tc>
      </w:tr>
    </w:tbl>
    <w:p w14:paraId="5E572278" w14:textId="77777777" w:rsidR="009F0933" w:rsidRDefault="009F0933" w:rsidP="008108D2"/>
    <w:p w14:paraId="4FD239D9" w14:textId="77777777" w:rsidR="008108D2" w:rsidRDefault="008108D2" w:rsidP="008108D2">
      <w:pPr>
        <w:keepNext/>
        <w:shd w:val="clear" w:color="auto" w:fill="F3F3F3"/>
        <w:tabs>
          <w:tab w:val="left" w:pos="1134"/>
          <w:tab w:val="left" w:pos="2552"/>
        </w:tabs>
        <w:rPr>
          <w:rFonts w:cs="Arial"/>
          <w:b/>
        </w:rPr>
      </w:pPr>
      <w:r>
        <w:rPr>
          <w:rFonts w:cs="Arial"/>
          <w:b/>
        </w:rPr>
        <w:lastRenderedPageBreak/>
        <w:t>Status information and last date for assessment for superseded versions</w:t>
      </w:r>
    </w:p>
    <w:tbl>
      <w:tblPr>
        <w:tblW w:w="9862" w:type="dxa"/>
        <w:tblInd w:w="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4"/>
        <w:gridCol w:w="1230"/>
        <w:gridCol w:w="3299"/>
        <w:gridCol w:w="3299"/>
      </w:tblGrid>
      <w:tr w:rsidR="00ED4FE7" w14:paraId="59BFB6C3" w14:textId="77777777" w:rsidTr="00217379">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4F021505" w14:textId="77777777" w:rsidR="00ED4FE7" w:rsidRDefault="00ED4FE7">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1DED3CD5" w14:textId="77777777" w:rsidR="00ED4FE7" w:rsidRDefault="00ED4FE7">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31436CF4" w14:textId="77777777" w:rsidR="00ED4FE7" w:rsidRDefault="00ED4FE7">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02B7A19D" w14:textId="77777777" w:rsidR="00ED4FE7" w:rsidRDefault="00ED4FE7">
            <w:pPr>
              <w:autoSpaceDE w:val="0"/>
              <w:autoSpaceDN w:val="0"/>
              <w:adjustRightInd w:val="0"/>
              <w:rPr>
                <w:rStyle w:val="StyleBold"/>
              </w:rPr>
            </w:pPr>
            <w:r>
              <w:rPr>
                <w:rStyle w:val="StyleBold"/>
              </w:rPr>
              <w:t>Last Date for Assessment</w:t>
            </w:r>
          </w:p>
        </w:tc>
      </w:tr>
      <w:tr w:rsidR="00ED4FE7" w14:paraId="5D2CB578" w14:textId="77777777" w:rsidTr="00217379">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2AD32F8F" w14:textId="77777777" w:rsidR="00ED4FE7" w:rsidRDefault="00ED4FE7">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02D44DD4" w14:textId="77777777" w:rsidR="00ED4FE7" w:rsidRDefault="00ED4FE7">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25BA7F6E" w14:textId="77777777" w:rsidR="00ED4FE7" w:rsidRDefault="00E103B1">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hideMark/>
          </w:tcPr>
          <w:p w14:paraId="7EB76864" w14:textId="77777777" w:rsidR="00ED4FE7" w:rsidRDefault="00ED4FE7">
            <w:pPr>
              <w:keepNext/>
              <w:rPr>
                <w:rFonts w:cs="Arial"/>
              </w:rPr>
            </w:pPr>
            <w:r>
              <w:rPr>
                <w:rFonts w:cs="Arial"/>
              </w:rPr>
              <w:t>N/A</w:t>
            </w:r>
          </w:p>
        </w:tc>
      </w:tr>
      <w:tr w:rsidR="000E2521" w14:paraId="3FFE07C8" w14:textId="77777777" w:rsidTr="00217379">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F48A274" w14:textId="4DA8D097" w:rsidR="000E2521" w:rsidRDefault="000E2521">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508D2078" w14:textId="6057091F" w:rsidR="000E2521" w:rsidRDefault="000E2521">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51237DD3" w14:textId="77777777" w:rsidR="000E2521" w:rsidRDefault="000E252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599EE683" w14:textId="1BAEECD2" w:rsidR="000E2521" w:rsidRDefault="000E2521">
            <w:pPr>
              <w:keepNext/>
              <w:rPr>
                <w:rFonts w:cs="Arial"/>
              </w:rPr>
            </w:pPr>
            <w:r>
              <w:rPr>
                <w:rFonts w:cs="Arial"/>
              </w:rPr>
              <w:t>N/A</w:t>
            </w:r>
          </w:p>
        </w:tc>
      </w:tr>
    </w:tbl>
    <w:p w14:paraId="173AA13A"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1C4300F8" w14:textId="77777777">
        <w:tblPrEx>
          <w:tblCellMar>
            <w:top w:w="0" w:type="dxa"/>
            <w:bottom w:w="0" w:type="dxa"/>
          </w:tblCellMar>
        </w:tblPrEx>
        <w:tc>
          <w:tcPr>
            <w:tcW w:w="7548" w:type="dxa"/>
            <w:shd w:val="clear" w:color="auto" w:fill="F3F3F3"/>
            <w:tcMar>
              <w:top w:w="60" w:type="dxa"/>
              <w:bottom w:w="60" w:type="dxa"/>
            </w:tcMar>
          </w:tcPr>
          <w:p w14:paraId="3F47DF60" w14:textId="77777777" w:rsidR="00B36149" w:rsidRDefault="00B36149">
            <w:pPr>
              <w:pStyle w:val="StyleBoldBefore6ptAfter6pt"/>
              <w:keepNext/>
              <w:keepLines/>
              <w:spacing w:before="0" w:after="0"/>
            </w:pPr>
            <w:r>
              <w:t>Consent and Moderation Requirements (CMR) reference</w:t>
            </w:r>
          </w:p>
        </w:tc>
        <w:tc>
          <w:tcPr>
            <w:tcW w:w="2294" w:type="dxa"/>
            <w:tcMar>
              <w:top w:w="60" w:type="dxa"/>
              <w:bottom w:w="60" w:type="dxa"/>
            </w:tcMar>
          </w:tcPr>
          <w:p w14:paraId="43512D48" w14:textId="77777777" w:rsidR="00B36149" w:rsidRPr="00C26A4B" w:rsidRDefault="0083650D">
            <w:pPr>
              <w:pStyle w:val="StyleBefore6ptAfter6pt"/>
              <w:keepNext/>
              <w:keepLines/>
              <w:spacing w:before="0" w:after="0"/>
            </w:pPr>
            <w:r>
              <w:t>0003</w:t>
            </w:r>
          </w:p>
        </w:tc>
      </w:tr>
    </w:tbl>
    <w:p w14:paraId="5188ED74" w14:textId="77777777" w:rsidR="00B36149" w:rsidRDefault="00B36149">
      <w:pPr>
        <w:keepNext/>
        <w:keepLines/>
        <w:rPr>
          <w:rFonts w:cs="Arial"/>
        </w:rPr>
      </w:pPr>
      <w:r>
        <w:rPr>
          <w:rFonts w:cs="Arial"/>
        </w:rPr>
        <w:t xml:space="preserve">This CMR can be accessed at </w:t>
      </w:r>
      <w:hyperlink r:id="rId12" w:history="1">
        <w:r>
          <w:rPr>
            <w:rStyle w:val="Hyperlink"/>
          </w:rPr>
          <w:t>http://www.nzq</w:t>
        </w:r>
        <w:r>
          <w:rPr>
            <w:rStyle w:val="Hyperlink"/>
          </w:rPr>
          <w:t>a</w:t>
        </w:r>
        <w:r>
          <w:rPr>
            <w:rStyle w:val="Hyperlink"/>
          </w:rPr>
          <w:t>.govt.nz/framework/search/index.do</w:t>
        </w:r>
      </w:hyperlink>
      <w:r>
        <w:rPr>
          <w:rFonts w:cs="Arial"/>
        </w:rPr>
        <w:t>.</w:t>
      </w:r>
    </w:p>
    <w:p w14:paraId="0D0A604C" w14:textId="77777777" w:rsidR="00B36149" w:rsidRDefault="00B36149">
      <w:pPr>
        <w:rPr>
          <w:rFonts w:cs="Arial"/>
        </w:rPr>
      </w:pPr>
    </w:p>
    <w:p w14:paraId="0C7CBE16" w14:textId="77777777" w:rsidR="00B36149" w:rsidRDefault="00B36149">
      <w:pPr>
        <w:keepNext/>
        <w:keepLines/>
        <w:pBdr>
          <w:top w:val="single" w:sz="4" w:space="1" w:color="auto"/>
        </w:pBdr>
        <w:rPr>
          <w:b/>
          <w:bCs/>
        </w:rPr>
      </w:pPr>
      <w:r>
        <w:rPr>
          <w:b/>
          <w:bCs/>
        </w:rPr>
        <w:t>Comments on this unit standard</w:t>
      </w:r>
    </w:p>
    <w:p w14:paraId="28950672" w14:textId="77777777" w:rsidR="00B36149" w:rsidRDefault="00B36149">
      <w:pPr>
        <w:keepNext/>
        <w:keepLines/>
      </w:pPr>
    </w:p>
    <w:p w14:paraId="7824FC95" w14:textId="77777777" w:rsidR="00572A5B" w:rsidRDefault="00CE617F" w:rsidP="006720AD">
      <w:r>
        <w:rPr>
          <w:rFonts w:cs="Arial"/>
        </w:rPr>
        <w:t xml:space="preserve">Please contact </w:t>
      </w:r>
      <w:r w:rsidR="008D6414">
        <w:rPr>
          <w:rFonts w:cs="Arial"/>
        </w:rPr>
        <w:t>The Skills</w:t>
      </w:r>
      <w:r>
        <w:rPr>
          <w:rFonts w:cs="Arial"/>
        </w:rPr>
        <w:t xml:space="preserve"> Organisation </w:t>
      </w:r>
      <w:hyperlink r:id="rId13" w:history="1">
        <w:r w:rsidR="00CF0FD7" w:rsidRPr="00DA2E45">
          <w:rPr>
            <w:rStyle w:val="Hyperlink"/>
            <w:rFonts w:cs="Arial"/>
          </w:rPr>
          <w:t>reviewcomments@skills.org.nz</w:t>
        </w:r>
      </w:hyperlink>
      <w:r w:rsidR="006E5B1A">
        <w:rPr>
          <w:rFonts w:cs="Arial"/>
        </w:rPr>
        <w:t xml:space="preserve"> </w:t>
      </w:r>
      <w:r>
        <w:rPr>
          <w:rFonts w:cs="Arial"/>
        </w:rPr>
        <w:t>if you wish to suggest changes to the content of this unit standard.</w:t>
      </w:r>
    </w:p>
    <w:sectPr w:rsidR="00572A5B">
      <w:headerReference w:type="default" r:id="rId14"/>
      <w:footerReference w:type="default" r:id="rId15"/>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1EFC" w14:textId="77777777" w:rsidR="0000030B" w:rsidRDefault="0000030B">
      <w:r>
        <w:separator/>
      </w:r>
    </w:p>
  </w:endnote>
  <w:endnote w:type="continuationSeparator" w:id="0">
    <w:p w14:paraId="509F02B4" w14:textId="77777777" w:rsidR="0000030B" w:rsidRDefault="0000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191E74" w14:paraId="51CD240C" w14:textId="77777777">
      <w:trPr>
        <w:trHeight w:val="300"/>
      </w:trPr>
      <w:tc>
        <w:tcPr>
          <w:tcW w:w="4923" w:type="dxa"/>
          <w:tcBorders>
            <w:top w:val="single" w:sz="12" w:space="0" w:color="auto"/>
            <w:left w:val="nil"/>
            <w:bottom w:val="nil"/>
            <w:right w:val="nil"/>
          </w:tcBorders>
        </w:tcPr>
        <w:p w14:paraId="25A8A879" w14:textId="77777777" w:rsidR="00703CE7" w:rsidRDefault="00703CE7" w:rsidP="00F20C9E">
          <w:pPr>
            <w:rPr>
              <w:rFonts w:cs="Arial"/>
              <w:bCs/>
              <w:iCs/>
              <w:sz w:val="20"/>
            </w:rPr>
          </w:pPr>
          <w:r>
            <w:rPr>
              <w:rFonts w:cs="Arial"/>
              <w:bCs/>
              <w:iCs/>
              <w:sz w:val="20"/>
            </w:rPr>
            <w:t>The Skills</w:t>
          </w:r>
          <w:r w:rsidR="00191E74">
            <w:rPr>
              <w:rFonts w:cs="Arial"/>
              <w:bCs/>
              <w:iCs/>
              <w:sz w:val="20"/>
            </w:rPr>
            <w:t xml:space="preserve"> Organisation</w:t>
          </w:r>
        </w:p>
        <w:p w14:paraId="525403CC" w14:textId="77777777" w:rsidR="00191E74" w:rsidRPr="00F82305" w:rsidRDefault="00191E74" w:rsidP="00F20C9E">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7C227AC7" w14:textId="70CB1006" w:rsidR="00191E74" w:rsidRDefault="00191E74">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0E2521">
            <w:rPr>
              <w:bCs/>
              <w:noProof/>
              <w:sz w:val="20"/>
            </w:rPr>
            <w:t>2020</w:t>
          </w:r>
          <w:r>
            <w:rPr>
              <w:bCs/>
              <w:sz w:val="20"/>
            </w:rPr>
            <w:fldChar w:fldCharType="end"/>
          </w:r>
        </w:p>
      </w:tc>
    </w:tr>
  </w:tbl>
  <w:p w14:paraId="45ECAEA9" w14:textId="77777777" w:rsidR="00191E74" w:rsidRDefault="00191E7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429BA" w14:textId="77777777" w:rsidR="0000030B" w:rsidRDefault="0000030B">
      <w:r>
        <w:separator/>
      </w:r>
    </w:p>
  </w:footnote>
  <w:footnote w:type="continuationSeparator" w:id="0">
    <w:p w14:paraId="18A45EAB" w14:textId="77777777" w:rsidR="0000030B" w:rsidRDefault="0000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191E74" w14:paraId="724F9150" w14:textId="77777777" w:rsidTr="00C341AC">
      <w:tc>
        <w:tcPr>
          <w:tcW w:w="4927" w:type="dxa"/>
        </w:tcPr>
        <w:p w14:paraId="0E547790" w14:textId="77777777" w:rsidR="00191E74" w:rsidRDefault="00191E74" w:rsidP="00ED4FE7">
          <w:r>
            <w:t xml:space="preserve">NZQA </w:t>
          </w:r>
          <w:r w:rsidR="00ED4FE7">
            <w:t xml:space="preserve">registered </w:t>
          </w:r>
          <w:r>
            <w:t>unit standard</w:t>
          </w:r>
        </w:p>
      </w:tc>
      <w:tc>
        <w:tcPr>
          <w:tcW w:w="4927" w:type="dxa"/>
        </w:tcPr>
        <w:p w14:paraId="597B82A3" w14:textId="006416C3" w:rsidR="00191E74" w:rsidRDefault="00ED01F9" w:rsidP="0096773C">
          <w:pPr>
            <w:jc w:val="right"/>
          </w:pPr>
          <w:r>
            <w:t xml:space="preserve">29642 </w:t>
          </w:r>
          <w:r w:rsidR="00191E74">
            <w:t xml:space="preserve">version </w:t>
          </w:r>
          <w:ins w:id="33" w:author="Evangeleen Joseph" w:date="2020-08-24T13:42:00Z">
            <w:r w:rsidR="000E2521">
              <w:t>2</w:t>
            </w:r>
          </w:ins>
          <w:del w:id="34" w:author="Evangeleen Joseph" w:date="2020-08-24T13:42:00Z">
            <w:r w:rsidR="0096773C" w:rsidDel="000E2521">
              <w:delText>1</w:delText>
            </w:r>
          </w:del>
        </w:p>
      </w:tc>
    </w:tr>
    <w:tr w:rsidR="00191E74" w14:paraId="00CA8CD3" w14:textId="77777777" w:rsidTr="00C341AC">
      <w:tc>
        <w:tcPr>
          <w:tcW w:w="4927" w:type="dxa"/>
        </w:tcPr>
        <w:p w14:paraId="71868BB1" w14:textId="77777777" w:rsidR="00191E74" w:rsidRDefault="00191E74"/>
      </w:tc>
      <w:tc>
        <w:tcPr>
          <w:tcW w:w="4927" w:type="dxa"/>
        </w:tcPr>
        <w:p w14:paraId="51A9F937" w14:textId="77777777" w:rsidR="00191E74" w:rsidRDefault="00191E74" w:rsidP="00C341AC">
          <w:pPr>
            <w:jc w:val="right"/>
          </w:pPr>
          <w:r>
            <w:t xml:space="preserve">Page </w:t>
          </w:r>
          <w:r>
            <w:fldChar w:fldCharType="begin"/>
          </w:r>
          <w:r>
            <w:instrText xml:space="preserve"> page </w:instrText>
          </w:r>
          <w:r>
            <w:fldChar w:fldCharType="separate"/>
          </w:r>
          <w:r w:rsidR="00E114CC">
            <w:rPr>
              <w:noProof/>
            </w:rPr>
            <w:t>3</w:t>
          </w:r>
          <w:r>
            <w:fldChar w:fldCharType="end"/>
          </w:r>
          <w:r>
            <w:t xml:space="preserve"> of </w:t>
          </w:r>
          <w:fldSimple w:instr=" numpages ">
            <w:r w:rsidR="00E114CC">
              <w:rPr>
                <w:noProof/>
              </w:rPr>
              <w:t>3</w:t>
            </w:r>
          </w:fldSimple>
        </w:p>
      </w:tc>
    </w:tr>
  </w:tbl>
  <w:p w14:paraId="758925F5" w14:textId="77777777" w:rsidR="00191E74" w:rsidRDefault="00191E7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104FD"/>
    <w:multiLevelType w:val="multilevel"/>
    <w:tmpl w:val="1EB68726"/>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8"/>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1"/>
  <w:activeWritingStyle w:appName="MSWord" w:lang="en-NZ"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0030B"/>
    <w:rsid w:val="00003FC1"/>
    <w:rsid w:val="00014047"/>
    <w:rsid w:val="0002508C"/>
    <w:rsid w:val="0002539B"/>
    <w:rsid w:val="00047A33"/>
    <w:rsid w:val="000514E2"/>
    <w:rsid w:val="00056E72"/>
    <w:rsid w:val="000940E0"/>
    <w:rsid w:val="000A7673"/>
    <w:rsid w:val="000C1B72"/>
    <w:rsid w:val="000E2521"/>
    <w:rsid w:val="001029BA"/>
    <w:rsid w:val="001114CF"/>
    <w:rsid w:val="0011722B"/>
    <w:rsid w:val="00127234"/>
    <w:rsid w:val="001300B8"/>
    <w:rsid w:val="00136334"/>
    <w:rsid w:val="001411C3"/>
    <w:rsid w:val="001515A4"/>
    <w:rsid w:val="001536FB"/>
    <w:rsid w:val="0016253D"/>
    <w:rsid w:val="00165F20"/>
    <w:rsid w:val="001774A5"/>
    <w:rsid w:val="00186151"/>
    <w:rsid w:val="001914CA"/>
    <w:rsid w:val="00191E74"/>
    <w:rsid w:val="001A002C"/>
    <w:rsid w:val="001A363B"/>
    <w:rsid w:val="001B2775"/>
    <w:rsid w:val="001B2E78"/>
    <w:rsid w:val="001C67A5"/>
    <w:rsid w:val="001E3126"/>
    <w:rsid w:val="001F5113"/>
    <w:rsid w:val="00200938"/>
    <w:rsid w:val="002054EF"/>
    <w:rsid w:val="00217379"/>
    <w:rsid w:val="002225C4"/>
    <w:rsid w:val="002620CC"/>
    <w:rsid w:val="002661BA"/>
    <w:rsid w:val="00297D80"/>
    <w:rsid w:val="002A0FF4"/>
    <w:rsid w:val="002E0215"/>
    <w:rsid w:val="002F271B"/>
    <w:rsid w:val="002F4554"/>
    <w:rsid w:val="002F6E6E"/>
    <w:rsid w:val="00307BF9"/>
    <w:rsid w:val="00327573"/>
    <w:rsid w:val="003276BA"/>
    <w:rsid w:val="003341EE"/>
    <w:rsid w:val="003360CA"/>
    <w:rsid w:val="00336A23"/>
    <w:rsid w:val="00345EA3"/>
    <w:rsid w:val="00345FE9"/>
    <w:rsid w:val="00350FB1"/>
    <w:rsid w:val="00356DCA"/>
    <w:rsid w:val="003601CB"/>
    <w:rsid w:val="00364EE0"/>
    <w:rsid w:val="0036668B"/>
    <w:rsid w:val="00366ADC"/>
    <w:rsid w:val="0038162C"/>
    <w:rsid w:val="00383B44"/>
    <w:rsid w:val="00395026"/>
    <w:rsid w:val="003A13AE"/>
    <w:rsid w:val="003A34F0"/>
    <w:rsid w:val="003B0CDA"/>
    <w:rsid w:val="003E717F"/>
    <w:rsid w:val="003F03F6"/>
    <w:rsid w:val="00401B3D"/>
    <w:rsid w:val="0040513A"/>
    <w:rsid w:val="00410804"/>
    <w:rsid w:val="00422117"/>
    <w:rsid w:val="00426CD7"/>
    <w:rsid w:val="00430A97"/>
    <w:rsid w:val="004573CD"/>
    <w:rsid w:val="00460112"/>
    <w:rsid w:val="0046020F"/>
    <w:rsid w:val="0047710C"/>
    <w:rsid w:val="00491598"/>
    <w:rsid w:val="004938A9"/>
    <w:rsid w:val="004B6919"/>
    <w:rsid w:val="004D5F3B"/>
    <w:rsid w:val="004E332D"/>
    <w:rsid w:val="00501EEA"/>
    <w:rsid w:val="00517B84"/>
    <w:rsid w:val="00537216"/>
    <w:rsid w:val="00542046"/>
    <w:rsid w:val="00546566"/>
    <w:rsid w:val="00550963"/>
    <w:rsid w:val="00572A5B"/>
    <w:rsid w:val="00583D84"/>
    <w:rsid w:val="005A7EEF"/>
    <w:rsid w:val="005B6AA3"/>
    <w:rsid w:val="005C6ECA"/>
    <w:rsid w:val="005D505B"/>
    <w:rsid w:val="005E10A7"/>
    <w:rsid w:val="005E564A"/>
    <w:rsid w:val="005F3CB2"/>
    <w:rsid w:val="005F76F0"/>
    <w:rsid w:val="00602DE0"/>
    <w:rsid w:val="00607808"/>
    <w:rsid w:val="006104FF"/>
    <w:rsid w:val="006155A3"/>
    <w:rsid w:val="00620624"/>
    <w:rsid w:val="00621A88"/>
    <w:rsid w:val="00631847"/>
    <w:rsid w:val="006356B0"/>
    <w:rsid w:val="006359A6"/>
    <w:rsid w:val="00647BBF"/>
    <w:rsid w:val="00653436"/>
    <w:rsid w:val="006720AD"/>
    <w:rsid w:val="00676820"/>
    <w:rsid w:val="006775B3"/>
    <w:rsid w:val="0069741A"/>
    <w:rsid w:val="006A6A0D"/>
    <w:rsid w:val="006B36BA"/>
    <w:rsid w:val="006C15A5"/>
    <w:rsid w:val="006C2C88"/>
    <w:rsid w:val="006C6B29"/>
    <w:rsid w:val="006E2774"/>
    <w:rsid w:val="006E48DB"/>
    <w:rsid w:val="006E5B1A"/>
    <w:rsid w:val="00703CE7"/>
    <w:rsid w:val="00704A5A"/>
    <w:rsid w:val="00705ECA"/>
    <w:rsid w:val="00714AE3"/>
    <w:rsid w:val="00731AD2"/>
    <w:rsid w:val="00733647"/>
    <w:rsid w:val="00766442"/>
    <w:rsid w:val="00773F8E"/>
    <w:rsid w:val="00780DDA"/>
    <w:rsid w:val="007844D6"/>
    <w:rsid w:val="00787524"/>
    <w:rsid w:val="007A08DA"/>
    <w:rsid w:val="007B4DC0"/>
    <w:rsid w:val="007B6B7D"/>
    <w:rsid w:val="007D3F47"/>
    <w:rsid w:val="007F156C"/>
    <w:rsid w:val="007F79DB"/>
    <w:rsid w:val="00804287"/>
    <w:rsid w:val="008108D2"/>
    <w:rsid w:val="00811D72"/>
    <w:rsid w:val="00820637"/>
    <w:rsid w:val="00821C32"/>
    <w:rsid w:val="008236DB"/>
    <w:rsid w:val="00830623"/>
    <w:rsid w:val="00831020"/>
    <w:rsid w:val="0083650D"/>
    <w:rsid w:val="008508CB"/>
    <w:rsid w:val="00857D44"/>
    <w:rsid w:val="00881194"/>
    <w:rsid w:val="00883922"/>
    <w:rsid w:val="00887D37"/>
    <w:rsid w:val="00895B53"/>
    <w:rsid w:val="008A50D6"/>
    <w:rsid w:val="008C29A6"/>
    <w:rsid w:val="008C3C22"/>
    <w:rsid w:val="008D6414"/>
    <w:rsid w:val="008F1570"/>
    <w:rsid w:val="00904ABB"/>
    <w:rsid w:val="0091746F"/>
    <w:rsid w:val="009275D8"/>
    <w:rsid w:val="0093777D"/>
    <w:rsid w:val="00950245"/>
    <w:rsid w:val="0095573B"/>
    <w:rsid w:val="0095651E"/>
    <w:rsid w:val="009573CE"/>
    <w:rsid w:val="00964419"/>
    <w:rsid w:val="0096773C"/>
    <w:rsid w:val="00967E1E"/>
    <w:rsid w:val="00975E25"/>
    <w:rsid w:val="00985D7D"/>
    <w:rsid w:val="00986439"/>
    <w:rsid w:val="00991D4C"/>
    <w:rsid w:val="009A058F"/>
    <w:rsid w:val="009A7CD0"/>
    <w:rsid w:val="009B47CF"/>
    <w:rsid w:val="009C08FF"/>
    <w:rsid w:val="009F0933"/>
    <w:rsid w:val="00A000A3"/>
    <w:rsid w:val="00A04BDE"/>
    <w:rsid w:val="00A363DC"/>
    <w:rsid w:val="00A43F67"/>
    <w:rsid w:val="00A54C7D"/>
    <w:rsid w:val="00A668C9"/>
    <w:rsid w:val="00A73471"/>
    <w:rsid w:val="00A84AB6"/>
    <w:rsid w:val="00A92377"/>
    <w:rsid w:val="00AA36DE"/>
    <w:rsid w:val="00AA6AC3"/>
    <w:rsid w:val="00AC1A16"/>
    <w:rsid w:val="00AC7D62"/>
    <w:rsid w:val="00AD57B5"/>
    <w:rsid w:val="00AE48A8"/>
    <w:rsid w:val="00AE5E36"/>
    <w:rsid w:val="00B1695A"/>
    <w:rsid w:val="00B16E94"/>
    <w:rsid w:val="00B246E3"/>
    <w:rsid w:val="00B24E77"/>
    <w:rsid w:val="00B36149"/>
    <w:rsid w:val="00B37DBF"/>
    <w:rsid w:val="00B5374E"/>
    <w:rsid w:val="00B55037"/>
    <w:rsid w:val="00B62086"/>
    <w:rsid w:val="00B737DF"/>
    <w:rsid w:val="00B9113D"/>
    <w:rsid w:val="00B9126A"/>
    <w:rsid w:val="00B94C6E"/>
    <w:rsid w:val="00B94CDF"/>
    <w:rsid w:val="00BA5224"/>
    <w:rsid w:val="00BA5F4A"/>
    <w:rsid w:val="00BB32C7"/>
    <w:rsid w:val="00BD02CF"/>
    <w:rsid w:val="00C22B99"/>
    <w:rsid w:val="00C24285"/>
    <w:rsid w:val="00C26A4B"/>
    <w:rsid w:val="00C341AC"/>
    <w:rsid w:val="00C40B0D"/>
    <w:rsid w:val="00C45B64"/>
    <w:rsid w:val="00C6365F"/>
    <w:rsid w:val="00C71596"/>
    <w:rsid w:val="00C71727"/>
    <w:rsid w:val="00C76656"/>
    <w:rsid w:val="00CA0CB5"/>
    <w:rsid w:val="00CA2A4A"/>
    <w:rsid w:val="00CC2B35"/>
    <w:rsid w:val="00CD1C82"/>
    <w:rsid w:val="00CD71FA"/>
    <w:rsid w:val="00CE45DC"/>
    <w:rsid w:val="00CE617F"/>
    <w:rsid w:val="00CF0FD7"/>
    <w:rsid w:val="00D0116A"/>
    <w:rsid w:val="00D107E2"/>
    <w:rsid w:val="00D13712"/>
    <w:rsid w:val="00D17828"/>
    <w:rsid w:val="00D215C2"/>
    <w:rsid w:val="00D22155"/>
    <w:rsid w:val="00D32F72"/>
    <w:rsid w:val="00D349E0"/>
    <w:rsid w:val="00D44F4D"/>
    <w:rsid w:val="00D47470"/>
    <w:rsid w:val="00D551E9"/>
    <w:rsid w:val="00D70998"/>
    <w:rsid w:val="00D870DA"/>
    <w:rsid w:val="00DA2E45"/>
    <w:rsid w:val="00DA4368"/>
    <w:rsid w:val="00DA572B"/>
    <w:rsid w:val="00DA7F80"/>
    <w:rsid w:val="00E103B1"/>
    <w:rsid w:val="00E114CC"/>
    <w:rsid w:val="00E11B3A"/>
    <w:rsid w:val="00E13D5A"/>
    <w:rsid w:val="00E20D9F"/>
    <w:rsid w:val="00E523AB"/>
    <w:rsid w:val="00E6424A"/>
    <w:rsid w:val="00E87267"/>
    <w:rsid w:val="00EC6A64"/>
    <w:rsid w:val="00ED01F9"/>
    <w:rsid w:val="00ED4FE7"/>
    <w:rsid w:val="00ED73E1"/>
    <w:rsid w:val="00EF273C"/>
    <w:rsid w:val="00EF6FE1"/>
    <w:rsid w:val="00F02CED"/>
    <w:rsid w:val="00F20C9E"/>
    <w:rsid w:val="00F22101"/>
    <w:rsid w:val="00F23D16"/>
    <w:rsid w:val="00F327B5"/>
    <w:rsid w:val="00F36DE7"/>
    <w:rsid w:val="00F77105"/>
    <w:rsid w:val="00F82305"/>
    <w:rsid w:val="00F86186"/>
    <w:rsid w:val="00F863DF"/>
    <w:rsid w:val="00FA5509"/>
    <w:rsid w:val="00FB31F0"/>
    <w:rsid w:val="00FB5C36"/>
    <w:rsid w:val="00FC01E7"/>
    <w:rsid w:val="00FC234E"/>
    <w:rsid w:val="00FC6080"/>
    <w:rsid w:val="00FC63BB"/>
    <w:rsid w:val="00FE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5DFA9A2"/>
  <w15:chartTrackingRefBased/>
  <w15:docId w15:val="{2CE6783B-506E-44F0-8FBD-80AA9BB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2873">
      <w:bodyDiv w:val="1"/>
      <w:marLeft w:val="0"/>
      <w:marRight w:val="0"/>
      <w:marTop w:val="0"/>
      <w:marBottom w:val="0"/>
      <w:divBdr>
        <w:top w:val="none" w:sz="0" w:space="0" w:color="auto"/>
        <w:left w:val="none" w:sz="0" w:space="0" w:color="auto"/>
        <w:bottom w:val="none" w:sz="0" w:space="0" w:color="auto"/>
        <w:right w:val="none" w:sz="0" w:space="0" w:color="auto"/>
      </w:divBdr>
    </w:div>
    <w:div w:id="1411924689">
      <w:bodyDiv w:val="1"/>
      <w:marLeft w:val="0"/>
      <w:marRight w:val="0"/>
      <w:marTop w:val="0"/>
      <w:marBottom w:val="0"/>
      <w:divBdr>
        <w:top w:val="none" w:sz="0" w:space="0" w:color="auto"/>
        <w:left w:val="none" w:sz="0" w:space="0" w:color="auto"/>
        <w:bottom w:val="none" w:sz="0" w:space="0" w:color="auto"/>
        <w:right w:val="none" w:sz="0" w:space="0" w:color="auto"/>
      </w:divBdr>
    </w:div>
    <w:div w:id="1726677713">
      <w:bodyDiv w:val="1"/>
      <w:marLeft w:val="0"/>
      <w:marRight w:val="0"/>
      <w:marTop w:val="0"/>
      <w:marBottom w:val="0"/>
      <w:divBdr>
        <w:top w:val="none" w:sz="0" w:space="0" w:color="auto"/>
        <w:left w:val="none" w:sz="0" w:space="0" w:color="auto"/>
        <w:bottom w:val="none" w:sz="0" w:space="0" w:color="auto"/>
        <w:right w:val="none" w:sz="0" w:space="0" w:color="auto"/>
      </w:divBdr>
    </w:div>
    <w:div w:id="20174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iewcomments@skill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qa.govt.nz/framework/search/index.d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inz.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31EF-A376-4AC3-B194-1A26FA52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131F0-2B68-4E6B-B8AE-40ACCCEFFACF}">
  <ds:schemaRefs>
    <ds:schemaRef ds:uri="http://schemas.microsoft.com/sharepoint/v3/contenttype/forms"/>
  </ds:schemaRefs>
</ds:datastoreItem>
</file>

<file path=customXml/itemProps3.xml><?xml version="1.0" encoding="utf-8"?>
<ds:datastoreItem xmlns:ds="http://schemas.openxmlformats.org/officeDocument/2006/customXml" ds:itemID="{12798132-41E4-43EF-8F2A-4A6BABE0FA25}">
  <ds:schemaRefs>
    <ds:schemaRef ds:uri="http://purl.org/dc/elements/1.1/"/>
    <ds:schemaRef ds:uri="http://schemas.microsoft.com/office/2006/metadata/properties"/>
    <ds:schemaRef ds:uri="d5cb59c9-477a-4d76-af07-3278ab5924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3afbb2-c3dd-4c1a-8b7b-ea96ac20cf01"/>
    <ds:schemaRef ds:uri="http://www.w3.org/XML/1998/namespace"/>
    <ds:schemaRef ds:uri="http://purl.org/dc/dcmitype/"/>
  </ds:schemaRefs>
</ds:datastoreItem>
</file>

<file path=customXml/itemProps4.xml><?xml version="1.0" encoding="utf-8"?>
<ds:datastoreItem xmlns:ds="http://schemas.openxmlformats.org/officeDocument/2006/customXml" ds:itemID="{8AB74E9E-D1E1-4AF8-BA9A-BB14C60E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2</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29642 Manage maintenance of a tenanted residential property on an ongoing basis</vt:lpstr>
    </vt:vector>
  </TitlesOfParts>
  <Manager/>
  <Company>NZ Qualifications Authority</Company>
  <LinksUpToDate>false</LinksUpToDate>
  <CharactersWithSpaces>4257</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8192116</vt:i4>
      </vt:variant>
      <vt:variant>
        <vt:i4>0</vt:i4>
      </vt:variant>
      <vt:variant>
        <vt:i4>0</vt:i4>
      </vt:variant>
      <vt:variant>
        <vt:i4>5</vt:i4>
      </vt:variant>
      <vt:variant>
        <vt:lpwstr>http://www.reinz.co.nz/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29642 Manage maintenance of a tenanted residential property on an ongoing basis</dc:title>
  <dc:subject>Real Estate</dc:subject>
  <dc:creator>NZ Qualifications Authority</dc:creator>
  <cp:keywords/>
  <dc:description/>
  <cp:lastModifiedBy>Evangeleen Joseph</cp:lastModifiedBy>
  <cp:revision>2</cp:revision>
  <cp:lastPrinted>2016-11-07T21:48:00Z</cp:lastPrinted>
  <dcterms:created xsi:type="dcterms:W3CDTF">2020-08-24T02:02:00Z</dcterms:created>
  <dcterms:modified xsi:type="dcterms:W3CDTF">2020-08-24T02:02:00Z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