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7399F4AC" w14:textId="77777777">
        <w:tc>
          <w:tcPr>
            <w:tcW w:w="1731" w:type="dxa"/>
            <w:shd w:val="clear" w:color="auto" w:fill="F3F3F3"/>
            <w:tcMar>
              <w:top w:w="170" w:type="dxa"/>
              <w:bottom w:w="170" w:type="dxa"/>
            </w:tcMar>
          </w:tcPr>
          <w:p w14:paraId="3797E263" w14:textId="77777777" w:rsidR="00B36149" w:rsidRDefault="00B36149">
            <w:pPr>
              <w:pStyle w:val="StyleBoldBefore6ptAfter6pt"/>
              <w:spacing w:before="0" w:after="0"/>
            </w:pPr>
            <w:r>
              <w:t>Title</w:t>
            </w:r>
          </w:p>
        </w:tc>
        <w:tc>
          <w:tcPr>
            <w:tcW w:w="8097" w:type="dxa"/>
            <w:gridSpan w:val="3"/>
            <w:tcMar>
              <w:top w:w="170" w:type="dxa"/>
              <w:bottom w:w="170" w:type="dxa"/>
            </w:tcMar>
          </w:tcPr>
          <w:p w14:paraId="58D4B7BF" w14:textId="77777777" w:rsidR="00B36149" w:rsidRDefault="00A5087E" w:rsidP="00C94348">
            <w:pPr>
              <w:rPr>
                <w:b/>
              </w:rPr>
            </w:pPr>
            <w:commentRangeStart w:id="0"/>
            <w:r>
              <w:rPr>
                <w:b/>
              </w:rPr>
              <w:t>Establish</w:t>
            </w:r>
            <w:commentRangeEnd w:id="0"/>
            <w:r w:rsidR="00256933">
              <w:rPr>
                <w:rStyle w:val="CommentReference"/>
              </w:rPr>
              <w:commentReference w:id="0"/>
            </w:r>
            <w:r>
              <w:rPr>
                <w:b/>
              </w:rPr>
              <w:t xml:space="preserve"> a residential </w:t>
            </w:r>
            <w:r w:rsidR="00C7340C">
              <w:rPr>
                <w:b/>
              </w:rPr>
              <w:t>tenancy</w:t>
            </w:r>
          </w:p>
        </w:tc>
      </w:tr>
      <w:tr w:rsidR="00B36149" w14:paraId="4C55A22E" w14:textId="77777777">
        <w:tc>
          <w:tcPr>
            <w:tcW w:w="1731" w:type="dxa"/>
            <w:shd w:val="clear" w:color="auto" w:fill="F3F3F3"/>
            <w:tcMar>
              <w:top w:w="170" w:type="dxa"/>
              <w:bottom w:w="170" w:type="dxa"/>
            </w:tcMar>
          </w:tcPr>
          <w:p w14:paraId="744C65F7" w14:textId="77777777" w:rsidR="00B36149" w:rsidRDefault="00B36149">
            <w:pPr>
              <w:pStyle w:val="StyleBoldBefore6ptAfter6pt"/>
              <w:spacing w:before="0" w:after="0"/>
            </w:pPr>
            <w:r>
              <w:t>Level</w:t>
            </w:r>
          </w:p>
        </w:tc>
        <w:tc>
          <w:tcPr>
            <w:tcW w:w="3177" w:type="dxa"/>
            <w:tcMar>
              <w:top w:w="170" w:type="dxa"/>
              <w:bottom w:w="170" w:type="dxa"/>
            </w:tcMar>
          </w:tcPr>
          <w:p w14:paraId="31F09BC2" w14:textId="77777777" w:rsidR="00B36149" w:rsidRDefault="009D5665">
            <w:pPr>
              <w:rPr>
                <w:b/>
              </w:rPr>
            </w:pPr>
            <w:r>
              <w:rPr>
                <w:b/>
              </w:rPr>
              <w:t>4</w:t>
            </w:r>
          </w:p>
        </w:tc>
        <w:tc>
          <w:tcPr>
            <w:tcW w:w="1729" w:type="dxa"/>
            <w:shd w:val="clear" w:color="auto" w:fill="F3F3F3"/>
            <w:tcMar>
              <w:top w:w="170" w:type="dxa"/>
              <w:bottom w:w="170" w:type="dxa"/>
            </w:tcMar>
          </w:tcPr>
          <w:p w14:paraId="76943205" w14:textId="77777777" w:rsidR="00B36149" w:rsidRDefault="00B36149">
            <w:pPr>
              <w:rPr>
                <w:b/>
                <w:color w:val="000000"/>
              </w:rPr>
            </w:pPr>
            <w:r>
              <w:rPr>
                <w:b/>
              </w:rPr>
              <w:t>Credits</w:t>
            </w:r>
          </w:p>
        </w:tc>
        <w:tc>
          <w:tcPr>
            <w:tcW w:w="3575" w:type="dxa"/>
            <w:tcMar>
              <w:top w:w="170" w:type="dxa"/>
              <w:bottom w:w="170" w:type="dxa"/>
            </w:tcMar>
          </w:tcPr>
          <w:p w14:paraId="2E4FF423" w14:textId="77777777" w:rsidR="00B36149" w:rsidRDefault="007C1C55">
            <w:pPr>
              <w:rPr>
                <w:b/>
              </w:rPr>
            </w:pPr>
            <w:r>
              <w:rPr>
                <w:b/>
              </w:rPr>
              <w:t>8</w:t>
            </w:r>
          </w:p>
        </w:tc>
      </w:tr>
    </w:tbl>
    <w:p w14:paraId="0C3B92C9"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2ABFB7A8" w14:textId="77777777">
        <w:tc>
          <w:tcPr>
            <w:tcW w:w="2868" w:type="dxa"/>
            <w:shd w:val="clear" w:color="auto" w:fill="F3F3F3"/>
            <w:tcMar>
              <w:top w:w="170" w:type="dxa"/>
              <w:bottom w:w="170" w:type="dxa"/>
            </w:tcMar>
          </w:tcPr>
          <w:p w14:paraId="647AD4DA"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57449300" w14:textId="77777777" w:rsidR="001A5B10" w:rsidRDefault="001A5B10" w:rsidP="00421C10">
            <w:r w:rsidRPr="001A5B10">
              <w:t xml:space="preserve">This unit standard is for people who operate </w:t>
            </w:r>
            <w:r w:rsidR="00DB61E6">
              <w:t>in residential tenancy and property management.</w:t>
            </w:r>
          </w:p>
          <w:p w14:paraId="7CC83EBD" w14:textId="77777777" w:rsidR="004C4ED0" w:rsidRDefault="004C4ED0" w:rsidP="00181C8F"/>
          <w:p w14:paraId="291BCD66" w14:textId="77777777" w:rsidR="00B36149" w:rsidRDefault="00973A76" w:rsidP="00181C8F">
            <w:r w:rsidRPr="00973A76">
              <w:t>People credited with this unit standard are able to:</w:t>
            </w:r>
            <w:r w:rsidR="00791517">
              <w:t xml:space="preserve"> </w:t>
            </w:r>
          </w:p>
          <w:p w14:paraId="2AA39BE5" w14:textId="77777777" w:rsidR="00457744" w:rsidRDefault="00457744" w:rsidP="00457744">
            <w:pPr>
              <w:ind w:left="567" w:hanging="567"/>
            </w:pPr>
            <w:r>
              <w:rPr>
                <w:rFonts w:cs="Arial"/>
              </w:rPr>
              <w:t>–</w:t>
            </w:r>
            <w:r>
              <w:rPr>
                <w:rFonts w:cs="Arial"/>
              </w:rPr>
              <w:tab/>
              <w:t>explain</w:t>
            </w:r>
            <w:r w:rsidRPr="00C94348">
              <w:rPr>
                <w:rFonts w:cs="Arial"/>
              </w:rPr>
              <w:t xml:space="preserve"> rights, responsibilities, and </w:t>
            </w:r>
            <w:r w:rsidR="008E6770">
              <w:rPr>
                <w:rFonts w:cs="Arial"/>
              </w:rPr>
              <w:t>obligations</w:t>
            </w:r>
            <w:r w:rsidR="008E6770" w:rsidRPr="00C94348">
              <w:rPr>
                <w:rFonts w:cs="Arial"/>
              </w:rPr>
              <w:t xml:space="preserve"> </w:t>
            </w:r>
            <w:r w:rsidRPr="00C94348">
              <w:rPr>
                <w:rFonts w:cs="Arial"/>
              </w:rPr>
              <w:t>of all parties in accordance with the Residential Tenancies Act 1986</w:t>
            </w:r>
            <w:r>
              <w:rPr>
                <w:rFonts w:cs="Arial"/>
              </w:rPr>
              <w:t>;</w:t>
            </w:r>
          </w:p>
          <w:p w14:paraId="61A071DD" w14:textId="77777777" w:rsidR="00457744" w:rsidRDefault="00457744" w:rsidP="00457744">
            <w:pPr>
              <w:ind w:left="567" w:hanging="567"/>
            </w:pPr>
            <w:r>
              <w:rPr>
                <w:rFonts w:cs="Arial"/>
              </w:rPr>
              <w:t>–</w:t>
            </w:r>
            <w:r>
              <w:rPr>
                <w:rFonts w:cs="Arial"/>
              </w:rPr>
              <w:tab/>
            </w:r>
            <w:r w:rsidR="00873118">
              <w:rPr>
                <w:rFonts w:cs="Arial"/>
              </w:rPr>
              <w:t>d</w:t>
            </w:r>
            <w:r w:rsidR="00873118" w:rsidRPr="00873118">
              <w:rPr>
                <w:rFonts w:cs="Arial"/>
              </w:rPr>
              <w:t>emonstrate knowledge of the process to take a prospective tenant through a property</w:t>
            </w:r>
            <w:r>
              <w:rPr>
                <w:rFonts w:cs="Arial"/>
              </w:rPr>
              <w:t>;</w:t>
            </w:r>
          </w:p>
          <w:p w14:paraId="633D04AC" w14:textId="77777777" w:rsidR="00457744" w:rsidRDefault="00457744" w:rsidP="00457744">
            <w:pPr>
              <w:ind w:left="567" w:hanging="567"/>
            </w:pPr>
            <w:r>
              <w:t>–</w:t>
            </w:r>
            <w:r>
              <w:tab/>
            </w:r>
            <w:r w:rsidRPr="000D27AB">
              <w:t xml:space="preserve">qualify prospective </w:t>
            </w:r>
            <w:r>
              <w:t>tenants for a residential property; and</w:t>
            </w:r>
          </w:p>
          <w:p w14:paraId="36E92F13" w14:textId="77777777" w:rsidR="00181C8F" w:rsidRDefault="00457744" w:rsidP="008D7A02">
            <w:pPr>
              <w:ind w:left="567" w:hanging="567"/>
            </w:pPr>
            <w:r>
              <w:t>–</w:t>
            </w:r>
            <w:r>
              <w:tab/>
              <w:t>explain and complete</w:t>
            </w:r>
            <w:r w:rsidRPr="00B5709F">
              <w:t xml:space="preserve"> a residential </w:t>
            </w:r>
            <w:r>
              <w:t>tenancy</w:t>
            </w:r>
            <w:r w:rsidRPr="00B5709F">
              <w:t xml:space="preserve"> agreement </w:t>
            </w:r>
            <w:r>
              <w:t>and other documentation.</w:t>
            </w:r>
          </w:p>
        </w:tc>
      </w:tr>
    </w:tbl>
    <w:p w14:paraId="17F57403"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38160772" w14:textId="77777777">
        <w:tc>
          <w:tcPr>
            <w:tcW w:w="2868" w:type="dxa"/>
            <w:shd w:val="clear" w:color="auto" w:fill="F3F3F3"/>
            <w:tcMar>
              <w:top w:w="170" w:type="dxa"/>
              <w:bottom w:w="170" w:type="dxa"/>
            </w:tcMar>
          </w:tcPr>
          <w:p w14:paraId="3E70519C"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75F7A230" w14:textId="77777777" w:rsidR="00B36149" w:rsidRDefault="006B36BA">
            <w:r>
              <w:t xml:space="preserve">Real Estate &gt; </w:t>
            </w:r>
            <w:r w:rsidR="006A6A0D" w:rsidRPr="006A6A0D">
              <w:t>Residential and Commercial Property Management</w:t>
            </w:r>
          </w:p>
        </w:tc>
      </w:tr>
    </w:tbl>
    <w:p w14:paraId="40286B91"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126993" w14:paraId="7F9FFF20" w14:textId="77777777" w:rsidTr="00A83262">
        <w:tc>
          <w:tcPr>
            <w:tcW w:w="2868" w:type="dxa"/>
            <w:shd w:val="clear" w:color="auto" w:fill="F3F3F3"/>
            <w:tcMar>
              <w:top w:w="170" w:type="dxa"/>
              <w:bottom w:w="170" w:type="dxa"/>
            </w:tcMar>
          </w:tcPr>
          <w:p w14:paraId="69B37AA1" w14:textId="77777777" w:rsidR="00126993" w:rsidRDefault="00126993" w:rsidP="00A83262">
            <w:pPr>
              <w:pStyle w:val="StyleBoldBefore6ptAfter6pt"/>
              <w:spacing w:before="0" w:after="0"/>
              <w:rPr>
                <w:bCs w:val="0"/>
              </w:rPr>
            </w:pPr>
            <w:r>
              <w:rPr>
                <w:bCs w:val="0"/>
              </w:rPr>
              <w:t>Available grade</w:t>
            </w:r>
          </w:p>
        </w:tc>
        <w:tc>
          <w:tcPr>
            <w:tcW w:w="6974" w:type="dxa"/>
            <w:tcMar>
              <w:top w:w="170" w:type="dxa"/>
              <w:bottom w:w="170" w:type="dxa"/>
            </w:tcMar>
          </w:tcPr>
          <w:p w14:paraId="25747457" w14:textId="77777777" w:rsidR="00126993" w:rsidRDefault="00126993" w:rsidP="00A83262">
            <w:r>
              <w:t>Achieved</w:t>
            </w:r>
          </w:p>
        </w:tc>
      </w:tr>
    </w:tbl>
    <w:p w14:paraId="380B6071" w14:textId="77777777" w:rsidR="00126993" w:rsidRDefault="00126993">
      <w:pPr>
        <w:rPr>
          <w:rFonts w:cs="Arial"/>
        </w:rPr>
      </w:pPr>
    </w:p>
    <w:p w14:paraId="277FA598" w14:textId="77777777" w:rsidR="00B36149" w:rsidRDefault="00434686">
      <w:pPr>
        <w:pBdr>
          <w:top w:val="single" w:sz="4" w:space="1" w:color="auto"/>
        </w:pBdr>
        <w:tabs>
          <w:tab w:val="left" w:pos="567"/>
        </w:tabs>
        <w:rPr>
          <w:rFonts w:cs="Arial"/>
          <w:b/>
          <w:bCs/>
          <w:szCs w:val="24"/>
        </w:rPr>
      </w:pPr>
      <w:commentRangeStart w:id="1"/>
      <w:r>
        <w:rPr>
          <w:rFonts w:cs="Arial"/>
          <w:b/>
          <w:bCs/>
          <w:szCs w:val="24"/>
        </w:rPr>
        <w:t>Guidance information</w:t>
      </w:r>
      <w:commentRangeEnd w:id="1"/>
      <w:r w:rsidR="00094964">
        <w:rPr>
          <w:rStyle w:val="CommentReference"/>
        </w:rPr>
        <w:commentReference w:id="1"/>
      </w:r>
    </w:p>
    <w:p w14:paraId="67008A30" w14:textId="77777777" w:rsidR="00B36149" w:rsidRDefault="00B36149">
      <w:pPr>
        <w:tabs>
          <w:tab w:val="left" w:pos="567"/>
        </w:tabs>
        <w:rPr>
          <w:rFonts w:cs="Arial"/>
        </w:rPr>
      </w:pPr>
    </w:p>
    <w:p w14:paraId="1AC248B4" w14:textId="77777777" w:rsidR="00A35230" w:rsidRDefault="00E06FDD" w:rsidP="00FF094C">
      <w:pPr>
        <w:pStyle w:val="StyleBefore6ptAfter6pt"/>
        <w:spacing w:before="0" w:after="0"/>
        <w:ind w:left="567" w:hanging="567"/>
      </w:pPr>
      <w:r w:rsidRPr="00E06FDD">
        <w:t>1</w:t>
      </w:r>
      <w:r w:rsidRPr="00E06FDD">
        <w:tab/>
      </w:r>
      <w:r w:rsidR="00A35230" w:rsidRPr="00A35230">
        <w:t>References</w:t>
      </w:r>
    </w:p>
    <w:p w14:paraId="2A6BDF22" w14:textId="77777777" w:rsidR="00F558D7" w:rsidRDefault="00FF094C" w:rsidP="00FF094C">
      <w:pPr>
        <w:pStyle w:val="StyleBefore6ptAfter6pt"/>
        <w:spacing w:before="0" w:after="0"/>
        <w:ind w:left="567" w:hanging="567"/>
        <w:rPr>
          <w:rFonts w:cs="Arial"/>
        </w:rPr>
      </w:pPr>
      <w:r>
        <w:tab/>
      </w:r>
      <w:r w:rsidR="00A70120" w:rsidRPr="008E56C1">
        <w:t xml:space="preserve">REINZ Code of Practice for </w:t>
      </w:r>
      <w:r w:rsidR="00A70120" w:rsidRPr="008E56C1">
        <w:rPr>
          <w:rFonts w:cs="Arial"/>
        </w:rPr>
        <w:t>Residential Property Management</w:t>
      </w:r>
      <w:r w:rsidR="00A70120">
        <w:rPr>
          <w:rFonts w:cs="Arial"/>
          <w:i/>
        </w:rPr>
        <w:t xml:space="preserve"> </w:t>
      </w:r>
      <w:r w:rsidR="00A70120" w:rsidRPr="008E56C1">
        <w:rPr>
          <w:rFonts w:cs="Arial"/>
        </w:rPr>
        <w:t>(Code of Practice)</w:t>
      </w:r>
      <w:r w:rsidR="00A70120" w:rsidRPr="008C5892">
        <w:rPr>
          <w:rFonts w:cs="Arial"/>
          <w:i/>
        </w:rPr>
        <w:t xml:space="preserve"> </w:t>
      </w:r>
      <w:r w:rsidR="00A70120" w:rsidRPr="00A35230">
        <w:rPr>
          <w:rFonts w:cs="Arial"/>
        </w:rPr>
        <w:t>is available from the Real Estate Institute of New Zealand Inc. website</w:t>
      </w:r>
      <w:r w:rsidR="00A70120">
        <w:rPr>
          <w:rFonts w:cs="Arial"/>
        </w:rPr>
        <w:t xml:space="preserve"> at</w:t>
      </w:r>
      <w:r w:rsidR="00A70120" w:rsidRPr="00A35230">
        <w:rPr>
          <w:rFonts w:cs="Arial"/>
        </w:rPr>
        <w:t xml:space="preserve"> </w:t>
      </w:r>
      <w:hyperlink r:id="rId13" w:history="1">
        <w:r w:rsidR="00A70120" w:rsidRPr="005C2605">
          <w:rPr>
            <w:rStyle w:val="Hyperlink"/>
            <w:rFonts w:cs="Arial"/>
          </w:rPr>
          <w:t>http://www.reinz.co.nz</w:t>
        </w:r>
      </w:hyperlink>
      <w:r w:rsidR="00A70120" w:rsidRPr="00F86FEC">
        <w:rPr>
          <w:rFonts w:cs="Arial"/>
        </w:rPr>
        <w:t>.</w:t>
      </w:r>
    </w:p>
    <w:p w14:paraId="075BE89B" w14:textId="77777777" w:rsidR="00A70120" w:rsidRPr="00A70120" w:rsidRDefault="00A70120" w:rsidP="00FF094C">
      <w:pPr>
        <w:pStyle w:val="StyleBefore6ptAfter6pt"/>
        <w:spacing w:before="0" w:after="0"/>
        <w:ind w:left="567" w:hanging="567"/>
      </w:pPr>
    </w:p>
    <w:p w14:paraId="6BF74032" w14:textId="77777777" w:rsidR="009E1F85" w:rsidRPr="00EC247F" w:rsidRDefault="00181C8F" w:rsidP="009E1F85">
      <w:pPr>
        <w:pStyle w:val="StyleBefore6ptAfter6pt"/>
        <w:spacing w:before="0" w:after="0"/>
        <w:ind w:left="567" w:hanging="567"/>
      </w:pPr>
      <w:r>
        <w:t>2</w:t>
      </w:r>
      <w:r w:rsidR="00EC247F">
        <w:tab/>
      </w:r>
      <w:r w:rsidR="009E1F85" w:rsidRPr="00EC247F">
        <w:t>Legislation</w:t>
      </w:r>
    </w:p>
    <w:p w14:paraId="0766BFB8" w14:textId="77777777" w:rsidR="009E1F85" w:rsidRDefault="009E1F85" w:rsidP="009E1F85">
      <w:pPr>
        <w:pStyle w:val="StyleBefore6ptAfter6pt"/>
        <w:keepNext/>
        <w:keepLines/>
        <w:spacing w:before="0" w:after="0"/>
        <w:ind w:left="567"/>
        <w:rPr>
          <w:rFonts w:cs="Arial"/>
        </w:rPr>
      </w:pPr>
      <w:r>
        <w:rPr>
          <w:rFonts w:cs="Arial"/>
        </w:rPr>
        <w:t>Fair Trading Act 1986;</w:t>
      </w:r>
    </w:p>
    <w:p w14:paraId="0BD5AB92" w14:textId="77777777" w:rsidR="00434686" w:rsidRDefault="00434686" w:rsidP="009E1F85">
      <w:pPr>
        <w:pStyle w:val="StyleBefore6ptAfter6pt"/>
        <w:spacing w:before="0" w:after="0"/>
        <w:ind w:left="567"/>
        <w:rPr>
          <w:ins w:id="2" w:author="Evangeleen Joseph" w:date="2020-08-21T17:16:00Z"/>
          <w:rFonts w:cs="Arial"/>
        </w:rPr>
      </w:pPr>
      <w:ins w:id="3" w:author="Evangeleen Joseph" w:date="2020-08-21T17:16:00Z">
        <w:r>
          <w:rPr>
            <w:rFonts w:cs="Arial"/>
          </w:rPr>
          <w:t>Healthy Homes Guarantee Act 2017;</w:t>
        </w:r>
      </w:ins>
    </w:p>
    <w:p w14:paraId="1F23BC95" w14:textId="77777777" w:rsidR="009E1F85" w:rsidRDefault="009E1F85" w:rsidP="009E1F85">
      <w:pPr>
        <w:pStyle w:val="StyleBefore6ptAfter6pt"/>
        <w:spacing w:before="0" w:after="0"/>
        <w:ind w:left="567"/>
        <w:rPr>
          <w:rFonts w:cs="Arial"/>
        </w:rPr>
      </w:pPr>
      <w:r>
        <w:rPr>
          <w:rFonts w:cs="Arial"/>
        </w:rPr>
        <w:t>Health and Safety at Work Act 2015;</w:t>
      </w:r>
    </w:p>
    <w:p w14:paraId="390670FA" w14:textId="77777777" w:rsidR="009E1F85" w:rsidRDefault="009E1F85" w:rsidP="009E1F85">
      <w:pPr>
        <w:pStyle w:val="StyleBefore6ptAfter6pt"/>
        <w:spacing w:before="0" w:after="0"/>
        <w:ind w:left="567"/>
        <w:rPr>
          <w:rFonts w:cs="Arial"/>
        </w:rPr>
      </w:pPr>
      <w:r w:rsidRPr="00D22C99">
        <w:rPr>
          <w:rFonts w:cs="Arial"/>
        </w:rPr>
        <w:t>Human Rights Act 1993</w:t>
      </w:r>
      <w:r>
        <w:rPr>
          <w:rFonts w:cs="Arial"/>
        </w:rPr>
        <w:t>;</w:t>
      </w:r>
    </w:p>
    <w:p w14:paraId="47290049" w14:textId="77777777" w:rsidR="009E1F85" w:rsidRDefault="009E1F85" w:rsidP="009E1F85">
      <w:pPr>
        <w:pStyle w:val="StyleBefore6ptAfter6pt"/>
        <w:keepNext/>
        <w:keepLines/>
        <w:spacing w:before="0" w:after="0"/>
        <w:ind w:left="567"/>
        <w:rPr>
          <w:rFonts w:cs="Arial"/>
        </w:rPr>
      </w:pPr>
      <w:r w:rsidRPr="004D320D">
        <w:rPr>
          <w:rFonts w:cs="Arial"/>
        </w:rPr>
        <w:t>Privacy Act</w:t>
      </w:r>
      <w:r>
        <w:rPr>
          <w:rFonts w:cs="Arial"/>
        </w:rPr>
        <w:t xml:space="preserve"> 1993;</w:t>
      </w:r>
    </w:p>
    <w:p w14:paraId="0AFCC5B7" w14:textId="77777777" w:rsidR="009E1F85" w:rsidRDefault="009E1F85" w:rsidP="009E1F85">
      <w:pPr>
        <w:pStyle w:val="StyleBefore6ptAfter6pt"/>
        <w:spacing w:before="0" w:after="0"/>
        <w:ind w:left="567"/>
        <w:rPr>
          <w:rFonts w:cs="Arial"/>
        </w:rPr>
      </w:pPr>
      <w:r w:rsidRPr="00D22C99">
        <w:rPr>
          <w:rFonts w:cs="Arial"/>
        </w:rPr>
        <w:t>Residential Tenancies Act 1986</w:t>
      </w:r>
      <w:r>
        <w:rPr>
          <w:rFonts w:cs="Arial"/>
        </w:rPr>
        <w:t>;</w:t>
      </w:r>
    </w:p>
    <w:p w14:paraId="1E39C51D" w14:textId="77777777" w:rsidR="009E1F85" w:rsidRPr="00D22C99" w:rsidRDefault="009E1F85" w:rsidP="009E1F85">
      <w:pPr>
        <w:pStyle w:val="StyleBefore6ptAfter6pt"/>
        <w:spacing w:before="0" w:after="0"/>
        <w:ind w:left="567"/>
        <w:rPr>
          <w:rFonts w:cs="Arial"/>
        </w:rPr>
      </w:pPr>
      <w:r>
        <w:rPr>
          <w:rFonts w:cs="Arial"/>
        </w:rPr>
        <w:t>and all subsequent amendments and replacements.</w:t>
      </w:r>
    </w:p>
    <w:p w14:paraId="294BB5E4" w14:textId="77777777" w:rsidR="00EC247F" w:rsidRDefault="00EC247F" w:rsidP="009E1F85">
      <w:pPr>
        <w:pStyle w:val="StyleBefore6ptAfter6pt"/>
        <w:spacing w:before="0" w:after="0"/>
        <w:ind w:left="567" w:hanging="567"/>
      </w:pPr>
    </w:p>
    <w:p w14:paraId="588DA2D3" w14:textId="77777777" w:rsidR="009E1F85" w:rsidRDefault="00181C8F" w:rsidP="009E1F85">
      <w:pPr>
        <w:pStyle w:val="StyleBefore6ptAfter6pt"/>
        <w:spacing w:before="0" w:after="0"/>
        <w:ind w:left="567" w:hanging="567"/>
      </w:pPr>
      <w:r>
        <w:t>3</w:t>
      </w:r>
      <w:r w:rsidR="00EC247F" w:rsidRPr="00EC247F">
        <w:tab/>
      </w:r>
      <w:r w:rsidR="009E1F85" w:rsidRPr="00EC247F">
        <w:t>Definition</w:t>
      </w:r>
    </w:p>
    <w:p w14:paraId="4CAC5EEE" w14:textId="77777777" w:rsidR="009E1F85" w:rsidRDefault="009E1F85" w:rsidP="009E1F85">
      <w:pPr>
        <w:pStyle w:val="StyleBefore6ptAfter6pt"/>
        <w:spacing w:before="0" w:after="0"/>
        <w:ind w:left="567" w:hanging="567"/>
        <w:rPr>
          <w:rFonts w:cs="Arial"/>
        </w:rPr>
      </w:pPr>
      <w:r>
        <w:tab/>
      </w:r>
      <w:r w:rsidRPr="004C227E">
        <w:rPr>
          <w:rFonts w:cs="Arial"/>
          <w:i/>
        </w:rPr>
        <w:t>Industry practice</w:t>
      </w:r>
      <w:r w:rsidRPr="00EC247F">
        <w:rPr>
          <w:rFonts w:cs="Arial"/>
        </w:rPr>
        <w:t xml:space="preserve"> refers to activities of experienced, competent property management personnel w</w:t>
      </w:r>
      <w:r>
        <w:rPr>
          <w:rFonts w:cs="Arial"/>
        </w:rPr>
        <w:t>hich are in accordance with the Code of Practice</w:t>
      </w:r>
      <w:r w:rsidRPr="004D320D">
        <w:rPr>
          <w:rFonts w:cs="Arial"/>
        </w:rPr>
        <w:t xml:space="preserve"> </w:t>
      </w:r>
      <w:r w:rsidRPr="00EC247F">
        <w:rPr>
          <w:rFonts w:cs="Arial"/>
        </w:rPr>
        <w:t>and the Residential Tenancies Act 1986.</w:t>
      </w:r>
    </w:p>
    <w:p w14:paraId="0BC2A7FB" w14:textId="499C2C91" w:rsidR="009E1F85" w:rsidRDefault="009E1F85" w:rsidP="00434686">
      <w:pPr>
        <w:ind w:left="567" w:hanging="567"/>
      </w:pPr>
      <w:r>
        <w:tab/>
      </w:r>
      <w:r w:rsidRPr="00B663FB">
        <w:rPr>
          <w:i/>
        </w:rPr>
        <w:t xml:space="preserve">Landlord </w:t>
      </w:r>
      <w:ins w:id="4" w:author="Evangeleen Joseph" w:date="2020-08-24T16:59:00Z">
        <w:r w:rsidR="00320B0E">
          <w:t>as</w:t>
        </w:r>
      </w:ins>
      <w:ins w:id="5" w:author="Evangeleen Joseph" w:date="2020-08-21T17:15:00Z">
        <w:r w:rsidR="00434686">
          <w:t xml:space="preserve"> defined in the Residential Tenancies </w:t>
        </w:r>
      </w:ins>
      <w:ins w:id="6" w:author="Evangeleen Joseph" w:date="2020-08-21T17:16:00Z">
        <w:r w:rsidR="00434686">
          <w:t>Act 1986.</w:t>
        </w:r>
      </w:ins>
    </w:p>
    <w:p w14:paraId="45B301A7" w14:textId="1D4DF283" w:rsidR="009E1F85" w:rsidRDefault="009E1F85" w:rsidP="009E1F85">
      <w:pPr>
        <w:pStyle w:val="StyleBefore6ptAfter6pt"/>
        <w:spacing w:before="0" w:after="0"/>
        <w:ind w:left="567"/>
        <w:rPr>
          <w:ins w:id="7" w:author="Evangeleen Joseph" w:date="2020-08-24T17:00:00Z"/>
        </w:rPr>
      </w:pPr>
      <w:r w:rsidRPr="006E4EE0">
        <w:rPr>
          <w:i/>
        </w:rPr>
        <w:t>Organisational practice</w:t>
      </w:r>
      <w:r w:rsidRPr="006E4EE0">
        <w:t xml:space="preserve"> </w:t>
      </w:r>
      <w:r w:rsidRPr="008E6770">
        <w:t>refers to an organisation’s routine to conduct a particular function.</w:t>
      </w:r>
    </w:p>
    <w:p w14:paraId="525D5AF0" w14:textId="4B7B2F90" w:rsidR="00010BB0" w:rsidRPr="00010BB0" w:rsidRDefault="00010BB0" w:rsidP="009E1F85">
      <w:pPr>
        <w:pStyle w:val="StyleBefore6ptAfter6pt"/>
        <w:spacing w:before="0" w:after="0"/>
        <w:ind w:left="567"/>
        <w:rPr>
          <w:iCs/>
        </w:rPr>
      </w:pPr>
      <w:ins w:id="8" w:author="Evangeleen Joseph" w:date="2020-08-24T17:00:00Z">
        <w:r>
          <w:rPr>
            <w:i/>
          </w:rPr>
          <w:t xml:space="preserve">Tenant </w:t>
        </w:r>
        <w:r>
          <w:rPr>
            <w:iCs/>
          </w:rPr>
          <w:t>as defined in the Residential Tenancies Act 1986.</w:t>
        </w:r>
      </w:ins>
    </w:p>
    <w:p w14:paraId="7F5349B7" w14:textId="77777777" w:rsidR="00B36149" w:rsidRDefault="00B36149" w:rsidP="004711F9">
      <w:pPr>
        <w:pStyle w:val="StyleBefore6ptAfter6pt"/>
        <w:spacing w:before="0" w:after="0"/>
        <w:ind w:left="567" w:hanging="567"/>
        <w:rPr>
          <w:rFonts w:cs="Arial"/>
        </w:rPr>
      </w:pPr>
    </w:p>
    <w:p w14:paraId="394000D2" w14:textId="77777777" w:rsidR="00E53511" w:rsidRDefault="00181C8F" w:rsidP="00E92908">
      <w:pPr>
        <w:pStyle w:val="StyleBefore6ptAfter6pt"/>
        <w:spacing w:before="0" w:after="0"/>
        <w:ind w:left="567" w:hanging="567"/>
        <w:rPr>
          <w:rFonts w:cs="Arial"/>
        </w:rPr>
      </w:pPr>
      <w:r>
        <w:rPr>
          <w:rFonts w:cs="Arial"/>
        </w:rPr>
        <w:lastRenderedPageBreak/>
        <w:t>4</w:t>
      </w:r>
      <w:r w:rsidR="00E53511">
        <w:rPr>
          <w:rFonts w:cs="Arial"/>
        </w:rPr>
        <w:tab/>
        <w:t>Assessment</w:t>
      </w:r>
    </w:p>
    <w:p w14:paraId="676C3E32" w14:textId="77777777" w:rsidR="00E53511" w:rsidRDefault="00FF094C" w:rsidP="00FF094C">
      <w:pPr>
        <w:pStyle w:val="StyleBefore6ptAfter6pt"/>
        <w:spacing w:before="0" w:after="0"/>
        <w:ind w:left="567" w:hanging="567"/>
        <w:rPr>
          <w:rFonts w:cs="Arial"/>
        </w:rPr>
      </w:pPr>
      <w:r>
        <w:rPr>
          <w:rFonts w:cs="Arial"/>
        </w:rPr>
        <w:tab/>
      </w:r>
      <w:r w:rsidR="00873118" w:rsidRPr="00873118">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F558D7">
        <w:rPr>
          <w:rFonts w:cs="Arial"/>
        </w:rPr>
        <w:t xml:space="preserve"> </w:t>
      </w:r>
    </w:p>
    <w:p w14:paraId="3E9AF010" w14:textId="77777777" w:rsidR="00E53511" w:rsidRDefault="00E53511" w:rsidP="00D43797">
      <w:pPr>
        <w:keepNext/>
        <w:keepLines/>
        <w:tabs>
          <w:tab w:val="left" w:pos="567"/>
        </w:tabs>
        <w:rPr>
          <w:rFonts w:cs="Arial"/>
        </w:rPr>
      </w:pPr>
    </w:p>
    <w:p w14:paraId="58F85EDE" w14:textId="77777777" w:rsidR="00B36149" w:rsidRDefault="00B36149" w:rsidP="00D43797">
      <w:pPr>
        <w:keepNext/>
        <w:keepLines/>
        <w:pBdr>
          <w:top w:val="single" w:sz="4" w:space="1" w:color="auto"/>
        </w:pBdr>
        <w:tabs>
          <w:tab w:val="left" w:pos="567"/>
        </w:tabs>
        <w:rPr>
          <w:b/>
          <w:bCs/>
          <w:sz w:val="28"/>
        </w:rPr>
      </w:pPr>
      <w:commentRangeStart w:id="9"/>
      <w:r>
        <w:rPr>
          <w:b/>
          <w:bCs/>
          <w:sz w:val="28"/>
        </w:rPr>
        <w:t xml:space="preserve">Outcomes and </w:t>
      </w:r>
      <w:r w:rsidR="00434686">
        <w:rPr>
          <w:b/>
          <w:bCs/>
          <w:sz w:val="28"/>
        </w:rPr>
        <w:t>performance criteria</w:t>
      </w:r>
      <w:commentRangeEnd w:id="9"/>
      <w:r w:rsidR="00010BB0">
        <w:rPr>
          <w:rStyle w:val="CommentReference"/>
        </w:rPr>
        <w:commentReference w:id="9"/>
      </w:r>
    </w:p>
    <w:p w14:paraId="4B5C484F" w14:textId="77777777" w:rsidR="00B36149" w:rsidRDefault="00B36149" w:rsidP="00D43797">
      <w:pPr>
        <w:keepNext/>
        <w:keepLines/>
        <w:tabs>
          <w:tab w:val="left" w:pos="567"/>
        </w:tabs>
        <w:rPr>
          <w:rFonts w:cs="Arial"/>
        </w:rPr>
      </w:pPr>
    </w:p>
    <w:p w14:paraId="2E4EDA7D" w14:textId="77777777" w:rsidR="00B36149" w:rsidRDefault="00B36149" w:rsidP="00C94348">
      <w:pPr>
        <w:tabs>
          <w:tab w:val="left" w:pos="1134"/>
          <w:tab w:val="left" w:pos="2552"/>
        </w:tabs>
        <w:rPr>
          <w:rFonts w:cs="Arial"/>
          <w:b/>
        </w:rPr>
      </w:pPr>
      <w:r>
        <w:rPr>
          <w:rFonts w:cs="Arial"/>
          <w:b/>
        </w:rPr>
        <w:t>Outcome 1</w:t>
      </w:r>
    </w:p>
    <w:p w14:paraId="2220B472" w14:textId="77777777" w:rsidR="00B36149" w:rsidRPr="00C94348" w:rsidRDefault="00B36149" w:rsidP="00C94348">
      <w:pPr>
        <w:tabs>
          <w:tab w:val="left" w:pos="1134"/>
          <w:tab w:val="left" w:pos="2552"/>
        </w:tabs>
        <w:rPr>
          <w:rFonts w:cs="Arial"/>
          <w:b/>
        </w:rPr>
      </w:pPr>
    </w:p>
    <w:p w14:paraId="5BB73462" w14:textId="77777777" w:rsidR="00457744" w:rsidRPr="00C94348" w:rsidRDefault="00457744" w:rsidP="00457744">
      <w:pPr>
        <w:tabs>
          <w:tab w:val="left" w:pos="1134"/>
          <w:tab w:val="left" w:pos="2552"/>
        </w:tabs>
        <w:rPr>
          <w:rFonts w:cs="Arial"/>
          <w:b/>
        </w:rPr>
      </w:pPr>
      <w:r>
        <w:rPr>
          <w:rFonts w:cs="Arial"/>
        </w:rPr>
        <w:t>Explain</w:t>
      </w:r>
      <w:r w:rsidRPr="00C94348">
        <w:rPr>
          <w:rFonts w:cs="Arial"/>
        </w:rPr>
        <w:t xml:space="preserve"> rights, responsibilities, and </w:t>
      </w:r>
      <w:r w:rsidR="00F558D7">
        <w:rPr>
          <w:rFonts w:cs="Arial"/>
        </w:rPr>
        <w:t>obligations</w:t>
      </w:r>
      <w:r w:rsidR="00F558D7" w:rsidRPr="00C94348">
        <w:rPr>
          <w:rFonts w:cs="Arial"/>
        </w:rPr>
        <w:t xml:space="preserve"> </w:t>
      </w:r>
      <w:r w:rsidRPr="00C94348">
        <w:rPr>
          <w:rFonts w:cs="Arial"/>
        </w:rPr>
        <w:t>of all parties in accordance with the Residential Tenancies Act 1986.</w:t>
      </w:r>
    </w:p>
    <w:p w14:paraId="1E616B92" w14:textId="77777777" w:rsidR="00CA79BC" w:rsidRPr="00C94348" w:rsidRDefault="00CA79BC" w:rsidP="00C94348">
      <w:pPr>
        <w:tabs>
          <w:tab w:val="left" w:pos="1134"/>
          <w:tab w:val="left" w:pos="2552"/>
        </w:tabs>
        <w:rPr>
          <w:rFonts w:cs="Arial"/>
          <w:b/>
        </w:rPr>
      </w:pPr>
    </w:p>
    <w:p w14:paraId="1A687CF5" w14:textId="77777777" w:rsidR="00B36149" w:rsidRDefault="00434686" w:rsidP="00881F8A">
      <w:pPr>
        <w:tabs>
          <w:tab w:val="left" w:pos="1134"/>
          <w:tab w:val="left" w:pos="2552"/>
        </w:tabs>
        <w:rPr>
          <w:rFonts w:cs="Arial"/>
          <w:b/>
        </w:rPr>
      </w:pPr>
      <w:r>
        <w:rPr>
          <w:rFonts w:cs="Arial"/>
          <w:b/>
        </w:rPr>
        <w:t>Performance criteria</w:t>
      </w:r>
    </w:p>
    <w:p w14:paraId="358E9055" w14:textId="77777777" w:rsidR="00B36149" w:rsidRDefault="00B36149">
      <w:pPr>
        <w:tabs>
          <w:tab w:val="left" w:pos="1134"/>
          <w:tab w:val="left" w:pos="2552"/>
        </w:tabs>
        <w:ind w:left="1134" w:hanging="1134"/>
        <w:rPr>
          <w:rFonts w:cs="Arial"/>
        </w:rPr>
      </w:pPr>
    </w:p>
    <w:p w14:paraId="3943D1BD" w14:textId="77777777" w:rsidR="00CF1A1C" w:rsidRPr="00CF1A1C" w:rsidRDefault="00B36149" w:rsidP="00CF1A1C">
      <w:pPr>
        <w:tabs>
          <w:tab w:val="left" w:pos="1134"/>
          <w:tab w:val="left" w:pos="2552"/>
        </w:tabs>
        <w:ind w:left="1134" w:hanging="1134"/>
        <w:rPr>
          <w:rFonts w:cs="Arial"/>
        </w:rPr>
      </w:pPr>
      <w:r>
        <w:rPr>
          <w:rFonts w:cs="Arial"/>
        </w:rPr>
        <w:t>1.1</w:t>
      </w:r>
      <w:r>
        <w:rPr>
          <w:rFonts w:cs="Arial"/>
        </w:rPr>
        <w:tab/>
      </w:r>
      <w:r w:rsidR="0076615F">
        <w:rPr>
          <w:rFonts w:cs="Arial"/>
        </w:rPr>
        <w:t>Explain the</w:t>
      </w:r>
      <w:r w:rsidR="008953D1">
        <w:rPr>
          <w:rFonts w:cs="Arial"/>
        </w:rPr>
        <w:t xml:space="preserve"> r</w:t>
      </w:r>
      <w:r w:rsidR="00A11AB1" w:rsidRPr="00A11AB1">
        <w:rPr>
          <w:rFonts w:cs="Arial"/>
        </w:rPr>
        <w:t xml:space="preserve">ights, responsibilities, and </w:t>
      </w:r>
      <w:r w:rsidR="00F558D7">
        <w:rPr>
          <w:rFonts w:cs="Arial"/>
        </w:rPr>
        <w:t>obligations</w:t>
      </w:r>
      <w:r w:rsidR="00F558D7" w:rsidRPr="00A11AB1">
        <w:rPr>
          <w:rFonts w:cs="Arial"/>
        </w:rPr>
        <w:t xml:space="preserve"> </w:t>
      </w:r>
      <w:r w:rsidR="00A11AB1" w:rsidRPr="00A11AB1">
        <w:rPr>
          <w:rFonts w:cs="Arial"/>
        </w:rPr>
        <w:t xml:space="preserve">of </w:t>
      </w:r>
      <w:r w:rsidR="00A5087E">
        <w:rPr>
          <w:rFonts w:cs="Arial"/>
        </w:rPr>
        <w:t xml:space="preserve">a </w:t>
      </w:r>
      <w:r w:rsidR="00A11AB1" w:rsidRPr="00A11AB1">
        <w:rPr>
          <w:rFonts w:cs="Arial"/>
        </w:rPr>
        <w:t>tenant and</w:t>
      </w:r>
      <w:r w:rsidR="00A5087E">
        <w:rPr>
          <w:rFonts w:cs="Arial"/>
        </w:rPr>
        <w:t xml:space="preserve"> a</w:t>
      </w:r>
      <w:r w:rsidR="00A11AB1" w:rsidRPr="00A11AB1">
        <w:rPr>
          <w:rFonts w:cs="Arial"/>
        </w:rPr>
        <w:t xml:space="preserve"> landlord</w:t>
      </w:r>
      <w:r w:rsidR="00CF1A1C" w:rsidRPr="00CF1A1C">
        <w:rPr>
          <w:rFonts w:cs="Arial"/>
        </w:rPr>
        <w:t>.</w:t>
      </w:r>
    </w:p>
    <w:p w14:paraId="79D216B9" w14:textId="77777777" w:rsidR="002A75A0" w:rsidRDefault="002A75A0" w:rsidP="000D27AB"/>
    <w:p w14:paraId="0BBEB9F6" w14:textId="77777777" w:rsidR="00AF384E" w:rsidRPr="00AF384E" w:rsidRDefault="00AF384E" w:rsidP="00AF384E">
      <w:pPr>
        <w:ind w:left="1134" w:hanging="1134"/>
        <w:rPr>
          <w:rFonts w:cs="Arial"/>
        </w:rPr>
      </w:pPr>
      <w:r w:rsidRPr="00AF384E">
        <w:rPr>
          <w:rFonts w:cs="Arial"/>
        </w:rPr>
        <w:t>1.2</w:t>
      </w:r>
      <w:r w:rsidRPr="00AF384E">
        <w:rPr>
          <w:rFonts w:cs="Arial"/>
        </w:rPr>
        <w:tab/>
      </w:r>
      <w:r w:rsidR="008953D1">
        <w:rPr>
          <w:rFonts w:cs="Arial"/>
        </w:rPr>
        <w:t>Explain the r</w:t>
      </w:r>
      <w:r w:rsidR="009F6D34" w:rsidRPr="009F6D34">
        <w:rPr>
          <w:rFonts w:cs="Arial"/>
        </w:rPr>
        <w:t>esponsibilities of the property manager to</w:t>
      </w:r>
      <w:r w:rsidR="004E39BC">
        <w:rPr>
          <w:rFonts w:cs="Arial"/>
        </w:rPr>
        <w:t xml:space="preserve"> a</w:t>
      </w:r>
      <w:r w:rsidR="009F6D34" w:rsidRPr="009F6D34">
        <w:rPr>
          <w:rFonts w:cs="Arial"/>
        </w:rPr>
        <w:t xml:space="preserve"> tenant and </w:t>
      </w:r>
      <w:r w:rsidR="004E39BC">
        <w:rPr>
          <w:rFonts w:cs="Arial"/>
        </w:rPr>
        <w:t xml:space="preserve">a </w:t>
      </w:r>
      <w:r w:rsidR="009F6D34" w:rsidRPr="009F6D34">
        <w:rPr>
          <w:rFonts w:cs="Arial"/>
        </w:rPr>
        <w:t>landlord</w:t>
      </w:r>
      <w:r w:rsidR="007C1C55">
        <w:rPr>
          <w:rFonts w:cs="Arial"/>
        </w:rPr>
        <w:t>.</w:t>
      </w:r>
    </w:p>
    <w:p w14:paraId="2EF0C47F" w14:textId="77777777" w:rsidR="003A78AA" w:rsidRDefault="003A78AA">
      <w:pPr>
        <w:tabs>
          <w:tab w:val="left" w:pos="1134"/>
          <w:tab w:val="left" w:pos="2552"/>
        </w:tabs>
        <w:ind w:left="1134" w:hanging="1134"/>
        <w:rPr>
          <w:rFonts w:cs="Arial"/>
        </w:rPr>
      </w:pPr>
    </w:p>
    <w:p w14:paraId="65AF0377" w14:textId="77777777" w:rsidR="001562AF" w:rsidRPr="00B5709F" w:rsidRDefault="001562AF" w:rsidP="00C94348">
      <w:pPr>
        <w:tabs>
          <w:tab w:val="left" w:pos="1134"/>
          <w:tab w:val="left" w:pos="2552"/>
        </w:tabs>
        <w:rPr>
          <w:rFonts w:cs="Arial"/>
          <w:b/>
        </w:rPr>
      </w:pPr>
      <w:r w:rsidRPr="00B5709F">
        <w:rPr>
          <w:rFonts w:cs="Arial"/>
          <w:b/>
        </w:rPr>
        <w:t xml:space="preserve">Outcome </w:t>
      </w:r>
      <w:r>
        <w:rPr>
          <w:rFonts w:cs="Arial"/>
          <w:b/>
        </w:rPr>
        <w:t>2</w:t>
      </w:r>
    </w:p>
    <w:p w14:paraId="0624E971" w14:textId="77777777" w:rsidR="001562AF" w:rsidRPr="00C94348" w:rsidRDefault="001562AF" w:rsidP="00C94348">
      <w:pPr>
        <w:tabs>
          <w:tab w:val="left" w:pos="1134"/>
          <w:tab w:val="left" w:pos="2552"/>
        </w:tabs>
        <w:rPr>
          <w:rFonts w:cs="Arial"/>
          <w:b/>
        </w:rPr>
      </w:pPr>
    </w:p>
    <w:p w14:paraId="511C352B" w14:textId="77777777" w:rsidR="00457744" w:rsidRPr="00C94348" w:rsidRDefault="00873118" w:rsidP="00457744">
      <w:pPr>
        <w:tabs>
          <w:tab w:val="left" w:pos="1134"/>
          <w:tab w:val="left" w:pos="2552"/>
        </w:tabs>
        <w:rPr>
          <w:rFonts w:cs="Arial"/>
        </w:rPr>
      </w:pPr>
      <w:r>
        <w:rPr>
          <w:rFonts w:cs="Arial"/>
        </w:rPr>
        <w:t>Demonstrate knowledge of</w:t>
      </w:r>
      <w:r w:rsidRPr="00C94348">
        <w:rPr>
          <w:rFonts w:cs="Arial"/>
        </w:rPr>
        <w:t xml:space="preserve"> </w:t>
      </w:r>
      <w:r w:rsidR="00457744" w:rsidRPr="00C94348">
        <w:rPr>
          <w:rFonts w:cs="Arial"/>
        </w:rPr>
        <w:t xml:space="preserve">the </w:t>
      </w:r>
      <w:r w:rsidR="00457744">
        <w:rPr>
          <w:rFonts w:cs="Arial"/>
        </w:rPr>
        <w:t xml:space="preserve">process to take a </w:t>
      </w:r>
      <w:r w:rsidR="00457744" w:rsidRPr="00C94348">
        <w:rPr>
          <w:rFonts w:cs="Arial"/>
        </w:rPr>
        <w:t xml:space="preserve">prospective tenant </w:t>
      </w:r>
      <w:r w:rsidR="00457744">
        <w:rPr>
          <w:rFonts w:cs="Arial"/>
        </w:rPr>
        <w:t>through</w:t>
      </w:r>
      <w:r w:rsidR="00457744" w:rsidRPr="00C94348">
        <w:rPr>
          <w:rFonts w:cs="Arial"/>
        </w:rPr>
        <w:t xml:space="preserve"> a </w:t>
      </w:r>
      <w:r w:rsidR="00457744">
        <w:rPr>
          <w:rFonts w:cs="Arial"/>
        </w:rPr>
        <w:t>property</w:t>
      </w:r>
      <w:r w:rsidR="00457744" w:rsidRPr="00C94348">
        <w:rPr>
          <w:rFonts w:cs="Arial"/>
        </w:rPr>
        <w:t>.</w:t>
      </w:r>
    </w:p>
    <w:p w14:paraId="42309766" w14:textId="77777777" w:rsidR="001562AF" w:rsidRPr="00C94348" w:rsidRDefault="001562AF" w:rsidP="00C94348">
      <w:pPr>
        <w:tabs>
          <w:tab w:val="left" w:pos="1134"/>
          <w:tab w:val="left" w:pos="2552"/>
        </w:tabs>
        <w:rPr>
          <w:rFonts w:cs="Arial"/>
          <w:b/>
        </w:rPr>
      </w:pPr>
    </w:p>
    <w:p w14:paraId="5D2D09A8" w14:textId="77777777" w:rsidR="001562AF" w:rsidRPr="00B5709F" w:rsidRDefault="00434686" w:rsidP="00C94348">
      <w:pPr>
        <w:tabs>
          <w:tab w:val="left" w:pos="1134"/>
          <w:tab w:val="left" w:pos="2552"/>
        </w:tabs>
        <w:rPr>
          <w:rFonts w:cs="Arial"/>
          <w:b/>
        </w:rPr>
      </w:pPr>
      <w:r>
        <w:rPr>
          <w:rFonts w:cs="Arial"/>
          <w:b/>
        </w:rPr>
        <w:t>Performance criteria</w:t>
      </w:r>
    </w:p>
    <w:p w14:paraId="23D85790" w14:textId="77777777" w:rsidR="001562AF" w:rsidRPr="00C94348" w:rsidRDefault="001562AF" w:rsidP="00C94348">
      <w:pPr>
        <w:tabs>
          <w:tab w:val="left" w:pos="1134"/>
          <w:tab w:val="left" w:pos="2552"/>
        </w:tabs>
        <w:rPr>
          <w:rFonts w:cs="Arial"/>
          <w:b/>
        </w:rPr>
      </w:pPr>
    </w:p>
    <w:p w14:paraId="3DA3E782" w14:textId="77777777" w:rsidR="001562AF" w:rsidRDefault="001562AF" w:rsidP="00BC2442">
      <w:pPr>
        <w:tabs>
          <w:tab w:val="left" w:pos="1134"/>
          <w:tab w:val="left" w:pos="2552"/>
        </w:tabs>
        <w:ind w:left="1134" w:hanging="1134"/>
        <w:rPr>
          <w:rFonts w:cs="Arial"/>
        </w:rPr>
      </w:pPr>
      <w:r w:rsidRPr="00C94348">
        <w:rPr>
          <w:rFonts w:cs="Arial"/>
        </w:rPr>
        <w:t>2.</w:t>
      </w:r>
      <w:r w:rsidRPr="00B5709F">
        <w:rPr>
          <w:rFonts w:cs="Arial"/>
        </w:rPr>
        <w:t>1</w:t>
      </w:r>
      <w:r w:rsidRPr="00B5709F">
        <w:rPr>
          <w:rFonts w:cs="Arial"/>
        </w:rPr>
        <w:tab/>
      </w:r>
      <w:r w:rsidR="00873118">
        <w:rPr>
          <w:rFonts w:cs="Arial"/>
        </w:rPr>
        <w:t>Identify and e</w:t>
      </w:r>
      <w:r w:rsidR="00133882">
        <w:rPr>
          <w:rFonts w:cs="Arial"/>
        </w:rPr>
        <w:t>xplain the legislative requirements involved in showing a property to a prospective tenant</w:t>
      </w:r>
      <w:r w:rsidR="007C1C55">
        <w:rPr>
          <w:rFonts w:cs="Arial"/>
        </w:rPr>
        <w:t>.</w:t>
      </w:r>
    </w:p>
    <w:p w14:paraId="53F548E8" w14:textId="77777777" w:rsidR="00133882" w:rsidRDefault="00133882" w:rsidP="00BC2442">
      <w:pPr>
        <w:tabs>
          <w:tab w:val="left" w:pos="1134"/>
          <w:tab w:val="left" w:pos="2552"/>
        </w:tabs>
        <w:ind w:left="1134" w:hanging="1134"/>
        <w:rPr>
          <w:rFonts w:cs="Arial"/>
        </w:rPr>
      </w:pPr>
    </w:p>
    <w:p w14:paraId="03FACE97" w14:textId="77777777" w:rsidR="007C1C55" w:rsidRDefault="00133882" w:rsidP="00C94348">
      <w:pPr>
        <w:ind w:left="2551" w:hanging="1417"/>
        <w:rPr>
          <w:rFonts w:cs="Arial"/>
        </w:rPr>
      </w:pPr>
      <w:commentRangeStart w:id="11"/>
      <w:r>
        <w:rPr>
          <w:rFonts w:cs="Arial"/>
        </w:rPr>
        <w:t>Range</w:t>
      </w:r>
      <w:commentRangeEnd w:id="11"/>
      <w:r w:rsidR="00A32BC3">
        <w:rPr>
          <w:rStyle w:val="CommentReference"/>
        </w:rPr>
        <w:commentReference w:id="11"/>
      </w:r>
      <w:r>
        <w:rPr>
          <w:rFonts w:cs="Arial"/>
        </w:rPr>
        <w:tab/>
      </w:r>
      <w:r w:rsidR="007C1C55">
        <w:rPr>
          <w:rFonts w:cs="Arial"/>
        </w:rPr>
        <w:t xml:space="preserve">includes but is not limited to – </w:t>
      </w:r>
      <w:r w:rsidR="007C1C55" w:rsidRPr="007C1C55">
        <w:rPr>
          <w:rFonts w:cs="Arial"/>
        </w:rPr>
        <w:t>Health and Safety at Work Act 2015</w:t>
      </w:r>
      <w:r w:rsidR="007C1C55">
        <w:rPr>
          <w:rFonts w:cs="Arial"/>
        </w:rPr>
        <w:t xml:space="preserve">, </w:t>
      </w:r>
      <w:r w:rsidR="007C1C55" w:rsidRPr="00D22C99">
        <w:rPr>
          <w:rFonts w:cs="Arial"/>
        </w:rPr>
        <w:t>Residential Tenancies Act 1986</w:t>
      </w:r>
      <w:r w:rsidR="007A50F2">
        <w:rPr>
          <w:rFonts w:cs="Arial"/>
        </w:rPr>
        <w:t>, Human Rights</w:t>
      </w:r>
      <w:r w:rsidR="00D71C06">
        <w:rPr>
          <w:rFonts w:cs="Arial"/>
        </w:rPr>
        <w:t xml:space="preserve"> Act 1993</w:t>
      </w:r>
      <w:ins w:id="12" w:author="Evangeleen Joseph" w:date="2020-08-21T17:18:00Z">
        <w:r w:rsidR="00434686">
          <w:rPr>
            <w:rFonts w:cs="Arial"/>
          </w:rPr>
          <w:t>, Privacy Act 1993</w:t>
        </w:r>
      </w:ins>
      <w:r w:rsidR="007C1C55">
        <w:rPr>
          <w:rFonts w:cs="Arial"/>
        </w:rPr>
        <w:t>.</w:t>
      </w:r>
    </w:p>
    <w:p w14:paraId="47D43652" w14:textId="77777777" w:rsidR="001562AF" w:rsidRPr="00B5709F" w:rsidRDefault="001562AF" w:rsidP="00C94348">
      <w:pPr>
        <w:rPr>
          <w:rFonts w:cs="Arial"/>
        </w:rPr>
      </w:pPr>
    </w:p>
    <w:p w14:paraId="3334BBDC" w14:textId="77777777" w:rsidR="00627706" w:rsidRDefault="001562AF" w:rsidP="001562AF">
      <w:pPr>
        <w:tabs>
          <w:tab w:val="left" w:pos="1134"/>
          <w:tab w:val="left" w:pos="2552"/>
        </w:tabs>
        <w:ind w:left="1134" w:hanging="1134"/>
        <w:rPr>
          <w:rFonts w:cs="Arial"/>
        </w:rPr>
      </w:pPr>
      <w:r>
        <w:rPr>
          <w:rFonts w:cs="Arial"/>
        </w:rPr>
        <w:t>2</w:t>
      </w:r>
      <w:r w:rsidRPr="00B5709F">
        <w:rPr>
          <w:rFonts w:cs="Arial"/>
        </w:rPr>
        <w:t>.2</w:t>
      </w:r>
      <w:r w:rsidRPr="00B5709F">
        <w:rPr>
          <w:rFonts w:cs="Arial"/>
        </w:rPr>
        <w:tab/>
      </w:r>
      <w:r>
        <w:rPr>
          <w:rFonts w:cs="Arial"/>
        </w:rPr>
        <w:t>Explain</w:t>
      </w:r>
      <w:r w:rsidR="004E39BC">
        <w:rPr>
          <w:rFonts w:cs="Arial"/>
        </w:rPr>
        <w:t xml:space="preserve"> </w:t>
      </w:r>
      <w:r w:rsidR="00AD5F9C">
        <w:rPr>
          <w:rFonts w:cs="Arial"/>
        </w:rPr>
        <w:t>the considerations</w:t>
      </w:r>
      <w:r w:rsidR="007A50F2">
        <w:rPr>
          <w:rFonts w:cs="Arial"/>
        </w:rPr>
        <w:t xml:space="preserve"> when</w:t>
      </w:r>
      <w:r w:rsidR="004E39BC">
        <w:rPr>
          <w:rFonts w:cs="Arial"/>
        </w:rPr>
        <w:t xml:space="preserve"> showing a</w:t>
      </w:r>
      <w:r w:rsidR="00627706">
        <w:rPr>
          <w:rFonts w:cs="Arial"/>
        </w:rPr>
        <w:t xml:space="preserve"> prospective tenant </w:t>
      </w:r>
      <w:r w:rsidR="004E39BC">
        <w:rPr>
          <w:rFonts w:cs="Arial"/>
        </w:rPr>
        <w:t>through a property in accordance with organisational practice.</w:t>
      </w:r>
    </w:p>
    <w:p w14:paraId="0917B91F" w14:textId="77777777" w:rsidR="00627706" w:rsidRDefault="00627706" w:rsidP="001562AF">
      <w:pPr>
        <w:tabs>
          <w:tab w:val="left" w:pos="1134"/>
          <w:tab w:val="left" w:pos="2552"/>
        </w:tabs>
        <w:ind w:left="1134" w:hanging="1134"/>
        <w:rPr>
          <w:rFonts w:cs="Arial"/>
        </w:rPr>
      </w:pPr>
    </w:p>
    <w:p w14:paraId="6E2597B3" w14:textId="77777777" w:rsidR="004E39BC" w:rsidRDefault="004E39BC" w:rsidP="00947166">
      <w:pPr>
        <w:ind w:left="2551" w:hanging="1417"/>
        <w:rPr>
          <w:rFonts w:cs="Arial"/>
        </w:rPr>
      </w:pPr>
      <w:r>
        <w:rPr>
          <w:rFonts w:cs="Arial"/>
        </w:rPr>
        <w:t>Range</w:t>
      </w:r>
      <w:r>
        <w:rPr>
          <w:rFonts w:cs="Arial"/>
        </w:rPr>
        <w:tab/>
      </w:r>
      <w:r w:rsidR="00AD5F9C">
        <w:rPr>
          <w:rFonts w:cs="Arial"/>
        </w:rPr>
        <w:t xml:space="preserve">considerations </w:t>
      </w:r>
      <w:r w:rsidR="007A50F2">
        <w:rPr>
          <w:rFonts w:cs="Arial"/>
        </w:rPr>
        <w:t xml:space="preserve">may include but is not limited to – </w:t>
      </w:r>
      <w:r>
        <w:rPr>
          <w:rFonts w:cs="Arial"/>
        </w:rPr>
        <w:t>security</w:t>
      </w:r>
      <w:r w:rsidR="007A50F2">
        <w:rPr>
          <w:rFonts w:cs="Arial"/>
        </w:rPr>
        <w:t xml:space="preserve"> of people and property</w:t>
      </w:r>
      <w:r>
        <w:rPr>
          <w:rFonts w:cs="Arial"/>
        </w:rPr>
        <w:t xml:space="preserve">, </w:t>
      </w:r>
      <w:r w:rsidR="007A50F2">
        <w:rPr>
          <w:rFonts w:cs="Arial"/>
        </w:rPr>
        <w:t xml:space="preserve">terms and conditions of the management authority, features </w:t>
      </w:r>
      <w:r>
        <w:rPr>
          <w:rFonts w:cs="Arial"/>
        </w:rPr>
        <w:t xml:space="preserve">of the property, </w:t>
      </w:r>
      <w:r w:rsidR="007A50F2">
        <w:rPr>
          <w:rFonts w:cs="Arial"/>
        </w:rPr>
        <w:t>amenities, setting up a viewing.</w:t>
      </w:r>
    </w:p>
    <w:p w14:paraId="3339AC22" w14:textId="77777777" w:rsidR="004E39BC" w:rsidRDefault="004E39BC" w:rsidP="001562AF">
      <w:pPr>
        <w:tabs>
          <w:tab w:val="left" w:pos="1134"/>
          <w:tab w:val="left" w:pos="2552"/>
        </w:tabs>
        <w:ind w:left="1134" w:hanging="1134"/>
        <w:rPr>
          <w:rFonts w:cs="Arial"/>
        </w:rPr>
      </w:pPr>
    </w:p>
    <w:p w14:paraId="468D62CD" w14:textId="77777777" w:rsidR="00627706" w:rsidRDefault="001562AF" w:rsidP="001562AF">
      <w:pPr>
        <w:tabs>
          <w:tab w:val="left" w:pos="1134"/>
          <w:tab w:val="left" w:pos="2552"/>
        </w:tabs>
        <w:ind w:left="1134" w:hanging="1134"/>
        <w:rPr>
          <w:rFonts w:cs="Arial"/>
        </w:rPr>
      </w:pPr>
      <w:r>
        <w:rPr>
          <w:rFonts w:cs="Arial"/>
        </w:rPr>
        <w:t>2</w:t>
      </w:r>
      <w:r w:rsidRPr="00B5709F">
        <w:rPr>
          <w:rFonts w:cs="Arial"/>
        </w:rPr>
        <w:t>.3</w:t>
      </w:r>
      <w:r w:rsidRPr="00B5709F">
        <w:rPr>
          <w:rFonts w:cs="Arial"/>
        </w:rPr>
        <w:tab/>
      </w:r>
      <w:r w:rsidR="00627706">
        <w:rPr>
          <w:rFonts w:cs="Arial"/>
        </w:rPr>
        <w:t xml:space="preserve">Explain </w:t>
      </w:r>
      <w:r w:rsidR="004E39BC">
        <w:rPr>
          <w:rFonts w:cs="Arial"/>
        </w:rPr>
        <w:t xml:space="preserve">the </w:t>
      </w:r>
      <w:r w:rsidR="00627706">
        <w:rPr>
          <w:rFonts w:cs="Arial"/>
        </w:rPr>
        <w:t xml:space="preserve">application process to </w:t>
      </w:r>
      <w:r w:rsidR="004E39BC">
        <w:rPr>
          <w:rFonts w:cs="Arial"/>
        </w:rPr>
        <w:t xml:space="preserve">a </w:t>
      </w:r>
      <w:r w:rsidR="00627706">
        <w:rPr>
          <w:rFonts w:cs="Arial"/>
        </w:rPr>
        <w:t xml:space="preserve">prospective tenant in accordance with organisational </w:t>
      </w:r>
      <w:r w:rsidR="00AD5F9C">
        <w:rPr>
          <w:rFonts w:cs="Arial"/>
        </w:rPr>
        <w:t xml:space="preserve">practice </w:t>
      </w:r>
      <w:r w:rsidR="00627706">
        <w:rPr>
          <w:rFonts w:cs="Arial"/>
        </w:rPr>
        <w:t>and legislative requirements.</w:t>
      </w:r>
    </w:p>
    <w:p w14:paraId="39143322" w14:textId="77777777" w:rsidR="001562AF" w:rsidRPr="00B5709F" w:rsidRDefault="001562AF" w:rsidP="001562AF">
      <w:pPr>
        <w:tabs>
          <w:tab w:val="left" w:pos="1134"/>
          <w:tab w:val="left" w:pos="2552"/>
        </w:tabs>
        <w:ind w:left="1134" w:hanging="1134"/>
        <w:rPr>
          <w:rFonts w:cs="Arial"/>
        </w:rPr>
      </w:pPr>
    </w:p>
    <w:p w14:paraId="56FA5EF7" w14:textId="77777777" w:rsidR="00CC2EB1" w:rsidRDefault="00CC2EB1" w:rsidP="00CC2EB1">
      <w:pPr>
        <w:tabs>
          <w:tab w:val="left" w:pos="1134"/>
          <w:tab w:val="left" w:pos="2552"/>
        </w:tabs>
        <w:rPr>
          <w:rFonts w:cs="Arial"/>
          <w:b/>
        </w:rPr>
      </w:pPr>
      <w:r>
        <w:rPr>
          <w:rFonts w:cs="Arial"/>
          <w:b/>
        </w:rPr>
        <w:t xml:space="preserve">Outcome </w:t>
      </w:r>
      <w:r w:rsidR="001562AF">
        <w:rPr>
          <w:rFonts w:cs="Arial"/>
          <w:b/>
        </w:rPr>
        <w:t>3</w:t>
      </w:r>
    </w:p>
    <w:p w14:paraId="5E1A0BBC" w14:textId="77777777" w:rsidR="00CC2EB1" w:rsidRDefault="00CC2EB1" w:rsidP="00CC2EB1">
      <w:pPr>
        <w:tabs>
          <w:tab w:val="left" w:pos="1134"/>
          <w:tab w:val="left" w:pos="2552"/>
        </w:tabs>
        <w:rPr>
          <w:rFonts w:cs="Arial"/>
        </w:rPr>
      </w:pPr>
    </w:p>
    <w:p w14:paraId="28411B9E" w14:textId="77777777" w:rsidR="00457744" w:rsidRDefault="00457744" w:rsidP="00457744">
      <w:r w:rsidRPr="000D27AB">
        <w:t xml:space="preserve">Qualify prospective </w:t>
      </w:r>
      <w:r>
        <w:t>tenants for a residential property</w:t>
      </w:r>
      <w:r w:rsidRPr="00CF1A1C">
        <w:t>.</w:t>
      </w:r>
    </w:p>
    <w:p w14:paraId="64CD3A96" w14:textId="77777777" w:rsidR="00CC2EB1" w:rsidRDefault="00CC2EB1" w:rsidP="005C2605">
      <w:pPr>
        <w:keepNext/>
        <w:keepLines/>
        <w:tabs>
          <w:tab w:val="left" w:pos="1134"/>
          <w:tab w:val="left" w:pos="2552"/>
        </w:tabs>
        <w:ind w:left="1134" w:hanging="1134"/>
        <w:rPr>
          <w:rFonts w:cs="Arial"/>
        </w:rPr>
      </w:pPr>
    </w:p>
    <w:p w14:paraId="304D838E" w14:textId="77777777" w:rsidR="00CC2EB1" w:rsidRDefault="00434686" w:rsidP="005C2605">
      <w:pPr>
        <w:keepNext/>
        <w:keepLines/>
        <w:tabs>
          <w:tab w:val="left" w:pos="1134"/>
          <w:tab w:val="left" w:pos="2552"/>
        </w:tabs>
        <w:rPr>
          <w:rFonts w:cs="Arial"/>
          <w:b/>
        </w:rPr>
      </w:pPr>
      <w:r>
        <w:rPr>
          <w:rFonts w:cs="Arial"/>
          <w:b/>
        </w:rPr>
        <w:t>Performance criteria</w:t>
      </w:r>
    </w:p>
    <w:p w14:paraId="28BCAA1E" w14:textId="77777777" w:rsidR="00CC2EB1" w:rsidRDefault="00CC2EB1" w:rsidP="005C2605">
      <w:pPr>
        <w:keepNext/>
        <w:keepLines/>
        <w:tabs>
          <w:tab w:val="left" w:pos="1134"/>
          <w:tab w:val="left" w:pos="2552"/>
        </w:tabs>
        <w:ind w:left="1134" w:hanging="1134"/>
        <w:rPr>
          <w:rFonts w:cs="Arial"/>
        </w:rPr>
      </w:pPr>
    </w:p>
    <w:p w14:paraId="68D6F7F8" w14:textId="77777777" w:rsidR="00C80C57" w:rsidRPr="00C80C57" w:rsidRDefault="001562AF" w:rsidP="005C2605">
      <w:pPr>
        <w:keepNext/>
        <w:keepLines/>
        <w:tabs>
          <w:tab w:val="left" w:pos="1134"/>
          <w:tab w:val="left" w:pos="2552"/>
        </w:tabs>
        <w:ind w:left="1134" w:hanging="1134"/>
        <w:rPr>
          <w:rFonts w:cs="Arial"/>
        </w:rPr>
      </w:pPr>
      <w:r>
        <w:rPr>
          <w:rFonts w:cs="Arial"/>
        </w:rPr>
        <w:t>3</w:t>
      </w:r>
      <w:r w:rsidR="00C112DB">
        <w:rPr>
          <w:rFonts w:cs="Arial"/>
        </w:rPr>
        <w:t>.</w:t>
      </w:r>
      <w:r w:rsidR="00C80C57" w:rsidRPr="00C80C57">
        <w:rPr>
          <w:rFonts w:cs="Arial"/>
        </w:rPr>
        <w:t>1</w:t>
      </w:r>
      <w:r w:rsidR="00C80C57" w:rsidRPr="00C80C57">
        <w:rPr>
          <w:rFonts w:cs="Arial"/>
        </w:rPr>
        <w:tab/>
      </w:r>
      <w:r w:rsidR="006C2B51">
        <w:rPr>
          <w:rFonts w:cs="Arial"/>
        </w:rPr>
        <w:t>Determine</w:t>
      </w:r>
      <w:r w:rsidR="0076615F">
        <w:rPr>
          <w:rFonts w:cs="Arial"/>
        </w:rPr>
        <w:t xml:space="preserve"> t</w:t>
      </w:r>
      <w:r w:rsidR="00C80C57" w:rsidRPr="00C80C57">
        <w:rPr>
          <w:rFonts w:cs="Arial"/>
        </w:rPr>
        <w:t xml:space="preserve">he requirements of prospective tenants </w:t>
      </w:r>
      <w:r w:rsidR="005A71C7">
        <w:rPr>
          <w:rFonts w:cs="Arial"/>
        </w:rPr>
        <w:t>in accordance with</w:t>
      </w:r>
      <w:r w:rsidR="00C80C57" w:rsidRPr="00C80C57">
        <w:rPr>
          <w:rFonts w:cs="Arial"/>
        </w:rPr>
        <w:t xml:space="preserve"> </w:t>
      </w:r>
      <w:r w:rsidR="00862754">
        <w:rPr>
          <w:rFonts w:cs="Arial"/>
        </w:rPr>
        <w:t>organisational practice</w:t>
      </w:r>
      <w:r w:rsidR="00C80C57" w:rsidRPr="00C80C57">
        <w:rPr>
          <w:rFonts w:cs="Arial"/>
        </w:rPr>
        <w:t>.</w:t>
      </w:r>
    </w:p>
    <w:p w14:paraId="19F3D258" w14:textId="77777777" w:rsidR="00C80C57" w:rsidRPr="00C80C57" w:rsidRDefault="00C80C57" w:rsidP="00C80C57">
      <w:pPr>
        <w:tabs>
          <w:tab w:val="left" w:pos="1134"/>
          <w:tab w:val="left" w:pos="2552"/>
        </w:tabs>
        <w:ind w:left="1134" w:hanging="1134"/>
        <w:rPr>
          <w:rFonts w:cs="Arial"/>
        </w:rPr>
      </w:pPr>
    </w:p>
    <w:p w14:paraId="39D92700" w14:textId="77777777" w:rsidR="00C80C57" w:rsidRPr="00C80C57" w:rsidRDefault="00C80C57" w:rsidP="00FF094C">
      <w:pPr>
        <w:ind w:left="2551" w:hanging="1417"/>
        <w:rPr>
          <w:rFonts w:cs="Arial"/>
        </w:rPr>
      </w:pPr>
      <w:r w:rsidRPr="00C80C57">
        <w:rPr>
          <w:rFonts w:cs="Arial"/>
        </w:rPr>
        <w:lastRenderedPageBreak/>
        <w:t>Range</w:t>
      </w:r>
      <w:r w:rsidRPr="00C80C57">
        <w:rPr>
          <w:rFonts w:cs="Arial"/>
        </w:rPr>
        <w:tab/>
        <w:t>includes but is not limited to – type of property needed or wanted, timeframes, financial situation.</w:t>
      </w:r>
    </w:p>
    <w:p w14:paraId="5ABA0B35" w14:textId="77777777" w:rsidR="00C80C57" w:rsidRPr="00C80C57" w:rsidRDefault="00C80C57" w:rsidP="00C80C57">
      <w:pPr>
        <w:tabs>
          <w:tab w:val="left" w:pos="1134"/>
          <w:tab w:val="left" w:pos="2552"/>
        </w:tabs>
        <w:ind w:left="1134" w:hanging="1134"/>
        <w:rPr>
          <w:rFonts w:cs="Arial"/>
        </w:rPr>
      </w:pPr>
    </w:p>
    <w:p w14:paraId="2E4CD2C9" w14:textId="77777777" w:rsidR="00C80C57" w:rsidRDefault="001562AF" w:rsidP="00C80C57">
      <w:pPr>
        <w:tabs>
          <w:tab w:val="left" w:pos="1134"/>
          <w:tab w:val="left" w:pos="2552"/>
        </w:tabs>
        <w:ind w:left="1134" w:hanging="1134"/>
        <w:rPr>
          <w:rFonts w:cs="Arial"/>
        </w:rPr>
      </w:pPr>
      <w:r>
        <w:rPr>
          <w:rFonts w:cs="Arial"/>
        </w:rPr>
        <w:t>3</w:t>
      </w:r>
      <w:r w:rsidR="00C80C57" w:rsidRPr="00C80C57">
        <w:rPr>
          <w:rFonts w:cs="Arial"/>
        </w:rPr>
        <w:t>.</w:t>
      </w:r>
      <w:r w:rsidR="00C112DB">
        <w:rPr>
          <w:rFonts w:cs="Arial"/>
        </w:rPr>
        <w:t>2</w:t>
      </w:r>
      <w:r w:rsidR="00C80C57" w:rsidRPr="00C80C57">
        <w:rPr>
          <w:rFonts w:cs="Arial"/>
        </w:rPr>
        <w:tab/>
      </w:r>
      <w:ins w:id="13" w:author="Evangeleen Joseph" w:date="2020-08-21T17:20:00Z">
        <w:r w:rsidR="00434686">
          <w:rPr>
            <w:rFonts w:cs="Arial"/>
          </w:rPr>
          <w:t xml:space="preserve">Explain a </w:t>
        </w:r>
      </w:ins>
      <w:del w:id="14" w:author="Evangeleen Joseph" w:date="2020-08-21T17:20:00Z">
        <w:r w:rsidR="00862754" w:rsidDel="00434686">
          <w:rPr>
            <w:rFonts w:cs="Arial"/>
          </w:rPr>
          <w:delText>P</w:delText>
        </w:r>
      </w:del>
      <w:ins w:id="15" w:author="Evangeleen Joseph" w:date="2020-08-21T17:20:00Z">
        <w:r w:rsidR="00434686">
          <w:rPr>
            <w:rFonts w:cs="Arial"/>
          </w:rPr>
          <w:t>p</w:t>
        </w:r>
      </w:ins>
      <w:r w:rsidR="00862754">
        <w:rPr>
          <w:rFonts w:cs="Arial"/>
        </w:rPr>
        <w:t>rocess tenancy application forms of</w:t>
      </w:r>
      <w:r w:rsidR="00C80C57" w:rsidRPr="00C80C57">
        <w:rPr>
          <w:rFonts w:cs="Arial"/>
        </w:rPr>
        <w:t xml:space="preserve"> prospective tenants</w:t>
      </w:r>
      <w:r w:rsidR="00862754">
        <w:rPr>
          <w:rFonts w:cs="Arial"/>
        </w:rPr>
        <w:t xml:space="preserve"> including relevant checks</w:t>
      </w:r>
      <w:r w:rsidR="00C80C57" w:rsidRPr="00C80C57">
        <w:rPr>
          <w:rFonts w:cs="Arial"/>
        </w:rPr>
        <w:t xml:space="preserve"> </w:t>
      </w:r>
      <w:r w:rsidR="00862754">
        <w:rPr>
          <w:rFonts w:cs="Arial"/>
        </w:rPr>
        <w:t>in accordance with organisational practice and legislative requirements.</w:t>
      </w:r>
    </w:p>
    <w:p w14:paraId="543F3D63" w14:textId="77777777" w:rsidR="00862754" w:rsidRDefault="00862754" w:rsidP="00C80C57">
      <w:pPr>
        <w:tabs>
          <w:tab w:val="left" w:pos="1134"/>
          <w:tab w:val="left" w:pos="2552"/>
        </w:tabs>
        <w:ind w:left="1134" w:hanging="1134"/>
        <w:rPr>
          <w:rFonts w:cs="Arial"/>
        </w:rPr>
      </w:pPr>
    </w:p>
    <w:p w14:paraId="1922ED0A" w14:textId="77777777" w:rsidR="00862754" w:rsidRPr="00C80C57" w:rsidRDefault="00862754" w:rsidP="00C94348">
      <w:pPr>
        <w:ind w:left="2551" w:hanging="1417"/>
        <w:rPr>
          <w:rFonts w:cs="Arial"/>
        </w:rPr>
      </w:pPr>
      <w:r>
        <w:rPr>
          <w:rFonts w:cs="Arial"/>
        </w:rPr>
        <w:t>Range</w:t>
      </w:r>
      <w:r>
        <w:rPr>
          <w:rFonts w:cs="Arial"/>
        </w:rPr>
        <w:tab/>
        <w:t xml:space="preserve">includes </w:t>
      </w:r>
      <w:r w:rsidR="00B4324C">
        <w:rPr>
          <w:rFonts w:cs="Arial"/>
        </w:rPr>
        <w:t xml:space="preserve">but is not limited to – </w:t>
      </w:r>
      <w:r>
        <w:rPr>
          <w:rFonts w:cs="Arial"/>
        </w:rPr>
        <w:t>reference checks, credit checks, tribunal orders</w:t>
      </w:r>
      <w:r w:rsidR="001B4DD3">
        <w:rPr>
          <w:rFonts w:cs="Arial"/>
        </w:rPr>
        <w:t>, validation of completed application form</w:t>
      </w:r>
      <w:ins w:id="16" w:author="Evangeleen Joseph" w:date="2020-08-21T17:21:00Z">
        <w:r w:rsidR="00434686">
          <w:rPr>
            <w:rFonts w:cs="Arial"/>
          </w:rPr>
          <w:t>, timing of application, timeframe of response</w:t>
        </w:r>
      </w:ins>
      <w:ins w:id="17" w:author="Evangeleen Joseph" w:date="2020-08-21T17:22:00Z">
        <w:r w:rsidR="00434686">
          <w:rPr>
            <w:rFonts w:cs="Arial"/>
          </w:rPr>
          <w:t xml:space="preserve"> to tenants</w:t>
        </w:r>
      </w:ins>
      <w:r w:rsidR="00B4324C">
        <w:rPr>
          <w:rFonts w:cs="Arial"/>
        </w:rPr>
        <w:t>.</w:t>
      </w:r>
    </w:p>
    <w:p w14:paraId="6BEC4596" w14:textId="77777777" w:rsidR="00C80C57" w:rsidRPr="00C80C57" w:rsidRDefault="00C80C57" w:rsidP="00C94348">
      <w:pPr>
        <w:rPr>
          <w:rFonts w:cs="Arial"/>
        </w:rPr>
      </w:pPr>
    </w:p>
    <w:p w14:paraId="62368B18" w14:textId="77777777" w:rsidR="00C80C57" w:rsidRPr="0016583F" w:rsidRDefault="001562AF" w:rsidP="00C94348">
      <w:pPr>
        <w:tabs>
          <w:tab w:val="left" w:pos="1134"/>
          <w:tab w:val="left" w:pos="2552"/>
        </w:tabs>
        <w:ind w:left="1134" w:hanging="1134"/>
        <w:rPr>
          <w:rFonts w:cs="Arial"/>
        </w:rPr>
      </w:pPr>
      <w:r>
        <w:rPr>
          <w:rFonts w:cs="Arial"/>
        </w:rPr>
        <w:t>3</w:t>
      </w:r>
      <w:r w:rsidR="00C80C57" w:rsidRPr="00C80C57">
        <w:rPr>
          <w:rFonts w:cs="Arial"/>
        </w:rPr>
        <w:t>.</w:t>
      </w:r>
      <w:r w:rsidR="00C112DB">
        <w:rPr>
          <w:rFonts w:cs="Arial"/>
        </w:rPr>
        <w:t>3</w:t>
      </w:r>
      <w:r w:rsidR="00C80C57" w:rsidRPr="00C80C57">
        <w:rPr>
          <w:rFonts w:cs="Arial"/>
        </w:rPr>
        <w:tab/>
      </w:r>
      <w:r w:rsidR="00B4324C">
        <w:rPr>
          <w:rFonts w:cs="Arial"/>
        </w:rPr>
        <w:t>Communicate with</w:t>
      </w:r>
      <w:r w:rsidR="00AD5F9C">
        <w:rPr>
          <w:rFonts w:cs="Arial"/>
        </w:rPr>
        <w:t xml:space="preserve"> a</w:t>
      </w:r>
      <w:r w:rsidR="00B4324C">
        <w:rPr>
          <w:rFonts w:cs="Arial"/>
        </w:rPr>
        <w:t xml:space="preserve"> landlord regarding proposed tenants</w:t>
      </w:r>
      <w:ins w:id="18" w:author="Evangeleen Joseph" w:date="2020-08-21T17:22:00Z">
        <w:r w:rsidR="00434686">
          <w:rPr>
            <w:rFonts w:cs="Arial"/>
          </w:rPr>
          <w:t>, provide referred applicants,</w:t>
        </w:r>
      </w:ins>
      <w:r w:rsidR="00B4324C">
        <w:rPr>
          <w:rFonts w:cs="Arial"/>
        </w:rPr>
        <w:t xml:space="preserve"> and obtain approval</w:t>
      </w:r>
      <w:r w:rsidR="007322A3">
        <w:rPr>
          <w:rFonts w:cs="Arial"/>
        </w:rPr>
        <w:t xml:space="preserve"> of tenant selection</w:t>
      </w:r>
      <w:r w:rsidR="004711F9">
        <w:rPr>
          <w:rFonts w:cs="Arial"/>
        </w:rPr>
        <w:t xml:space="preserve"> </w:t>
      </w:r>
      <w:r w:rsidR="00B4324C" w:rsidRPr="0016583F">
        <w:rPr>
          <w:rFonts w:cs="Arial"/>
        </w:rPr>
        <w:t>in accordance with organisational practice</w:t>
      </w:r>
      <w:ins w:id="19" w:author="Evangeleen Joseph" w:date="2020-08-21T17:23:00Z">
        <w:r w:rsidR="00434686">
          <w:rPr>
            <w:rFonts w:cs="Arial"/>
          </w:rPr>
          <w:t>, Management Authority, and the Humans Right Act 1993</w:t>
        </w:r>
      </w:ins>
      <w:r w:rsidR="00B4324C" w:rsidRPr="0016583F">
        <w:rPr>
          <w:rFonts w:cs="Arial"/>
        </w:rPr>
        <w:t>.</w:t>
      </w:r>
    </w:p>
    <w:p w14:paraId="6182FE72" w14:textId="77777777" w:rsidR="00C80C57" w:rsidRPr="00C80C57" w:rsidRDefault="00C80C57" w:rsidP="00C80C57">
      <w:pPr>
        <w:tabs>
          <w:tab w:val="left" w:pos="1134"/>
          <w:tab w:val="left" w:pos="2552"/>
        </w:tabs>
        <w:ind w:left="1134" w:hanging="1134"/>
        <w:rPr>
          <w:rFonts w:cs="Arial"/>
        </w:rPr>
      </w:pPr>
    </w:p>
    <w:p w14:paraId="79683660" w14:textId="77777777" w:rsidR="00CC2EB1" w:rsidRDefault="001562AF" w:rsidP="00C80C57">
      <w:pPr>
        <w:tabs>
          <w:tab w:val="left" w:pos="1134"/>
          <w:tab w:val="left" w:pos="2552"/>
        </w:tabs>
        <w:ind w:left="1134" w:hanging="1134"/>
        <w:rPr>
          <w:rFonts w:cs="Arial"/>
        </w:rPr>
      </w:pPr>
      <w:r>
        <w:rPr>
          <w:rFonts w:cs="Arial"/>
        </w:rPr>
        <w:t>3</w:t>
      </w:r>
      <w:r w:rsidR="00C80C57" w:rsidRPr="00C80C57">
        <w:rPr>
          <w:rFonts w:cs="Arial"/>
        </w:rPr>
        <w:t>.</w:t>
      </w:r>
      <w:r w:rsidR="00C112DB">
        <w:rPr>
          <w:rFonts w:cs="Arial"/>
        </w:rPr>
        <w:t>4</w:t>
      </w:r>
      <w:r w:rsidR="00C80C57" w:rsidRPr="00C80C57">
        <w:rPr>
          <w:rFonts w:cs="Arial"/>
        </w:rPr>
        <w:tab/>
      </w:r>
      <w:r w:rsidR="003F0221">
        <w:rPr>
          <w:rFonts w:cs="Arial"/>
        </w:rPr>
        <w:t>Explain the purpose of c</w:t>
      </w:r>
      <w:r w:rsidR="00B4324C">
        <w:rPr>
          <w:rFonts w:cs="Arial"/>
        </w:rPr>
        <w:t>ommunicat</w:t>
      </w:r>
      <w:r w:rsidR="003F0221">
        <w:rPr>
          <w:rFonts w:cs="Arial"/>
        </w:rPr>
        <w:t>ing</w:t>
      </w:r>
      <w:r w:rsidR="00B4324C">
        <w:rPr>
          <w:rFonts w:cs="Arial"/>
        </w:rPr>
        <w:t xml:space="preserve"> with prospective tenants regarding the outcome of application. </w:t>
      </w:r>
    </w:p>
    <w:p w14:paraId="2DFAEE59" w14:textId="77777777" w:rsidR="00457744" w:rsidRDefault="00457744" w:rsidP="00457744">
      <w:pPr>
        <w:rPr>
          <w:b/>
        </w:rPr>
      </w:pPr>
    </w:p>
    <w:p w14:paraId="0E968E59" w14:textId="77777777" w:rsidR="000E62E8" w:rsidRPr="00C94348" w:rsidRDefault="000E62E8" w:rsidP="000E62E8">
      <w:pPr>
        <w:rPr>
          <w:b/>
        </w:rPr>
      </w:pPr>
      <w:r w:rsidRPr="00C94348">
        <w:rPr>
          <w:b/>
        </w:rPr>
        <w:t>Outcome 4</w:t>
      </w:r>
    </w:p>
    <w:p w14:paraId="40DFA0C8" w14:textId="77777777" w:rsidR="00457744" w:rsidRDefault="00457744" w:rsidP="00C94348"/>
    <w:p w14:paraId="5E27F830" w14:textId="77777777" w:rsidR="00B4324C" w:rsidRPr="00B5709F" w:rsidRDefault="001B4DD3" w:rsidP="00C94348">
      <w:r>
        <w:t>Explain and c</w:t>
      </w:r>
      <w:r w:rsidR="00B4324C">
        <w:t>omplete</w:t>
      </w:r>
      <w:r w:rsidR="00B4324C" w:rsidRPr="00B5709F">
        <w:t xml:space="preserve"> a residential </w:t>
      </w:r>
      <w:r w:rsidR="00B4324C">
        <w:t>tenancy</w:t>
      </w:r>
      <w:r w:rsidR="00B4324C" w:rsidRPr="00B5709F">
        <w:t xml:space="preserve"> agreement </w:t>
      </w:r>
      <w:r w:rsidR="007275FB">
        <w:t>and other documentation</w:t>
      </w:r>
      <w:r w:rsidR="00D71C06">
        <w:t>.</w:t>
      </w:r>
      <w:r w:rsidR="007275FB">
        <w:t xml:space="preserve"> </w:t>
      </w:r>
    </w:p>
    <w:p w14:paraId="3E6939FB" w14:textId="77777777" w:rsidR="00B4324C" w:rsidRPr="00B5709F" w:rsidRDefault="00B4324C" w:rsidP="00C94348"/>
    <w:p w14:paraId="65E22547" w14:textId="77777777" w:rsidR="00B4324C" w:rsidRPr="00C94348" w:rsidRDefault="00434686" w:rsidP="00C94348">
      <w:pPr>
        <w:rPr>
          <w:b/>
        </w:rPr>
      </w:pPr>
      <w:r>
        <w:rPr>
          <w:b/>
        </w:rPr>
        <w:t>Performance criteria</w:t>
      </w:r>
    </w:p>
    <w:p w14:paraId="2FBCFF7E" w14:textId="77777777" w:rsidR="00B4324C" w:rsidRPr="00C94348" w:rsidRDefault="00B4324C" w:rsidP="00C94348"/>
    <w:p w14:paraId="00A2516E" w14:textId="77777777" w:rsidR="001B4DD3" w:rsidRDefault="00AD5F9C" w:rsidP="00947166">
      <w:pPr>
        <w:tabs>
          <w:tab w:val="left" w:pos="1134"/>
          <w:tab w:val="left" w:pos="2552"/>
        </w:tabs>
        <w:ind w:left="1134" w:hanging="1134"/>
        <w:rPr>
          <w:rFonts w:cs="Arial"/>
        </w:rPr>
      </w:pPr>
      <w:r>
        <w:rPr>
          <w:rFonts w:cs="Arial"/>
        </w:rPr>
        <w:t>4.1</w:t>
      </w:r>
      <w:r>
        <w:rPr>
          <w:rFonts w:cs="Arial"/>
        </w:rPr>
        <w:tab/>
      </w:r>
      <w:r w:rsidR="001B4DD3">
        <w:rPr>
          <w:rFonts w:cs="Arial"/>
        </w:rPr>
        <w:t xml:space="preserve">Explain the </w:t>
      </w:r>
      <w:r w:rsidR="00873118">
        <w:rPr>
          <w:rFonts w:cs="Arial"/>
        </w:rPr>
        <w:t xml:space="preserve">requirement </w:t>
      </w:r>
      <w:r w:rsidR="001B4DD3">
        <w:rPr>
          <w:rFonts w:cs="Arial"/>
        </w:rPr>
        <w:t xml:space="preserve">of a tenancy agreement and the information that </w:t>
      </w:r>
      <w:r>
        <w:rPr>
          <w:rFonts w:cs="Arial"/>
        </w:rPr>
        <w:t>the agreement</w:t>
      </w:r>
      <w:r w:rsidR="001B4DD3">
        <w:rPr>
          <w:rFonts w:cs="Arial"/>
        </w:rPr>
        <w:t xml:space="preserve"> contains in accordance with the </w:t>
      </w:r>
      <w:r w:rsidRPr="00D22C99">
        <w:rPr>
          <w:rFonts w:cs="Arial"/>
        </w:rPr>
        <w:t>Residential Tenancies Act 1986</w:t>
      </w:r>
      <w:r w:rsidR="001B4DD3">
        <w:rPr>
          <w:rFonts w:cs="Arial"/>
        </w:rPr>
        <w:t>.</w:t>
      </w:r>
    </w:p>
    <w:p w14:paraId="6E1A9577" w14:textId="77777777" w:rsidR="001B4DD3" w:rsidRDefault="001B4DD3" w:rsidP="00947166">
      <w:pPr>
        <w:tabs>
          <w:tab w:val="left" w:pos="1134"/>
          <w:tab w:val="left" w:pos="2552"/>
        </w:tabs>
        <w:ind w:left="1134" w:hanging="1134"/>
        <w:rPr>
          <w:rFonts w:cs="Arial"/>
        </w:rPr>
      </w:pPr>
    </w:p>
    <w:p w14:paraId="0CE4F264" w14:textId="77777777" w:rsidR="001B4DD3" w:rsidRDefault="001B4DD3" w:rsidP="00947166">
      <w:pPr>
        <w:ind w:left="2551" w:hanging="1417"/>
        <w:rPr>
          <w:rFonts w:cs="Arial"/>
        </w:rPr>
      </w:pPr>
      <w:r>
        <w:rPr>
          <w:rFonts w:cs="Arial"/>
        </w:rPr>
        <w:t>Range</w:t>
      </w:r>
      <w:r>
        <w:rPr>
          <w:rFonts w:cs="Arial"/>
        </w:rPr>
        <w:tab/>
      </w:r>
      <w:r w:rsidR="00AD02E6">
        <w:rPr>
          <w:rFonts w:cs="Arial"/>
        </w:rPr>
        <w:t xml:space="preserve">information </w:t>
      </w:r>
      <w:r>
        <w:rPr>
          <w:rFonts w:cs="Arial"/>
        </w:rPr>
        <w:t>include</w:t>
      </w:r>
      <w:r w:rsidR="00AD5F9C">
        <w:rPr>
          <w:rFonts w:cs="Arial"/>
        </w:rPr>
        <w:t>s but is not limited to –</w:t>
      </w:r>
      <w:r>
        <w:rPr>
          <w:rFonts w:cs="Arial"/>
        </w:rPr>
        <w:t xml:space="preserve"> purpose, </w:t>
      </w:r>
      <w:r w:rsidR="00CA2778">
        <w:rPr>
          <w:rFonts w:cs="Arial"/>
        </w:rPr>
        <w:t>rights and responsibilities</w:t>
      </w:r>
      <w:r>
        <w:rPr>
          <w:rFonts w:cs="Arial"/>
        </w:rPr>
        <w:t xml:space="preserve"> for</w:t>
      </w:r>
      <w:r w:rsidR="00CA2778">
        <w:rPr>
          <w:rFonts w:cs="Arial"/>
        </w:rPr>
        <w:t xml:space="preserve"> a</w:t>
      </w:r>
      <w:r>
        <w:rPr>
          <w:rFonts w:cs="Arial"/>
        </w:rPr>
        <w:t xml:space="preserve"> landlord and </w:t>
      </w:r>
      <w:r w:rsidR="00CA2778">
        <w:rPr>
          <w:rFonts w:cs="Arial"/>
        </w:rPr>
        <w:t xml:space="preserve">a </w:t>
      </w:r>
      <w:r>
        <w:rPr>
          <w:rFonts w:cs="Arial"/>
        </w:rPr>
        <w:t>tenant</w:t>
      </w:r>
      <w:ins w:id="20" w:author="Evangeleen Joseph" w:date="2020-08-21T17:24:00Z">
        <w:r w:rsidR="00434686">
          <w:rPr>
            <w:rFonts w:cs="Arial"/>
          </w:rPr>
          <w:t>, contracting outside the Residential Tenancies Act 19</w:t>
        </w:r>
      </w:ins>
      <w:ins w:id="21" w:author="Evangeleen Joseph" w:date="2020-08-21T17:25:00Z">
        <w:r w:rsidR="00434686">
          <w:rPr>
            <w:rFonts w:cs="Arial"/>
          </w:rPr>
          <w:t xml:space="preserve">86, </w:t>
        </w:r>
        <w:r w:rsidR="00F03B2B">
          <w:rPr>
            <w:rFonts w:cs="Arial"/>
          </w:rPr>
          <w:t>including irrelevant clauses</w:t>
        </w:r>
      </w:ins>
      <w:r w:rsidR="00AD5F9C">
        <w:rPr>
          <w:rFonts w:cs="Arial"/>
        </w:rPr>
        <w:t>.</w:t>
      </w:r>
    </w:p>
    <w:p w14:paraId="4633A498" w14:textId="77777777" w:rsidR="001B4DD3" w:rsidRDefault="001B4DD3" w:rsidP="001B4DD3">
      <w:pPr>
        <w:tabs>
          <w:tab w:val="left" w:pos="1134"/>
          <w:tab w:val="left" w:pos="2552"/>
        </w:tabs>
        <w:ind w:left="1140"/>
        <w:rPr>
          <w:rFonts w:cs="Arial"/>
        </w:rPr>
      </w:pPr>
    </w:p>
    <w:p w14:paraId="463E32E3" w14:textId="77777777" w:rsidR="001B4DD3" w:rsidRDefault="001B4DD3" w:rsidP="00947166">
      <w:pPr>
        <w:tabs>
          <w:tab w:val="left" w:pos="1134"/>
          <w:tab w:val="left" w:pos="2552"/>
        </w:tabs>
        <w:ind w:left="1134" w:hanging="1134"/>
        <w:rPr>
          <w:rFonts w:cs="Arial"/>
        </w:rPr>
      </w:pPr>
      <w:r>
        <w:rPr>
          <w:rFonts w:cs="Arial"/>
        </w:rPr>
        <w:t>4.2</w:t>
      </w:r>
      <w:r>
        <w:rPr>
          <w:rFonts w:cs="Arial"/>
        </w:rPr>
        <w:tab/>
      </w:r>
      <w:r w:rsidR="00A70020">
        <w:rPr>
          <w:rFonts w:cs="Arial"/>
        </w:rPr>
        <w:t xml:space="preserve">Identify </w:t>
      </w:r>
      <w:r w:rsidR="008D7A02">
        <w:rPr>
          <w:rFonts w:cs="Arial"/>
        </w:rPr>
        <w:t xml:space="preserve">situations that will require additional </w:t>
      </w:r>
      <w:r w:rsidR="0016583F">
        <w:rPr>
          <w:rFonts w:cs="Arial"/>
        </w:rPr>
        <w:t xml:space="preserve">documentation to </w:t>
      </w:r>
      <w:r w:rsidR="008D7A02">
        <w:rPr>
          <w:rFonts w:cs="Arial"/>
        </w:rPr>
        <w:t xml:space="preserve">supplement </w:t>
      </w:r>
      <w:r w:rsidR="0016583F">
        <w:rPr>
          <w:rFonts w:cs="Arial"/>
        </w:rPr>
        <w:t>a tenancy agreement</w:t>
      </w:r>
      <w:r w:rsidR="008D7A02">
        <w:rPr>
          <w:rFonts w:cs="Arial"/>
        </w:rPr>
        <w:t xml:space="preserve">, identify the documentation required, </w:t>
      </w:r>
      <w:r w:rsidR="0016583F">
        <w:rPr>
          <w:rFonts w:cs="Arial"/>
        </w:rPr>
        <w:t>and justify the need to use these documents with the tenancy agreement.</w:t>
      </w:r>
    </w:p>
    <w:p w14:paraId="5B32F5DF" w14:textId="77777777" w:rsidR="001B4DD3" w:rsidRDefault="001B4DD3" w:rsidP="00947166">
      <w:pPr>
        <w:tabs>
          <w:tab w:val="left" w:pos="1134"/>
          <w:tab w:val="left" w:pos="2552"/>
        </w:tabs>
        <w:ind w:left="1134" w:hanging="1134"/>
        <w:rPr>
          <w:rFonts w:cs="Arial"/>
        </w:rPr>
      </w:pPr>
    </w:p>
    <w:p w14:paraId="4D0F49D2" w14:textId="77777777" w:rsidR="001B4DD3" w:rsidRDefault="001B4DD3" w:rsidP="00947166">
      <w:pPr>
        <w:ind w:left="2551" w:hanging="1417"/>
        <w:rPr>
          <w:rFonts w:cs="Arial"/>
        </w:rPr>
      </w:pPr>
      <w:r>
        <w:rPr>
          <w:rFonts w:cs="Arial"/>
        </w:rPr>
        <w:t>Range</w:t>
      </w:r>
      <w:r>
        <w:rPr>
          <w:rFonts w:cs="Arial"/>
        </w:rPr>
        <w:tab/>
        <w:t xml:space="preserve">documentation may include but is not limited to </w:t>
      </w:r>
      <w:r>
        <w:rPr>
          <w:rFonts w:cs="Arial"/>
        </w:rPr>
        <w:softHyphen/>
      </w:r>
      <w:ins w:id="22" w:author="Evangeleen Joseph" w:date="2020-08-21T17:26:00Z">
        <w:r w:rsidR="00F03B2B">
          <w:rPr>
            <w:rFonts w:cs="Arial"/>
          </w:rPr>
          <w:t>– healthy homes</w:t>
        </w:r>
      </w:ins>
      <w:del w:id="23" w:author="Evangeleen Joseph" w:date="2020-08-21T17:26:00Z">
        <w:r w:rsidDel="00F03B2B">
          <w:rPr>
            <w:rFonts w:cs="Arial"/>
          </w:rPr>
          <w:delText>- insulation</w:delText>
        </w:r>
      </w:del>
      <w:r>
        <w:rPr>
          <w:rFonts w:cs="Arial"/>
        </w:rPr>
        <w:t xml:space="preserve"> statement, chattel list, instruction manuals, bond forms, tenancy information, key release</w:t>
      </w:r>
      <w:ins w:id="24" w:author="Evangeleen Joseph" w:date="2020-08-21T17:26:00Z">
        <w:r w:rsidR="00F03B2B">
          <w:rPr>
            <w:rFonts w:cs="Arial"/>
          </w:rPr>
          <w:t>, insurance details</w:t>
        </w:r>
      </w:ins>
      <w:r w:rsidR="008E6770">
        <w:rPr>
          <w:rFonts w:cs="Arial"/>
        </w:rPr>
        <w:t>.</w:t>
      </w:r>
    </w:p>
    <w:p w14:paraId="5E8FE703" w14:textId="77777777" w:rsidR="001B4DD3" w:rsidRDefault="001B4DD3" w:rsidP="00947166">
      <w:pPr>
        <w:tabs>
          <w:tab w:val="left" w:pos="1134"/>
          <w:tab w:val="left" w:pos="2552"/>
        </w:tabs>
        <w:ind w:left="1140"/>
        <w:rPr>
          <w:rFonts w:cs="Arial"/>
        </w:rPr>
      </w:pPr>
    </w:p>
    <w:p w14:paraId="519E433E" w14:textId="77777777" w:rsidR="00B4324C" w:rsidRDefault="007C1C55" w:rsidP="00B4324C">
      <w:pPr>
        <w:tabs>
          <w:tab w:val="left" w:pos="1134"/>
          <w:tab w:val="left" w:pos="2552"/>
        </w:tabs>
        <w:ind w:left="1134" w:hanging="1134"/>
        <w:rPr>
          <w:rFonts w:cs="Arial"/>
        </w:rPr>
      </w:pPr>
      <w:r>
        <w:rPr>
          <w:rFonts w:cs="Arial"/>
        </w:rPr>
        <w:t>4</w:t>
      </w:r>
      <w:r w:rsidR="00B4324C">
        <w:rPr>
          <w:rFonts w:cs="Arial"/>
        </w:rPr>
        <w:t>.</w:t>
      </w:r>
      <w:r w:rsidR="007275FB">
        <w:rPr>
          <w:rFonts w:cs="Arial"/>
        </w:rPr>
        <w:t>3</w:t>
      </w:r>
      <w:r w:rsidR="00B4324C">
        <w:rPr>
          <w:rFonts w:cs="Arial"/>
        </w:rPr>
        <w:tab/>
      </w:r>
      <w:r w:rsidR="003812EF">
        <w:rPr>
          <w:rFonts w:cs="Arial"/>
        </w:rPr>
        <w:t>E</w:t>
      </w:r>
      <w:r w:rsidR="00B4324C">
        <w:rPr>
          <w:rFonts w:cs="Arial"/>
        </w:rPr>
        <w:t xml:space="preserve">xplain the </w:t>
      </w:r>
      <w:r w:rsidR="003812EF">
        <w:rPr>
          <w:rFonts w:cs="Arial"/>
        </w:rPr>
        <w:t xml:space="preserve">terms and conditions of the tenancy agreement </w:t>
      </w:r>
      <w:r w:rsidR="00AD5F9C">
        <w:rPr>
          <w:rFonts w:cs="Arial"/>
        </w:rPr>
        <w:t>with the successful applicant</w:t>
      </w:r>
      <w:r w:rsidR="000B0914">
        <w:rPr>
          <w:rFonts w:cs="Arial"/>
        </w:rPr>
        <w:t xml:space="preserve"> in accordance with</w:t>
      </w:r>
      <w:r w:rsidR="008D7A02">
        <w:rPr>
          <w:rFonts w:cs="Arial"/>
        </w:rPr>
        <w:t xml:space="preserve"> industry practice</w:t>
      </w:r>
      <w:r w:rsidR="003812EF">
        <w:rPr>
          <w:rFonts w:cs="Arial"/>
        </w:rPr>
        <w:t>.</w:t>
      </w:r>
    </w:p>
    <w:p w14:paraId="3F86839B" w14:textId="77777777" w:rsidR="003812EF" w:rsidRDefault="003812EF" w:rsidP="00B4324C">
      <w:pPr>
        <w:tabs>
          <w:tab w:val="left" w:pos="1134"/>
          <w:tab w:val="left" w:pos="2552"/>
        </w:tabs>
        <w:ind w:left="1134" w:hanging="1134"/>
        <w:rPr>
          <w:rFonts w:cs="Arial"/>
        </w:rPr>
      </w:pPr>
    </w:p>
    <w:p w14:paraId="2673A23C" w14:textId="77777777" w:rsidR="00B4324C" w:rsidRDefault="007C1C55" w:rsidP="003812EF">
      <w:pPr>
        <w:tabs>
          <w:tab w:val="left" w:pos="1134"/>
          <w:tab w:val="left" w:pos="2552"/>
        </w:tabs>
        <w:ind w:left="1134" w:hanging="1134"/>
        <w:rPr>
          <w:rFonts w:cs="Arial"/>
        </w:rPr>
      </w:pPr>
      <w:r>
        <w:rPr>
          <w:rFonts w:cs="Arial"/>
        </w:rPr>
        <w:t>4</w:t>
      </w:r>
      <w:r w:rsidR="003812EF">
        <w:rPr>
          <w:rFonts w:cs="Arial"/>
        </w:rPr>
        <w:t>.</w:t>
      </w:r>
      <w:r w:rsidR="007275FB">
        <w:rPr>
          <w:rFonts w:cs="Arial"/>
        </w:rPr>
        <w:t>4</w:t>
      </w:r>
      <w:r w:rsidR="003812EF">
        <w:rPr>
          <w:rFonts w:cs="Arial"/>
        </w:rPr>
        <w:tab/>
        <w:t xml:space="preserve">Explain the process to confirm financial obligations have been </w:t>
      </w:r>
      <w:r w:rsidR="00636781">
        <w:rPr>
          <w:rFonts w:cs="Arial"/>
        </w:rPr>
        <w:t>met</w:t>
      </w:r>
      <w:r w:rsidR="003812EF">
        <w:rPr>
          <w:rFonts w:cs="Arial"/>
        </w:rPr>
        <w:t xml:space="preserve"> </w:t>
      </w:r>
      <w:r w:rsidR="00B4324C">
        <w:rPr>
          <w:rFonts w:cs="Arial"/>
        </w:rPr>
        <w:t>in accordance with</w:t>
      </w:r>
      <w:r w:rsidR="00B4324C" w:rsidRPr="00FF7FCC">
        <w:rPr>
          <w:rFonts w:cs="Arial"/>
        </w:rPr>
        <w:t xml:space="preserve"> </w:t>
      </w:r>
      <w:r w:rsidR="00636781">
        <w:rPr>
          <w:rFonts w:cs="Arial"/>
        </w:rPr>
        <w:t>organisational</w:t>
      </w:r>
      <w:r w:rsidR="00636781" w:rsidRPr="00FF7FCC">
        <w:rPr>
          <w:rFonts w:cs="Arial"/>
        </w:rPr>
        <w:t xml:space="preserve"> </w:t>
      </w:r>
      <w:r w:rsidR="00AD5F9C">
        <w:rPr>
          <w:rFonts w:cs="Arial"/>
        </w:rPr>
        <w:t>practice</w:t>
      </w:r>
      <w:r w:rsidR="00AD5F9C" w:rsidRPr="00FF7FCC">
        <w:rPr>
          <w:rFonts w:cs="Arial"/>
        </w:rPr>
        <w:t xml:space="preserve"> </w:t>
      </w:r>
      <w:r w:rsidR="00B4324C" w:rsidRPr="00FF7FCC">
        <w:rPr>
          <w:rFonts w:cs="Arial"/>
        </w:rPr>
        <w:t>and the Residential Tenancies Act 1986.</w:t>
      </w:r>
    </w:p>
    <w:p w14:paraId="3D2391DE" w14:textId="77777777" w:rsidR="007C1C55" w:rsidRDefault="007C1C55" w:rsidP="003812EF">
      <w:pPr>
        <w:tabs>
          <w:tab w:val="left" w:pos="1134"/>
          <w:tab w:val="left" w:pos="2552"/>
        </w:tabs>
        <w:ind w:left="1134" w:hanging="1134"/>
        <w:rPr>
          <w:rFonts w:cs="Arial"/>
        </w:rPr>
      </w:pPr>
    </w:p>
    <w:p w14:paraId="189FC2B9" w14:textId="77777777" w:rsidR="00B4324C" w:rsidRDefault="007C1C55" w:rsidP="00B4324C">
      <w:pPr>
        <w:tabs>
          <w:tab w:val="left" w:pos="1134"/>
          <w:tab w:val="left" w:pos="2552"/>
        </w:tabs>
        <w:ind w:left="1134" w:hanging="1134"/>
        <w:rPr>
          <w:rFonts w:cs="Arial"/>
        </w:rPr>
      </w:pPr>
      <w:r>
        <w:rPr>
          <w:rFonts w:cs="Arial"/>
        </w:rPr>
        <w:t>4</w:t>
      </w:r>
      <w:r w:rsidR="00B4324C">
        <w:rPr>
          <w:rFonts w:cs="Arial"/>
        </w:rPr>
        <w:t>.</w:t>
      </w:r>
      <w:r w:rsidR="007275FB">
        <w:rPr>
          <w:rFonts w:cs="Arial"/>
        </w:rPr>
        <w:t>5</w:t>
      </w:r>
      <w:r w:rsidR="00B4324C" w:rsidRPr="00FF7FCC">
        <w:rPr>
          <w:rFonts w:cs="Arial"/>
        </w:rPr>
        <w:tab/>
      </w:r>
      <w:r w:rsidR="00636781">
        <w:rPr>
          <w:rFonts w:cs="Arial"/>
        </w:rPr>
        <w:t xml:space="preserve">Explain the procedure for giving </w:t>
      </w:r>
      <w:r w:rsidR="00B4324C">
        <w:rPr>
          <w:rFonts w:cs="Arial"/>
        </w:rPr>
        <w:t xml:space="preserve">possession of the </w:t>
      </w:r>
      <w:r w:rsidR="00B4324C" w:rsidRPr="00FF7FCC">
        <w:rPr>
          <w:rFonts w:cs="Arial"/>
        </w:rPr>
        <w:t>property</w:t>
      </w:r>
      <w:r w:rsidR="00636781">
        <w:rPr>
          <w:rFonts w:cs="Arial"/>
        </w:rPr>
        <w:t xml:space="preserve"> </w:t>
      </w:r>
      <w:r w:rsidR="00B4324C" w:rsidRPr="00FF7FCC">
        <w:rPr>
          <w:rFonts w:cs="Arial"/>
        </w:rPr>
        <w:t xml:space="preserve">in accordance with </w:t>
      </w:r>
      <w:r w:rsidR="00636781">
        <w:rPr>
          <w:rFonts w:cs="Arial"/>
        </w:rPr>
        <w:t xml:space="preserve">organisational </w:t>
      </w:r>
      <w:r w:rsidR="001B4DD3">
        <w:rPr>
          <w:rFonts w:cs="Arial"/>
        </w:rPr>
        <w:t xml:space="preserve">practice </w:t>
      </w:r>
      <w:r w:rsidR="00636781">
        <w:rPr>
          <w:rFonts w:cs="Arial"/>
        </w:rPr>
        <w:t xml:space="preserve">and </w:t>
      </w:r>
      <w:r w:rsidR="00B4324C" w:rsidRPr="00FF7FCC">
        <w:rPr>
          <w:rFonts w:cs="Arial"/>
        </w:rPr>
        <w:t>the Residential Tenancies Act 1986.</w:t>
      </w:r>
    </w:p>
    <w:p w14:paraId="43FDFB37" w14:textId="77777777" w:rsidR="007275FB" w:rsidRDefault="007275FB" w:rsidP="007275FB">
      <w:pPr>
        <w:tabs>
          <w:tab w:val="left" w:pos="1134"/>
          <w:tab w:val="left" w:pos="2552"/>
        </w:tabs>
        <w:ind w:left="1134" w:hanging="1134"/>
        <w:rPr>
          <w:rFonts w:cs="Arial"/>
        </w:rPr>
      </w:pPr>
    </w:p>
    <w:p w14:paraId="019B35D1" w14:textId="77777777" w:rsidR="00B5709F" w:rsidRDefault="007275FB" w:rsidP="00947166">
      <w:pPr>
        <w:tabs>
          <w:tab w:val="left" w:pos="1134"/>
          <w:tab w:val="left" w:pos="2552"/>
        </w:tabs>
        <w:ind w:left="1134" w:hanging="1134"/>
        <w:rPr>
          <w:ins w:id="25" w:author="Evangeleen Joseph" w:date="2020-08-21T17:27:00Z"/>
          <w:rFonts w:cs="Arial"/>
        </w:rPr>
      </w:pPr>
      <w:r>
        <w:rPr>
          <w:rFonts w:cs="Arial"/>
        </w:rPr>
        <w:lastRenderedPageBreak/>
        <w:t>4.6</w:t>
      </w:r>
      <w:r>
        <w:rPr>
          <w:rFonts w:cs="Arial"/>
        </w:rPr>
        <w:tab/>
      </w:r>
      <w:r w:rsidR="00C7340C">
        <w:rPr>
          <w:rFonts w:cs="Arial"/>
        </w:rPr>
        <w:t>Complete</w:t>
      </w:r>
      <w:r>
        <w:rPr>
          <w:rFonts w:cs="Arial"/>
        </w:rPr>
        <w:t xml:space="preserve"> a tenancy agreement</w:t>
      </w:r>
      <w:r w:rsidRPr="00FF7FCC">
        <w:rPr>
          <w:rFonts w:cs="Arial"/>
        </w:rPr>
        <w:t xml:space="preserve"> </w:t>
      </w:r>
      <w:r>
        <w:rPr>
          <w:rFonts w:cs="Arial"/>
        </w:rPr>
        <w:t>and other relevant documents pertaining to the tenancy</w:t>
      </w:r>
      <w:r w:rsidR="000B0914">
        <w:rPr>
          <w:rFonts w:cs="Arial"/>
        </w:rPr>
        <w:t>,</w:t>
      </w:r>
      <w:r>
        <w:rPr>
          <w:rFonts w:cs="Arial"/>
        </w:rPr>
        <w:t xml:space="preserve"> and obtain appropriate signatures on all relevant documents</w:t>
      </w:r>
      <w:r w:rsidR="00C7340C">
        <w:rPr>
          <w:rFonts w:cs="Arial"/>
        </w:rPr>
        <w:t xml:space="preserve"> in accordance with the Residential Tenancies Act 1986.</w:t>
      </w:r>
    </w:p>
    <w:p w14:paraId="3A6C3552" w14:textId="77777777" w:rsidR="00F03B2B" w:rsidRDefault="00F03B2B" w:rsidP="00947166">
      <w:pPr>
        <w:tabs>
          <w:tab w:val="left" w:pos="1134"/>
          <w:tab w:val="left" w:pos="2552"/>
        </w:tabs>
        <w:ind w:left="1134" w:hanging="1134"/>
        <w:rPr>
          <w:ins w:id="26" w:author="Evangeleen Joseph" w:date="2020-08-21T17:27:00Z"/>
          <w:rFonts w:cs="Arial"/>
        </w:rPr>
      </w:pPr>
    </w:p>
    <w:p w14:paraId="64464C93" w14:textId="77777777" w:rsidR="00F03B2B" w:rsidRPr="00B5709F" w:rsidRDefault="00F03B2B" w:rsidP="00947166">
      <w:pPr>
        <w:tabs>
          <w:tab w:val="left" w:pos="1134"/>
          <w:tab w:val="left" w:pos="2552"/>
        </w:tabs>
        <w:ind w:left="1134" w:hanging="1134"/>
      </w:pPr>
      <w:ins w:id="27" w:author="Evangeleen Joseph" w:date="2020-08-21T17:27:00Z">
        <w:r>
          <w:rPr>
            <w:rFonts w:cs="Arial"/>
          </w:rPr>
          <w:t>4.7</w:t>
        </w:r>
        <w:r>
          <w:rPr>
            <w:rFonts w:cs="Arial"/>
          </w:rPr>
          <w:tab/>
          <w:t>Explain the requirements for storing, securing, and accessing information in accordance with the Privacy Act 1993.</w:t>
        </w:r>
      </w:ins>
    </w:p>
    <w:p w14:paraId="77F49B22" w14:textId="77777777" w:rsidR="00CC2EB1" w:rsidRDefault="00CC2EB1" w:rsidP="00CC2EB1">
      <w:pPr>
        <w:tabs>
          <w:tab w:val="left" w:pos="1134"/>
          <w:tab w:val="left" w:pos="2552"/>
        </w:tabs>
        <w:rPr>
          <w:rFonts w:cs="Arial"/>
        </w:rPr>
      </w:pPr>
    </w:p>
    <w:p w14:paraId="7DF07197" w14:textId="77777777" w:rsidR="00B36149" w:rsidRDefault="00B3614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B36149" w14:paraId="470B764E" w14:textId="77777777" w:rsidTr="005C2605">
        <w:trPr>
          <w:cantSplit/>
        </w:trPr>
        <w:tc>
          <w:tcPr>
            <w:tcW w:w="3228" w:type="dxa"/>
            <w:shd w:val="clear" w:color="auto" w:fill="F3F3F3"/>
            <w:tcMar>
              <w:top w:w="170" w:type="dxa"/>
              <w:bottom w:w="170" w:type="dxa"/>
            </w:tcMar>
          </w:tcPr>
          <w:p w14:paraId="0C42B302" w14:textId="77777777" w:rsidR="00B36149" w:rsidRDefault="00FA68DA">
            <w:pPr>
              <w:pStyle w:val="StyleBoldBefore6ptAfter6pt"/>
              <w:keepNext/>
              <w:spacing w:before="0" w:after="0"/>
            </w:pPr>
            <w:r>
              <w:t>Replacement information</w:t>
            </w:r>
          </w:p>
        </w:tc>
        <w:tc>
          <w:tcPr>
            <w:tcW w:w="6614" w:type="dxa"/>
            <w:tcMar>
              <w:top w:w="170" w:type="dxa"/>
              <w:bottom w:w="170" w:type="dxa"/>
            </w:tcMar>
          </w:tcPr>
          <w:p w14:paraId="75D9FEA8" w14:textId="77777777" w:rsidR="00B36149" w:rsidRDefault="00FA68DA" w:rsidP="005C2605">
            <w:pPr>
              <w:pStyle w:val="StyleBefore6ptAfter6pt"/>
              <w:spacing w:before="0" w:after="0"/>
            </w:pPr>
            <w:r>
              <w:t xml:space="preserve">This unit standard replaced unit standard </w:t>
            </w:r>
            <w:r w:rsidR="00FF5D00">
              <w:t>27492</w:t>
            </w:r>
            <w:r w:rsidR="008D7A02">
              <w:t>.</w:t>
            </w:r>
          </w:p>
        </w:tc>
      </w:tr>
    </w:tbl>
    <w:p w14:paraId="1DC6712B" w14:textId="77777777" w:rsidR="00FA68DA" w:rsidRDefault="00FA68DA" w:rsidP="00FA6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FA68DA" w14:paraId="714D04CF" w14:textId="77777777">
        <w:trPr>
          <w:cantSplit/>
        </w:trPr>
        <w:tc>
          <w:tcPr>
            <w:tcW w:w="3228" w:type="dxa"/>
            <w:shd w:val="clear" w:color="auto" w:fill="F3F3F3"/>
            <w:tcMar>
              <w:top w:w="170" w:type="dxa"/>
              <w:bottom w:w="170" w:type="dxa"/>
            </w:tcMar>
          </w:tcPr>
          <w:p w14:paraId="60F04880" w14:textId="77777777" w:rsidR="00FA68DA" w:rsidRDefault="00FA68DA">
            <w:pPr>
              <w:pStyle w:val="StyleBoldBefore6ptAfter6pt"/>
              <w:keepNext/>
              <w:spacing w:before="0" w:after="0"/>
            </w:pPr>
            <w:r>
              <w:t>Planned review date</w:t>
            </w:r>
          </w:p>
        </w:tc>
        <w:tc>
          <w:tcPr>
            <w:tcW w:w="6614" w:type="dxa"/>
            <w:tcMar>
              <w:top w:w="170" w:type="dxa"/>
              <w:bottom w:w="170" w:type="dxa"/>
            </w:tcMar>
          </w:tcPr>
          <w:p w14:paraId="7D1A3415" w14:textId="77777777" w:rsidR="00FA68DA" w:rsidRDefault="00FA68DA" w:rsidP="00133882">
            <w:pPr>
              <w:pStyle w:val="StyleBefore6ptAfter6pt"/>
              <w:spacing w:before="0" w:after="0"/>
            </w:pPr>
            <w:r>
              <w:t xml:space="preserve">31 </w:t>
            </w:r>
            <w:r w:rsidR="007E0F72">
              <w:t xml:space="preserve">December </w:t>
            </w:r>
            <w:r w:rsidR="00601ABB">
              <w:t>202</w:t>
            </w:r>
            <w:ins w:id="28" w:author="Evangeleen Joseph" w:date="2020-08-21T17:27:00Z">
              <w:r w:rsidR="00F03B2B">
                <w:t>6</w:t>
              </w:r>
            </w:ins>
            <w:del w:id="29" w:author="Evangeleen Joseph" w:date="2020-08-21T17:27:00Z">
              <w:r w:rsidR="00601ABB" w:rsidDel="00F03B2B">
                <w:delText>1</w:delText>
              </w:r>
            </w:del>
          </w:p>
        </w:tc>
      </w:tr>
    </w:tbl>
    <w:p w14:paraId="32BE6AB7" w14:textId="77777777" w:rsidR="00F7371B" w:rsidRDefault="00F7371B" w:rsidP="00F7371B"/>
    <w:p w14:paraId="4E10CF83" w14:textId="77777777" w:rsidR="00F7371B" w:rsidRDefault="00F7371B" w:rsidP="00F7371B">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F7371B" w14:paraId="046001B4" w14:textId="77777777" w:rsidTr="00F7371B">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5F5B70B" w14:textId="77777777" w:rsidR="00F7371B" w:rsidRDefault="00F7371B">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E7C14C2" w14:textId="77777777" w:rsidR="00F7371B" w:rsidRDefault="00F7371B">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93548BE" w14:textId="77777777" w:rsidR="00F7371B" w:rsidRDefault="00F7371B">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C347B02" w14:textId="77777777" w:rsidR="00F7371B" w:rsidRDefault="00F7371B">
            <w:pPr>
              <w:autoSpaceDE w:val="0"/>
              <w:autoSpaceDN w:val="0"/>
              <w:adjustRightInd w:val="0"/>
              <w:rPr>
                <w:rStyle w:val="StyleBold"/>
              </w:rPr>
            </w:pPr>
            <w:r>
              <w:rPr>
                <w:rStyle w:val="StyleBold"/>
              </w:rPr>
              <w:t>Last Date for Assessment</w:t>
            </w:r>
          </w:p>
        </w:tc>
      </w:tr>
      <w:tr w:rsidR="00F7371B" w14:paraId="344DEBEB" w14:textId="77777777" w:rsidTr="00F7371B">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22E012C" w14:textId="77777777" w:rsidR="00F7371B" w:rsidRDefault="00F7371B">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9EFEA52" w14:textId="77777777" w:rsidR="00F7371B" w:rsidRDefault="00F7371B">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3FD3703" w14:textId="77777777" w:rsidR="00F7371B" w:rsidRDefault="009330D0">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4344529" w14:textId="77777777" w:rsidR="00F7371B" w:rsidRDefault="003F0221">
            <w:pPr>
              <w:keepNext/>
              <w:rPr>
                <w:rFonts w:cs="Arial"/>
              </w:rPr>
            </w:pPr>
            <w:r>
              <w:rPr>
                <w:rFonts w:cs="Arial"/>
              </w:rPr>
              <w:t>N/A</w:t>
            </w:r>
          </w:p>
        </w:tc>
      </w:tr>
      <w:tr w:rsidR="00F03B2B" w14:paraId="5C05A8D9" w14:textId="77777777" w:rsidTr="00F7371B">
        <w:trPr>
          <w:cantSplit/>
          <w:ins w:id="30" w:author="Evangeleen Joseph" w:date="2020-08-21T17:28:00Z"/>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C606ECA" w14:textId="77777777" w:rsidR="00F03B2B" w:rsidRDefault="00F03B2B">
            <w:pPr>
              <w:keepNext/>
              <w:rPr>
                <w:ins w:id="31" w:author="Evangeleen Joseph" w:date="2020-08-21T17:28:00Z"/>
                <w:rFonts w:cs="Arial"/>
              </w:rPr>
            </w:pPr>
            <w:ins w:id="32" w:author="Evangeleen Joseph" w:date="2020-08-21T17:28: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A86FBC0" w14:textId="77777777" w:rsidR="00F03B2B" w:rsidRDefault="00F03B2B">
            <w:pPr>
              <w:keepNext/>
              <w:rPr>
                <w:ins w:id="33" w:author="Evangeleen Joseph" w:date="2020-08-21T17:28:00Z"/>
                <w:rFonts w:cs="Arial"/>
              </w:rPr>
            </w:pPr>
            <w:ins w:id="34" w:author="Evangeleen Joseph" w:date="2020-08-21T17:28:00Z">
              <w:r>
                <w:rPr>
                  <w:rFonts w:cs="Arial"/>
                </w:rPr>
                <w:t>2</w:t>
              </w:r>
            </w:ins>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774A959" w14:textId="77777777" w:rsidR="00F03B2B" w:rsidRDefault="00F03B2B">
            <w:pPr>
              <w:keepNext/>
              <w:rPr>
                <w:ins w:id="35" w:author="Evangeleen Joseph" w:date="2020-08-21T17:28:00Z"/>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191A8CD" w14:textId="77777777" w:rsidR="00F03B2B" w:rsidRDefault="00F03B2B">
            <w:pPr>
              <w:keepNext/>
              <w:rPr>
                <w:ins w:id="36" w:author="Evangeleen Joseph" w:date="2020-08-21T17:28:00Z"/>
                <w:rFonts w:cs="Arial"/>
              </w:rPr>
            </w:pPr>
            <w:ins w:id="37" w:author="Evangeleen Joseph" w:date="2020-08-21T17:28:00Z">
              <w:r>
                <w:rPr>
                  <w:rFonts w:cs="Arial"/>
                </w:rPr>
                <w:t>N/A</w:t>
              </w:r>
            </w:ins>
          </w:p>
        </w:tc>
      </w:tr>
    </w:tbl>
    <w:p w14:paraId="602B67A5"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79E0AFBE" w14:textId="77777777">
        <w:tc>
          <w:tcPr>
            <w:tcW w:w="7548" w:type="dxa"/>
            <w:shd w:val="clear" w:color="auto" w:fill="F3F3F3"/>
            <w:tcMar>
              <w:top w:w="60" w:type="dxa"/>
              <w:bottom w:w="60" w:type="dxa"/>
            </w:tcMar>
          </w:tcPr>
          <w:p w14:paraId="7C340479"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729C867F" w14:textId="77777777" w:rsidR="00B36149" w:rsidRPr="0084117F" w:rsidRDefault="00181C8F">
            <w:pPr>
              <w:pStyle w:val="StyleBefore6ptAfter6pt"/>
              <w:keepNext/>
              <w:keepLines/>
              <w:spacing w:before="0" w:after="0"/>
            </w:pPr>
            <w:r>
              <w:t>0003</w:t>
            </w:r>
          </w:p>
        </w:tc>
      </w:tr>
    </w:tbl>
    <w:p w14:paraId="3BC304BC" w14:textId="77777777" w:rsidR="00B36149" w:rsidRDefault="00B36149">
      <w:pPr>
        <w:keepNext/>
        <w:keepLines/>
        <w:rPr>
          <w:rFonts w:cs="Arial"/>
        </w:rPr>
      </w:pPr>
      <w:r>
        <w:rPr>
          <w:rFonts w:cs="Arial"/>
        </w:rPr>
        <w:t xml:space="preserve">This CMR can be accessed at </w:t>
      </w:r>
      <w:hyperlink r:id="rId14" w:history="1">
        <w:r>
          <w:rPr>
            <w:rStyle w:val="Hyperlink"/>
          </w:rPr>
          <w:t>http://www.nzqa.govt.nz/framework/search/index.do</w:t>
        </w:r>
      </w:hyperlink>
      <w:r>
        <w:rPr>
          <w:rFonts w:cs="Arial"/>
        </w:rPr>
        <w:t>.</w:t>
      </w:r>
    </w:p>
    <w:p w14:paraId="43996BC0" w14:textId="77777777" w:rsidR="00B36149" w:rsidRDefault="00B36149">
      <w:pPr>
        <w:rPr>
          <w:rFonts w:cs="Arial"/>
        </w:rPr>
      </w:pPr>
    </w:p>
    <w:p w14:paraId="6FC77B37" w14:textId="77777777" w:rsidR="00B36149" w:rsidRDefault="00B36149">
      <w:pPr>
        <w:keepNext/>
        <w:keepLines/>
        <w:pBdr>
          <w:top w:val="single" w:sz="4" w:space="1" w:color="auto"/>
        </w:pBdr>
        <w:rPr>
          <w:b/>
          <w:bCs/>
        </w:rPr>
      </w:pPr>
      <w:r>
        <w:rPr>
          <w:b/>
          <w:bCs/>
        </w:rPr>
        <w:t>Comments on this unit standard</w:t>
      </w:r>
    </w:p>
    <w:p w14:paraId="52CEDE59" w14:textId="77777777" w:rsidR="00B36149" w:rsidRDefault="00B36149">
      <w:pPr>
        <w:keepNext/>
        <w:keepLines/>
      </w:pPr>
    </w:p>
    <w:p w14:paraId="6534CF6D" w14:textId="77777777" w:rsidR="00572A5B" w:rsidRDefault="00B27A3C" w:rsidP="005C2605">
      <w:r>
        <w:rPr>
          <w:rFonts w:cs="Arial"/>
        </w:rPr>
        <w:t xml:space="preserve">Please contact </w:t>
      </w:r>
      <w:r w:rsidR="008953D1">
        <w:rPr>
          <w:rFonts w:cs="Arial"/>
        </w:rPr>
        <w:t>The Skills</w:t>
      </w:r>
      <w:r>
        <w:rPr>
          <w:rFonts w:cs="Arial"/>
        </w:rPr>
        <w:t xml:space="preserve"> Organisation </w:t>
      </w:r>
      <w:hyperlink r:id="rId15" w:history="1">
        <w:r w:rsidR="002A6A56" w:rsidRPr="00133882">
          <w:rPr>
            <w:rStyle w:val="Hyperlink"/>
            <w:rFonts w:cs="Arial"/>
          </w:rPr>
          <w:t>reviewcomments@skills.org.nz</w:t>
        </w:r>
      </w:hyperlink>
      <w:r w:rsidR="002046C5">
        <w:rPr>
          <w:rFonts w:cs="Arial"/>
        </w:rPr>
        <w:t xml:space="preserve"> </w:t>
      </w:r>
      <w:r>
        <w:rPr>
          <w:rFonts w:cs="Arial"/>
        </w:rPr>
        <w:t>if you wish to suggest changes to the content of this unit standard.</w:t>
      </w:r>
    </w:p>
    <w:sectPr w:rsidR="00572A5B">
      <w:headerReference w:type="default" r:id="rId16"/>
      <w:footerReference w:type="default" r:id="rId17"/>
      <w:pgSz w:w="11906" w:h="16838" w:code="9"/>
      <w:pgMar w:top="1134" w:right="1134" w:bottom="1134" w:left="1134" w:header="369" w:footer="369" w:gutter="0"/>
      <w:paperSrc w:first="1025" w:other="102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angeleen Joseph" w:date="2020-08-24T16:57:00Z" w:initials="EJ">
    <w:p w14:paraId="1C720B96" w14:textId="77777777" w:rsidR="00256933" w:rsidRDefault="00256933">
      <w:pPr>
        <w:pStyle w:val="CommentText"/>
      </w:pPr>
      <w:r>
        <w:rPr>
          <w:rStyle w:val="CommentReference"/>
        </w:rPr>
        <w:annotationRef/>
      </w:r>
      <w:r w:rsidR="000C000B">
        <w:t>Title informs us of t</w:t>
      </w:r>
      <w:r>
        <w:t>he main outcome of this unit.</w:t>
      </w:r>
    </w:p>
    <w:p w14:paraId="702AEB67" w14:textId="77777777" w:rsidR="000C000B" w:rsidRDefault="000C000B">
      <w:pPr>
        <w:pStyle w:val="CommentText"/>
      </w:pPr>
    </w:p>
    <w:p w14:paraId="4A09A87F" w14:textId="38F5AD6F" w:rsidR="000C000B" w:rsidRDefault="000C000B">
      <w:pPr>
        <w:pStyle w:val="CommentText"/>
      </w:pPr>
      <w:r>
        <w:t>You will notice tracked changes is currently on to inform you of what has been amended.</w:t>
      </w:r>
    </w:p>
  </w:comment>
  <w:comment w:id="1" w:author="Evangeleen Joseph" w:date="2020-08-24T16:57:00Z" w:initials="EJ">
    <w:p w14:paraId="57DD8355" w14:textId="436FA978" w:rsidR="00094964" w:rsidRDefault="00094964">
      <w:pPr>
        <w:pStyle w:val="CommentText"/>
      </w:pPr>
      <w:r>
        <w:rPr>
          <w:rStyle w:val="CommentReference"/>
        </w:rPr>
        <w:annotationRef/>
      </w:r>
      <w:r>
        <w:t>Each numbered bullet represents information that is specific to this unit.</w:t>
      </w:r>
      <w:r w:rsidR="00CB5863">
        <w:t xml:space="preserve"> It also provides </w:t>
      </w:r>
      <w:r w:rsidR="0034609E">
        <w:t>assessment considerations for those developing assessment materials.</w:t>
      </w:r>
    </w:p>
    <w:p w14:paraId="2DC539C3" w14:textId="77777777" w:rsidR="00097E75" w:rsidRDefault="00097E75">
      <w:pPr>
        <w:pStyle w:val="CommentText"/>
      </w:pPr>
    </w:p>
    <w:p w14:paraId="48E3BF8B" w14:textId="5E144A33" w:rsidR="00094964" w:rsidRDefault="00094964">
      <w:pPr>
        <w:pStyle w:val="CommentText"/>
      </w:pPr>
      <w:r>
        <w:t xml:space="preserve">In your feedback please let me know </w:t>
      </w:r>
      <w:r w:rsidR="0034609E">
        <w:t>if this has the right references, legislation, and definitions.</w:t>
      </w:r>
    </w:p>
  </w:comment>
  <w:comment w:id="9" w:author="Evangeleen Joseph" w:date="2020-08-24T17:00:00Z" w:initials="EJ">
    <w:p w14:paraId="47F87E74" w14:textId="77777777" w:rsidR="00010BB0" w:rsidRDefault="00010BB0">
      <w:pPr>
        <w:pStyle w:val="CommentText"/>
      </w:pPr>
      <w:r>
        <w:rPr>
          <w:rStyle w:val="CommentReference"/>
        </w:rPr>
        <w:annotationRef/>
      </w:r>
      <w:r w:rsidR="00FA276D">
        <w:t>Outcomes are a breakdown of the title</w:t>
      </w:r>
    </w:p>
    <w:p w14:paraId="39D7CCED" w14:textId="7740D9F3" w:rsidR="00FA276D" w:rsidRDefault="00FA276D">
      <w:pPr>
        <w:pStyle w:val="CommentText"/>
      </w:pPr>
      <w:r>
        <w:t>Performance criteria is a further breakdown of the outcome</w:t>
      </w:r>
      <w:r w:rsidR="00A32BC3">
        <w:t>, basically a list of what needs to be demonstrated.</w:t>
      </w:r>
    </w:p>
    <w:p w14:paraId="0DF63332" w14:textId="3916B8A4" w:rsidR="00EB34E5" w:rsidRDefault="00EB34E5">
      <w:pPr>
        <w:pStyle w:val="CommentText"/>
      </w:pPr>
      <w:r>
        <w:t>Range statements provide clarity or context to the Outcome or the Performance Criteria.</w:t>
      </w:r>
    </w:p>
    <w:p w14:paraId="1B36CB5E" w14:textId="77777777" w:rsidR="00097E75" w:rsidRDefault="00097E75">
      <w:pPr>
        <w:pStyle w:val="CommentText"/>
      </w:pPr>
    </w:p>
    <w:p w14:paraId="2B9AA0D8" w14:textId="77777777" w:rsidR="00EB34E5" w:rsidRDefault="00097E75">
      <w:pPr>
        <w:pStyle w:val="CommentText"/>
      </w:pPr>
      <w:r>
        <w:t xml:space="preserve">Please let </w:t>
      </w:r>
      <w:r w:rsidR="005D2877">
        <w:t>me know if each Outcome</w:t>
      </w:r>
      <w:r w:rsidR="00EB34E5">
        <w:t xml:space="preserve">, </w:t>
      </w:r>
      <w:r w:rsidR="005D2877">
        <w:t>Performance Criteria</w:t>
      </w:r>
      <w:r w:rsidR="00EB34E5">
        <w:t>, and range statement</w:t>
      </w:r>
      <w:r w:rsidR="005D2877">
        <w:t xml:space="preserve"> is</w:t>
      </w:r>
      <w:r w:rsidR="00EB34E5">
        <w:t>:</w:t>
      </w:r>
    </w:p>
    <w:p w14:paraId="04A7D531" w14:textId="01224E67" w:rsidR="00097E75" w:rsidRDefault="005D2877" w:rsidP="00EB34E5">
      <w:pPr>
        <w:pStyle w:val="CommentText"/>
        <w:numPr>
          <w:ilvl w:val="0"/>
          <w:numId w:val="33"/>
        </w:numPr>
      </w:pPr>
      <w:r>
        <w:t>technically correct</w:t>
      </w:r>
    </w:p>
    <w:p w14:paraId="4FDC8C51" w14:textId="7050B57B" w:rsidR="00EB34E5" w:rsidRDefault="00EB34E5" w:rsidP="00DC731B">
      <w:pPr>
        <w:pStyle w:val="CommentText"/>
        <w:numPr>
          <w:ilvl w:val="0"/>
          <w:numId w:val="33"/>
        </w:numPr>
      </w:pPr>
      <w:r>
        <w:t xml:space="preserve">achievable, </w:t>
      </w:r>
      <w:r w:rsidR="004843D2">
        <w:t>understandable, and measurable.</w:t>
      </w:r>
      <w:bookmarkStart w:id="10" w:name="_GoBack"/>
      <w:bookmarkEnd w:id="10"/>
    </w:p>
  </w:comment>
  <w:comment w:id="11" w:author="Evangeleen Joseph" w:date="2020-08-24T17:08:00Z" w:initials="EJ">
    <w:p w14:paraId="7B48E841" w14:textId="1457616A" w:rsidR="00F12743" w:rsidRDefault="00A32BC3">
      <w:pPr>
        <w:pStyle w:val="CommentText"/>
      </w:pPr>
      <w:r>
        <w:rPr>
          <w:rStyle w:val="CommentReference"/>
        </w:rPr>
        <w:annotationRef/>
      </w:r>
      <w:r w:rsidR="00F12743">
        <w:t xml:space="preserve">If a range statement is </w:t>
      </w:r>
      <w:r w:rsidR="00017A77">
        <w:t>included</w:t>
      </w:r>
      <w:r w:rsidR="00F12743">
        <w:t xml:space="preserve"> under </w:t>
      </w:r>
      <w:r w:rsidR="00017A77">
        <w:t>a</w:t>
      </w:r>
      <w:r w:rsidR="00F12743">
        <w:t xml:space="preserve"> specific performance criteria, </w:t>
      </w:r>
      <w:r w:rsidR="00F12743" w:rsidRPr="00F12743">
        <w:rPr>
          <w:u w:val="single"/>
        </w:rPr>
        <w:t>it only applies to that one criteria</w:t>
      </w:r>
      <w:r w:rsidR="00F12743">
        <w:t>.</w:t>
      </w:r>
    </w:p>
    <w:p w14:paraId="09D4F6BF" w14:textId="77777777" w:rsidR="00F12743" w:rsidRDefault="00F12743">
      <w:pPr>
        <w:pStyle w:val="CommentText"/>
      </w:pPr>
    </w:p>
    <w:p w14:paraId="5252FDCD" w14:textId="447666CA" w:rsidR="00F12743" w:rsidRDefault="00F12743">
      <w:pPr>
        <w:pStyle w:val="CommentText"/>
      </w:pPr>
      <w:r>
        <w:t xml:space="preserve">If a range statement is provided under an Outcome, it applies to </w:t>
      </w:r>
      <w:r w:rsidRPr="00017A77">
        <w:rPr>
          <w:u w:val="single"/>
        </w:rPr>
        <w:t xml:space="preserve">all performance criteria for that </w:t>
      </w:r>
      <w:r w:rsidR="00017A77" w:rsidRPr="00017A77">
        <w:rPr>
          <w:u w:val="single"/>
        </w:rPr>
        <w:t xml:space="preserve">single </w:t>
      </w:r>
      <w:r w:rsidRPr="00017A77">
        <w:rPr>
          <w:u w:val="single"/>
        </w:rPr>
        <w:t>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9A87F" w15:done="0"/>
  <w15:commentEx w15:paraId="48E3BF8B" w15:done="0"/>
  <w15:commentEx w15:paraId="4FDC8C51" w15:done="0"/>
  <w15:commentEx w15:paraId="5252F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A87F" w16cid:durableId="22EE6FFA"/>
  <w16cid:commentId w16cid:paraId="48E3BF8B" w16cid:durableId="22EE7011"/>
  <w16cid:commentId w16cid:paraId="4FDC8C51" w16cid:durableId="22EE70CA"/>
  <w16cid:commentId w16cid:paraId="5252FDCD" w16cid:durableId="22EE72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0629" w14:textId="77777777" w:rsidR="00D97620" w:rsidRDefault="00D97620">
      <w:r>
        <w:separator/>
      </w:r>
    </w:p>
  </w:endnote>
  <w:endnote w:type="continuationSeparator" w:id="0">
    <w:p w14:paraId="33DA87F0" w14:textId="77777777" w:rsidR="00D97620" w:rsidRDefault="00D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806191" w14:paraId="4EBF62F2" w14:textId="77777777">
      <w:trPr>
        <w:trHeight w:val="300"/>
      </w:trPr>
      <w:tc>
        <w:tcPr>
          <w:tcW w:w="4923" w:type="dxa"/>
          <w:tcBorders>
            <w:top w:val="single" w:sz="12" w:space="0" w:color="auto"/>
            <w:left w:val="nil"/>
            <w:bottom w:val="nil"/>
            <w:right w:val="nil"/>
          </w:tcBorders>
        </w:tcPr>
        <w:p w14:paraId="2C2AF06A" w14:textId="77777777" w:rsidR="008953D1" w:rsidRDefault="008953D1" w:rsidP="00F20C9E">
          <w:pPr>
            <w:rPr>
              <w:rFonts w:cs="Arial"/>
              <w:bCs/>
              <w:iCs/>
              <w:sz w:val="20"/>
            </w:rPr>
          </w:pPr>
          <w:r>
            <w:rPr>
              <w:rFonts w:cs="Arial"/>
              <w:bCs/>
              <w:iCs/>
              <w:sz w:val="20"/>
            </w:rPr>
            <w:t>The Skills</w:t>
          </w:r>
          <w:r w:rsidR="00806191">
            <w:rPr>
              <w:rFonts w:cs="Arial"/>
              <w:bCs/>
              <w:iCs/>
              <w:sz w:val="20"/>
            </w:rPr>
            <w:t xml:space="preserve"> Organisation</w:t>
          </w:r>
        </w:p>
        <w:p w14:paraId="0655D858" w14:textId="77777777" w:rsidR="00806191" w:rsidRPr="00B27A3C" w:rsidRDefault="00806191"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26596689" w14:textId="08EEAC3F" w:rsidR="00806191" w:rsidRDefault="0080619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New Zealand Qualifications Authority </w:t>
          </w:r>
          <w:r>
            <w:rPr>
              <w:bCs/>
              <w:sz w:val="20"/>
            </w:rPr>
            <w:fldChar w:fldCharType="begin"/>
          </w:r>
          <w:r>
            <w:rPr>
              <w:bCs/>
              <w:sz w:val="20"/>
            </w:rPr>
            <w:instrText>date \@ "yyyy"</w:instrText>
          </w:r>
          <w:r>
            <w:rPr>
              <w:bCs/>
              <w:sz w:val="20"/>
            </w:rPr>
            <w:fldChar w:fldCharType="separate"/>
          </w:r>
          <w:r w:rsidR="00256933">
            <w:rPr>
              <w:bCs/>
              <w:noProof/>
              <w:sz w:val="20"/>
            </w:rPr>
            <w:t>2020</w:t>
          </w:r>
          <w:r>
            <w:rPr>
              <w:bCs/>
              <w:sz w:val="20"/>
            </w:rPr>
            <w:fldChar w:fldCharType="end"/>
          </w:r>
        </w:p>
      </w:tc>
    </w:tr>
  </w:tbl>
  <w:p w14:paraId="1F43BB34" w14:textId="77777777" w:rsidR="00806191" w:rsidRDefault="0080619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734C" w14:textId="77777777" w:rsidR="00D97620" w:rsidRDefault="00D97620">
      <w:r>
        <w:separator/>
      </w:r>
    </w:p>
  </w:footnote>
  <w:footnote w:type="continuationSeparator" w:id="0">
    <w:p w14:paraId="04F79837" w14:textId="77777777" w:rsidR="00D97620" w:rsidRDefault="00D9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806191" w14:paraId="0B53353C" w14:textId="77777777" w:rsidTr="00C341AC">
      <w:tc>
        <w:tcPr>
          <w:tcW w:w="4927" w:type="dxa"/>
        </w:tcPr>
        <w:p w14:paraId="7DB3255F" w14:textId="77777777" w:rsidR="00806191" w:rsidRDefault="00806191" w:rsidP="00FF5D00">
          <w:r>
            <w:t xml:space="preserve">NZQA </w:t>
          </w:r>
          <w:r w:rsidR="00FF5D00">
            <w:t xml:space="preserve">proposed </w:t>
          </w:r>
          <w:r>
            <w:t>unit standard</w:t>
          </w:r>
        </w:p>
      </w:tc>
      <w:tc>
        <w:tcPr>
          <w:tcW w:w="4927" w:type="dxa"/>
        </w:tcPr>
        <w:p w14:paraId="5CAD9C54" w14:textId="77777777" w:rsidR="00806191" w:rsidRDefault="00FF5D00" w:rsidP="00207C82">
          <w:pPr>
            <w:jc w:val="right"/>
          </w:pPr>
          <w:r>
            <w:t>2</w:t>
          </w:r>
          <w:r w:rsidR="00207C82">
            <w:t>9643</w:t>
          </w:r>
          <w:r>
            <w:t xml:space="preserve"> </w:t>
          </w:r>
          <w:r w:rsidR="00806191">
            <w:t xml:space="preserve">version </w:t>
          </w:r>
          <w:del w:id="38" w:author="Evangeleen Joseph" w:date="2020-08-21T17:14:00Z">
            <w:r w:rsidR="008E6770" w:rsidDel="00434686">
              <w:delText>1</w:delText>
            </w:r>
          </w:del>
          <w:ins w:id="39" w:author="Evangeleen Joseph" w:date="2020-08-21T17:14:00Z">
            <w:r w:rsidR="00434686">
              <w:t>2</w:t>
            </w:r>
          </w:ins>
        </w:p>
      </w:tc>
    </w:tr>
    <w:tr w:rsidR="00806191" w14:paraId="66ECE4B2" w14:textId="77777777" w:rsidTr="00C341AC">
      <w:tc>
        <w:tcPr>
          <w:tcW w:w="4927" w:type="dxa"/>
        </w:tcPr>
        <w:p w14:paraId="122DF5CC" w14:textId="77777777" w:rsidR="00806191" w:rsidRDefault="00806191"/>
      </w:tc>
      <w:tc>
        <w:tcPr>
          <w:tcW w:w="4927" w:type="dxa"/>
        </w:tcPr>
        <w:p w14:paraId="083B5307" w14:textId="77777777" w:rsidR="00806191" w:rsidRDefault="00806191" w:rsidP="00C341AC">
          <w:pPr>
            <w:jc w:val="right"/>
          </w:pPr>
          <w:r>
            <w:t xml:space="preserve">Page </w:t>
          </w:r>
          <w:r>
            <w:fldChar w:fldCharType="begin"/>
          </w:r>
          <w:r>
            <w:instrText xml:space="preserve"> page </w:instrText>
          </w:r>
          <w:r>
            <w:fldChar w:fldCharType="separate"/>
          </w:r>
          <w:r w:rsidR="00BD1C4B">
            <w:rPr>
              <w:noProof/>
            </w:rPr>
            <w:t>4</w:t>
          </w:r>
          <w:r>
            <w:fldChar w:fldCharType="end"/>
          </w:r>
          <w:r>
            <w:t xml:space="preserve"> of </w:t>
          </w:r>
          <w:r w:rsidR="004843D2">
            <w:fldChar w:fldCharType="begin"/>
          </w:r>
          <w:r w:rsidR="004843D2">
            <w:instrText xml:space="preserve"> numpages </w:instrText>
          </w:r>
          <w:r w:rsidR="004843D2">
            <w:fldChar w:fldCharType="separate"/>
          </w:r>
          <w:r w:rsidR="00BD1C4B">
            <w:rPr>
              <w:noProof/>
            </w:rPr>
            <w:t>4</w:t>
          </w:r>
          <w:r w:rsidR="004843D2">
            <w:rPr>
              <w:noProof/>
            </w:rPr>
            <w:fldChar w:fldCharType="end"/>
          </w:r>
        </w:p>
      </w:tc>
    </w:tr>
  </w:tbl>
  <w:p w14:paraId="290E6080" w14:textId="77777777" w:rsidR="00806191" w:rsidRDefault="008061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32"/>
    <w:multiLevelType w:val="multilevel"/>
    <w:tmpl w:val="49F8F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36D27"/>
    <w:multiLevelType w:val="hybridMultilevel"/>
    <w:tmpl w:val="6220EE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6F789E"/>
    <w:multiLevelType w:val="multilevel"/>
    <w:tmpl w:val="436E39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341A8"/>
    <w:multiLevelType w:val="multilevel"/>
    <w:tmpl w:val="D354E4E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C7484"/>
    <w:multiLevelType w:val="multilevel"/>
    <w:tmpl w:val="7EF4F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17"/>
  </w:num>
  <w:num w:numId="5">
    <w:abstractNumId w:val="1"/>
  </w:num>
  <w:num w:numId="6">
    <w:abstractNumId w:val="24"/>
  </w:num>
  <w:num w:numId="7">
    <w:abstractNumId w:val="19"/>
  </w:num>
  <w:num w:numId="8">
    <w:abstractNumId w:val="3"/>
  </w:num>
  <w:num w:numId="9">
    <w:abstractNumId w:val="22"/>
  </w:num>
  <w:num w:numId="10">
    <w:abstractNumId w:val="18"/>
  </w:num>
  <w:num w:numId="11">
    <w:abstractNumId w:val="29"/>
  </w:num>
  <w:num w:numId="12">
    <w:abstractNumId w:val="16"/>
  </w:num>
  <w:num w:numId="13">
    <w:abstractNumId w:val="20"/>
  </w:num>
  <w:num w:numId="14">
    <w:abstractNumId w:val="27"/>
  </w:num>
  <w:num w:numId="15">
    <w:abstractNumId w:val="14"/>
  </w:num>
  <w:num w:numId="16">
    <w:abstractNumId w:val="30"/>
  </w:num>
  <w:num w:numId="17">
    <w:abstractNumId w:val="13"/>
  </w:num>
  <w:num w:numId="18">
    <w:abstractNumId w:val="32"/>
  </w:num>
  <w:num w:numId="19">
    <w:abstractNumId w:val="5"/>
  </w:num>
  <w:num w:numId="20">
    <w:abstractNumId w:val="2"/>
  </w:num>
  <w:num w:numId="21">
    <w:abstractNumId w:val="25"/>
  </w:num>
  <w:num w:numId="22">
    <w:abstractNumId w:val="15"/>
  </w:num>
  <w:num w:numId="23">
    <w:abstractNumId w:val="9"/>
  </w:num>
  <w:num w:numId="24">
    <w:abstractNumId w:val="12"/>
  </w:num>
  <w:num w:numId="25">
    <w:abstractNumId w:val="28"/>
  </w:num>
  <w:num w:numId="26">
    <w:abstractNumId w:val="31"/>
  </w:num>
  <w:num w:numId="27">
    <w:abstractNumId w:val="21"/>
  </w:num>
  <w:num w:numId="28">
    <w:abstractNumId w:val="8"/>
  </w:num>
  <w:num w:numId="29">
    <w:abstractNumId w:val="23"/>
  </w:num>
  <w:num w:numId="30">
    <w:abstractNumId w:val="10"/>
  </w:num>
  <w:num w:numId="31">
    <w:abstractNumId w:val="0"/>
  </w:num>
  <w:num w:numId="32">
    <w:abstractNumId w:val="26"/>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intFractionalCharacterWidth/>
  <w:activeWritingStyle w:appName="MSWord" w:lang="en-GB" w:vendorID="64" w:dllVersion="6" w:nlCheck="1" w:checkStyle="1"/>
  <w:activeWritingStyle w:appName="MSWord" w:lang="en-NZ" w:vendorID="64" w:dllVersion="6" w:nlCheck="1" w:checkStyle="0"/>
  <w:activeWritingStyle w:appName="MSWord" w:lang="en-US" w:vendorID="64" w:dllVersion="6" w:nlCheck="1" w:checkStyle="1"/>
  <w:activeWritingStyle w:appName="MSWord" w:lang="en-NZ"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10BB0"/>
    <w:rsid w:val="00017A77"/>
    <w:rsid w:val="00035E0F"/>
    <w:rsid w:val="00037BAE"/>
    <w:rsid w:val="000473AF"/>
    <w:rsid w:val="00063521"/>
    <w:rsid w:val="00082848"/>
    <w:rsid w:val="000936F0"/>
    <w:rsid w:val="00093F06"/>
    <w:rsid w:val="00094964"/>
    <w:rsid w:val="00097E75"/>
    <w:rsid w:val="000A58E5"/>
    <w:rsid w:val="000B0914"/>
    <w:rsid w:val="000B1346"/>
    <w:rsid w:val="000C000B"/>
    <w:rsid w:val="000C6229"/>
    <w:rsid w:val="000D27AB"/>
    <w:rsid w:val="000E62E8"/>
    <w:rsid w:val="000F1361"/>
    <w:rsid w:val="00117494"/>
    <w:rsid w:val="00124251"/>
    <w:rsid w:val="00126993"/>
    <w:rsid w:val="0013079F"/>
    <w:rsid w:val="00130DFC"/>
    <w:rsid w:val="00133882"/>
    <w:rsid w:val="001475D8"/>
    <w:rsid w:val="00151E5B"/>
    <w:rsid w:val="001562AF"/>
    <w:rsid w:val="0016161B"/>
    <w:rsid w:val="0016162D"/>
    <w:rsid w:val="0016583F"/>
    <w:rsid w:val="00177CF5"/>
    <w:rsid w:val="0018061E"/>
    <w:rsid w:val="00181C8F"/>
    <w:rsid w:val="001950E2"/>
    <w:rsid w:val="001A5B10"/>
    <w:rsid w:val="001A65BA"/>
    <w:rsid w:val="001A7AF4"/>
    <w:rsid w:val="001B4DD3"/>
    <w:rsid w:val="001D2EF6"/>
    <w:rsid w:val="001E06DC"/>
    <w:rsid w:val="002046C5"/>
    <w:rsid w:val="00207C82"/>
    <w:rsid w:val="002138C2"/>
    <w:rsid w:val="00235C73"/>
    <w:rsid w:val="00256933"/>
    <w:rsid w:val="002615D6"/>
    <w:rsid w:val="00294D5F"/>
    <w:rsid w:val="00295F1C"/>
    <w:rsid w:val="002A0F07"/>
    <w:rsid w:val="002A49B1"/>
    <w:rsid w:val="002A686F"/>
    <w:rsid w:val="002A6A56"/>
    <w:rsid w:val="002A75A0"/>
    <w:rsid w:val="002B36DD"/>
    <w:rsid w:val="002C2163"/>
    <w:rsid w:val="002C69D3"/>
    <w:rsid w:val="002D2AF1"/>
    <w:rsid w:val="002D391E"/>
    <w:rsid w:val="003040A3"/>
    <w:rsid w:val="003067E6"/>
    <w:rsid w:val="00317A83"/>
    <w:rsid w:val="00320B0E"/>
    <w:rsid w:val="003210FC"/>
    <w:rsid w:val="003276BA"/>
    <w:rsid w:val="0034609E"/>
    <w:rsid w:val="00347145"/>
    <w:rsid w:val="00350FB1"/>
    <w:rsid w:val="00366ADC"/>
    <w:rsid w:val="0037398C"/>
    <w:rsid w:val="003812EF"/>
    <w:rsid w:val="003A78AA"/>
    <w:rsid w:val="003C05F5"/>
    <w:rsid w:val="003C112C"/>
    <w:rsid w:val="003D00EA"/>
    <w:rsid w:val="003D19C1"/>
    <w:rsid w:val="003D51E3"/>
    <w:rsid w:val="003D7EE9"/>
    <w:rsid w:val="003F0221"/>
    <w:rsid w:val="00401633"/>
    <w:rsid w:val="00403D0C"/>
    <w:rsid w:val="00405D2F"/>
    <w:rsid w:val="00410804"/>
    <w:rsid w:val="0041126B"/>
    <w:rsid w:val="00421C10"/>
    <w:rsid w:val="00430A97"/>
    <w:rsid w:val="00431064"/>
    <w:rsid w:val="00434686"/>
    <w:rsid w:val="00436677"/>
    <w:rsid w:val="004504A4"/>
    <w:rsid w:val="00457744"/>
    <w:rsid w:val="004711F9"/>
    <w:rsid w:val="0047350B"/>
    <w:rsid w:val="00480D7B"/>
    <w:rsid w:val="004843D2"/>
    <w:rsid w:val="00484D82"/>
    <w:rsid w:val="00485463"/>
    <w:rsid w:val="0049045F"/>
    <w:rsid w:val="004A0107"/>
    <w:rsid w:val="004B6919"/>
    <w:rsid w:val="004C227E"/>
    <w:rsid w:val="004C2516"/>
    <w:rsid w:val="004C4ED0"/>
    <w:rsid w:val="004D164C"/>
    <w:rsid w:val="004D17F0"/>
    <w:rsid w:val="004D5CD2"/>
    <w:rsid w:val="004E39BC"/>
    <w:rsid w:val="004E4EC6"/>
    <w:rsid w:val="004F3D6C"/>
    <w:rsid w:val="00511804"/>
    <w:rsid w:val="00513747"/>
    <w:rsid w:val="00544B2E"/>
    <w:rsid w:val="00554EEB"/>
    <w:rsid w:val="005561EE"/>
    <w:rsid w:val="005720BD"/>
    <w:rsid w:val="00572A5B"/>
    <w:rsid w:val="00572E5A"/>
    <w:rsid w:val="005A4684"/>
    <w:rsid w:val="005A5964"/>
    <w:rsid w:val="005A71C7"/>
    <w:rsid w:val="005C2605"/>
    <w:rsid w:val="005C5690"/>
    <w:rsid w:val="005D1892"/>
    <w:rsid w:val="005D2877"/>
    <w:rsid w:val="00601ABB"/>
    <w:rsid w:val="006048E3"/>
    <w:rsid w:val="00627706"/>
    <w:rsid w:val="006305AD"/>
    <w:rsid w:val="006329FF"/>
    <w:rsid w:val="00636781"/>
    <w:rsid w:val="006948FD"/>
    <w:rsid w:val="0069741A"/>
    <w:rsid w:val="006A27DD"/>
    <w:rsid w:val="006A6A0D"/>
    <w:rsid w:val="006B36BA"/>
    <w:rsid w:val="006C09BF"/>
    <w:rsid w:val="006C2B51"/>
    <w:rsid w:val="006D014F"/>
    <w:rsid w:val="006D14BC"/>
    <w:rsid w:val="006E55E2"/>
    <w:rsid w:val="00710FBE"/>
    <w:rsid w:val="00725999"/>
    <w:rsid w:val="007275FB"/>
    <w:rsid w:val="007322A3"/>
    <w:rsid w:val="0075610F"/>
    <w:rsid w:val="00757412"/>
    <w:rsid w:val="00757E57"/>
    <w:rsid w:val="0076615F"/>
    <w:rsid w:val="00791517"/>
    <w:rsid w:val="00796511"/>
    <w:rsid w:val="007A50F2"/>
    <w:rsid w:val="007B776D"/>
    <w:rsid w:val="007C1C55"/>
    <w:rsid w:val="007C4D4B"/>
    <w:rsid w:val="007D3E60"/>
    <w:rsid w:val="007D46D5"/>
    <w:rsid w:val="007E0F72"/>
    <w:rsid w:val="007E4B94"/>
    <w:rsid w:val="00806191"/>
    <w:rsid w:val="00813EA2"/>
    <w:rsid w:val="00821C32"/>
    <w:rsid w:val="00827578"/>
    <w:rsid w:val="008357C3"/>
    <w:rsid w:val="0084117F"/>
    <w:rsid w:val="008475AD"/>
    <w:rsid w:val="008617E9"/>
    <w:rsid w:val="00862754"/>
    <w:rsid w:val="00873118"/>
    <w:rsid w:val="00877526"/>
    <w:rsid w:val="00881F8A"/>
    <w:rsid w:val="008937EC"/>
    <w:rsid w:val="008953D1"/>
    <w:rsid w:val="008B462E"/>
    <w:rsid w:val="008D7A02"/>
    <w:rsid w:val="008E1384"/>
    <w:rsid w:val="008E56C1"/>
    <w:rsid w:val="008E6770"/>
    <w:rsid w:val="008F141B"/>
    <w:rsid w:val="00906712"/>
    <w:rsid w:val="00921AFE"/>
    <w:rsid w:val="00923F06"/>
    <w:rsid w:val="009330D0"/>
    <w:rsid w:val="00943EA8"/>
    <w:rsid w:val="00947166"/>
    <w:rsid w:val="009475E0"/>
    <w:rsid w:val="00947FBB"/>
    <w:rsid w:val="00962186"/>
    <w:rsid w:val="00962C86"/>
    <w:rsid w:val="00967733"/>
    <w:rsid w:val="009707B9"/>
    <w:rsid w:val="009725AA"/>
    <w:rsid w:val="00973A76"/>
    <w:rsid w:val="009753C9"/>
    <w:rsid w:val="00981DD9"/>
    <w:rsid w:val="009835B5"/>
    <w:rsid w:val="009A4AE9"/>
    <w:rsid w:val="009B0E9B"/>
    <w:rsid w:val="009B26BB"/>
    <w:rsid w:val="009D11BE"/>
    <w:rsid w:val="009D5665"/>
    <w:rsid w:val="009D5691"/>
    <w:rsid w:val="009E1F85"/>
    <w:rsid w:val="009F1F7E"/>
    <w:rsid w:val="009F6D34"/>
    <w:rsid w:val="009F7270"/>
    <w:rsid w:val="00A11AB1"/>
    <w:rsid w:val="00A12287"/>
    <w:rsid w:val="00A32BC3"/>
    <w:rsid w:val="00A35230"/>
    <w:rsid w:val="00A5087E"/>
    <w:rsid w:val="00A67C99"/>
    <w:rsid w:val="00A70020"/>
    <w:rsid w:val="00A70120"/>
    <w:rsid w:val="00A759B9"/>
    <w:rsid w:val="00A83262"/>
    <w:rsid w:val="00A85BF7"/>
    <w:rsid w:val="00A87C6E"/>
    <w:rsid w:val="00AA36DE"/>
    <w:rsid w:val="00AB0021"/>
    <w:rsid w:val="00AB0EAF"/>
    <w:rsid w:val="00AC5616"/>
    <w:rsid w:val="00AD02E6"/>
    <w:rsid w:val="00AD2670"/>
    <w:rsid w:val="00AD5F9C"/>
    <w:rsid w:val="00AD7285"/>
    <w:rsid w:val="00AE4A51"/>
    <w:rsid w:val="00AF384E"/>
    <w:rsid w:val="00B0701B"/>
    <w:rsid w:val="00B24C75"/>
    <w:rsid w:val="00B27A3C"/>
    <w:rsid w:val="00B27AA1"/>
    <w:rsid w:val="00B32286"/>
    <w:rsid w:val="00B36149"/>
    <w:rsid w:val="00B40495"/>
    <w:rsid w:val="00B4324C"/>
    <w:rsid w:val="00B43E9D"/>
    <w:rsid w:val="00B446D9"/>
    <w:rsid w:val="00B5709F"/>
    <w:rsid w:val="00B63B24"/>
    <w:rsid w:val="00B64731"/>
    <w:rsid w:val="00B65B60"/>
    <w:rsid w:val="00B94CDF"/>
    <w:rsid w:val="00B9539F"/>
    <w:rsid w:val="00BB1AE7"/>
    <w:rsid w:val="00BB6153"/>
    <w:rsid w:val="00BC2442"/>
    <w:rsid w:val="00BD02CF"/>
    <w:rsid w:val="00BD1C4B"/>
    <w:rsid w:val="00BE6A98"/>
    <w:rsid w:val="00BF2DE0"/>
    <w:rsid w:val="00BF3116"/>
    <w:rsid w:val="00C05991"/>
    <w:rsid w:val="00C07910"/>
    <w:rsid w:val="00C07A87"/>
    <w:rsid w:val="00C112DB"/>
    <w:rsid w:val="00C2305B"/>
    <w:rsid w:val="00C23E6A"/>
    <w:rsid w:val="00C308A0"/>
    <w:rsid w:val="00C341AC"/>
    <w:rsid w:val="00C42B1B"/>
    <w:rsid w:val="00C44265"/>
    <w:rsid w:val="00C52D99"/>
    <w:rsid w:val="00C7340C"/>
    <w:rsid w:val="00C74CDA"/>
    <w:rsid w:val="00C80C57"/>
    <w:rsid w:val="00C827BC"/>
    <w:rsid w:val="00C94348"/>
    <w:rsid w:val="00CA2778"/>
    <w:rsid w:val="00CA79BC"/>
    <w:rsid w:val="00CB5863"/>
    <w:rsid w:val="00CC2EB1"/>
    <w:rsid w:val="00CD57AC"/>
    <w:rsid w:val="00CE5FD6"/>
    <w:rsid w:val="00CE6EFC"/>
    <w:rsid w:val="00CF1A1C"/>
    <w:rsid w:val="00CF7068"/>
    <w:rsid w:val="00D22C99"/>
    <w:rsid w:val="00D42693"/>
    <w:rsid w:val="00D43797"/>
    <w:rsid w:val="00D43EB1"/>
    <w:rsid w:val="00D63F57"/>
    <w:rsid w:val="00D71C06"/>
    <w:rsid w:val="00D73C81"/>
    <w:rsid w:val="00D85DF4"/>
    <w:rsid w:val="00D97620"/>
    <w:rsid w:val="00DB2839"/>
    <w:rsid w:val="00DB2DB3"/>
    <w:rsid w:val="00DB61E6"/>
    <w:rsid w:val="00DC3DC7"/>
    <w:rsid w:val="00DC52B8"/>
    <w:rsid w:val="00DC551D"/>
    <w:rsid w:val="00DC7195"/>
    <w:rsid w:val="00DD7725"/>
    <w:rsid w:val="00E06FDD"/>
    <w:rsid w:val="00E34945"/>
    <w:rsid w:val="00E42180"/>
    <w:rsid w:val="00E478A1"/>
    <w:rsid w:val="00E53511"/>
    <w:rsid w:val="00E76EEC"/>
    <w:rsid w:val="00E83781"/>
    <w:rsid w:val="00E83A65"/>
    <w:rsid w:val="00E91320"/>
    <w:rsid w:val="00E92908"/>
    <w:rsid w:val="00E94AB1"/>
    <w:rsid w:val="00EB34E5"/>
    <w:rsid w:val="00EB3CB9"/>
    <w:rsid w:val="00EB5B2A"/>
    <w:rsid w:val="00EC247F"/>
    <w:rsid w:val="00ED1156"/>
    <w:rsid w:val="00ED2E9B"/>
    <w:rsid w:val="00ED409A"/>
    <w:rsid w:val="00ED4D2C"/>
    <w:rsid w:val="00EE35F4"/>
    <w:rsid w:val="00EF669A"/>
    <w:rsid w:val="00F03B2B"/>
    <w:rsid w:val="00F04114"/>
    <w:rsid w:val="00F12743"/>
    <w:rsid w:val="00F20C9E"/>
    <w:rsid w:val="00F408FC"/>
    <w:rsid w:val="00F4405E"/>
    <w:rsid w:val="00F5238C"/>
    <w:rsid w:val="00F558D7"/>
    <w:rsid w:val="00F57442"/>
    <w:rsid w:val="00F57C0D"/>
    <w:rsid w:val="00F7371B"/>
    <w:rsid w:val="00F76A30"/>
    <w:rsid w:val="00F94E23"/>
    <w:rsid w:val="00FA276D"/>
    <w:rsid w:val="00FA68DA"/>
    <w:rsid w:val="00FB5C36"/>
    <w:rsid w:val="00FE2B2A"/>
    <w:rsid w:val="00FE660A"/>
    <w:rsid w:val="00FE6951"/>
    <w:rsid w:val="00FF094C"/>
    <w:rsid w:val="00FF5D00"/>
    <w:rsid w:val="00FF7F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2AD3E"/>
  <w15:chartTrackingRefBased/>
  <w15:docId w15:val="{622400F2-0408-4155-91AA-62970C0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987487">
      <w:bodyDiv w:val="1"/>
      <w:marLeft w:val="0"/>
      <w:marRight w:val="0"/>
      <w:marTop w:val="0"/>
      <w:marBottom w:val="0"/>
      <w:divBdr>
        <w:top w:val="none" w:sz="0" w:space="0" w:color="auto"/>
        <w:left w:val="none" w:sz="0" w:space="0" w:color="auto"/>
        <w:bottom w:val="none" w:sz="0" w:space="0" w:color="auto"/>
        <w:right w:val="none" w:sz="0" w:space="0" w:color="auto"/>
      </w:divBdr>
    </w:div>
    <w:div w:id="1503736014">
      <w:bodyDiv w:val="1"/>
      <w:marLeft w:val="0"/>
      <w:marRight w:val="0"/>
      <w:marTop w:val="0"/>
      <w:marBottom w:val="0"/>
      <w:divBdr>
        <w:top w:val="none" w:sz="0" w:space="0" w:color="auto"/>
        <w:left w:val="none" w:sz="0" w:space="0" w:color="auto"/>
        <w:bottom w:val="none" w:sz="0" w:space="0" w:color="auto"/>
        <w:right w:val="none" w:sz="0" w:space="0" w:color="auto"/>
      </w:divBdr>
    </w:div>
    <w:div w:id="1707216859">
      <w:bodyDiv w:val="1"/>
      <w:marLeft w:val="0"/>
      <w:marRight w:val="0"/>
      <w:marTop w:val="0"/>
      <w:marBottom w:val="0"/>
      <w:divBdr>
        <w:top w:val="none" w:sz="0" w:space="0" w:color="auto"/>
        <w:left w:val="none" w:sz="0" w:space="0" w:color="auto"/>
        <w:bottom w:val="none" w:sz="0" w:space="0" w:color="auto"/>
        <w:right w:val="none" w:sz="0" w:space="0" w:color="auto"/>
      </w:divBdr>
    </w:div>
    <w:div w:id="21027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inz.co.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reviewcomments@skills.org.nz"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zqa.govt.nz/framework/search/index.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65F94-9FED-4E11-8E8F-7A5F2DD4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D561A-A7FB-4000-B505-657699C7E7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cb59c9-477a-4d76-af07-3278ab592427"/>
    <ds:schemaRef ds:uri="753afbb2-c3dd-4c1a-8b7b-ea96ac20cf01"/>
    <ds:schemaRef ds:uri="http://www.w3.org/XML/1998/namespace"/>
    <ds:schemaRef ds:uri="http://purl.org/dc/dcmitype/"/>
  </ds:schemaRefs>
</ds:datastoreItem>
</file>

<file path=customXml/itemProps3.xml><?xml version="1.0" encoding="utf-8"?>
<ds:datastoreItem xmlns:ds="http://schemas.openxmlformats.org/officeDocument/2006/customXml" ds:itemID="{EEF703EE-1686-459F-AAD7-C05972034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19</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29643 Establish a residential tenancy</vt:lpstr>
    </vt:vector>
  </TitlesOfParts>
  <Manager/>
  <Company>NZ Qualifications Authority</Company>
  <LinksUpToDate>false</LinksUpToDate>
  <CharactersWithSpaces>6365</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8192116</vt:i4>
      </vt:variant>
      <vt:variant>
        <vt:i4>0</vt:i4>
      </vt:variant>
      <vt:variant>
        <vt:i4>0</vt:i4>
      </vt:variant>
      <vt:variant>
        <vt:i4>5</vt:i4>
      </vt:variant>
      <vt:variant>
        <vt:lpwstr>http://www.reinz.co.nz/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29643 Establish a residential tenancy</dc:title>
  <dc:subject>Real Estate</dc:subject>
  <dc:creator>NZ Qualifications Authority</dc:creator>
  <cp:keywords/>
  <dc:description/>
  <cp:lastModifiedBy>Evangeleen Joseph</cp:lastModifiedBy>
  <cp:revision>20</cp:revision>
  <cp:lastPrinted>2016-11-07T21:48:00Z</cp:lastPrinted>
  <dcterms:created xsi:type="dcterms:W3CDTF">2020-08-24T02:05:00Z</dcterms:created>
  <dcterms:modified xsi:type="dcterms:W3CDTF">2020-08-24T05:15:00Z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