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0F9886AB" w14:textId="77777777">
        <w:tblPrEx>
          <w:tblCellMar>
            <w:top w:w="0" w:type="dxa"/>
            <w:bottom w:w="0" w:type="dxa"/>
          </w:tblCellMar>
        </w:tblPrEx>
        <w:tc>
          <w:tcPr>
            <w:tcW w:w="1731" w:type="dxa"/>
            <w:shd w:val="clear" w:color="auto" w:fill="F3F3F3"/>
            <w:tcMar>
              <w:top w:w="170" w:type="dxa"/>
              <w:bottom w:w="170" w:type="dxa"/>
            </w:tcMar>
          </w:tcPr>
          <w:p w14:paraId="5278AA2E" w14:textId="77777777" w:rsidR="00B36149" w:rsidRDefault="00B36149" w:rsidP="00B14641">
            <w:pPr>
              <w:pStyle w:val="StyleBoldBefore6ptAfter6pt"/>
              <w:spacing w:before="0" w:after="0"/>
            </w:pPr>
            <w:r>
              <w:t>Title</w:t>
            </w:r>
          </w:p>
        </w:tc>
        <w:tc>
          <w:tcPr>
            <w:tcW w:w="8097" w:type="dxa"/>
            <w:gridSpan w:val="3"/>
            <w:tcMar>
              <w:top w:w="170" w:type="dxa"/>
              <w:bottom w:w="170" w:type="dxa"/>
            </w:tcMar>
          </w:tcPr>
          <w:p w14:paraId="7A259A2C" w14:textId="77777777" w:rsidR="00B36149" w:rsidRDefault="00006F83" w:rsidP="0029006B">
            <w:pPr>
              <w:rPr>
                <w:b/>
              </w:rPr>
            </w:pPr>
            <w:r w:rsidRPr="00006F83">
              <w:rPr>
                <w:b/>
              </w:rPr>
              <w:t>Demonstrate knowledge of</w:t>
            </w:r>
            <w:r w:rsidR="00B91065">
              <w:rPr>
                <w:b/>
              </w:rPr>
              <w:t xml:space="preserve"> </w:t>
            </w:r>
            <w:r w:rsidR="00D80012">
              <w:rPr>
                <w:b/>
              </w:rPr>
              <w:t xml:space="preserve">the </w:t>
            </w:r>
            <w:r w:rsidRPr="00006F83">
              <w:rPr>
                <w:b/>
              </w:rPr>
              <w:t>Residential Tenancies Act 1986</w:t>
            </w:r>
          </w:p>
        </w:tc>
      </w:tr>
      <w:tr w:rsidR="00B36149" w14:paraId="24EBBAB6" w14:textId="77777777">
        <w:tblPrEx>
          <w:tblCellMar>
            <w:top w:w="0" w:type="dxa"/>
            <w:bottom w:w="0" w:type="dxa"/>
          </w:tblCellMar>
        </w:tblPrEx>
        <w:tc>
          <w:tcPr>
            <w:tcW w:w="1731" w:type="dxa"/>
            <w:shd w:val="clear" w:color="auto" w:fill="F3F3F3"/>
            <w:tcMar>
              <w:top w:w="170" w:type="dxa"/>
              <w:bottom w:w="170" w:type="dxa"/>
            </w:tcMar>
          </w:tcPr>
          <w:p w14:paraId="69730B2F" w14:textId="77777777" w:rsidR="00B36149" w:rsidRDefault="00B36149" w:rsidP="00B14641">
            <w:pPr>
              <w:pStyle w:val="StyleBoldBefore6ptAfter6pt"/>
              <w:spacing w:before="0" w:after="0"/>
            </w:pPr>
            <w:r>
              <w:t>Level</w:t>
            </w:r>
          </w:p>
        </w:tc>
        <w:tc>
          <w:tcPr>
            <w:tcW w:w="3177" w:type="dxa"/>
            <w:tcMar>
              <w:top w:w="170" w:type="dxa"/>
              <w:bottom w:w="170" w:type="dxa"/>
            </w:tcMar>
          </w:tcPr>
          <w:p w14:paraId="7D810BB2" w14:textId="77777777" w:rsidR="00B36149" w:rsidRDefault="0029006B" w:rsidP="00B14641">
            <w:pPr>
              <w:rPr>
                <w:b/>
              </w:rPr>
            </w:pPr>
            <w:r>
              <w:rPr>
                <w:b/>
              </w:rPr>
              <w:t>3</w:t>
            </w:r>
          </w:p>
        </w:tc>
        <w:tc>
          <w:tcPr>
            <w:tcW w:w="1729" w:type="dxa"/>
            <w:shd w:val="clear" w:color="auto" w:fill="F3F3F3"/>
            <w:tcMar>
              <w:top w:w="170" w:type="dxa"/>
              <w:bottom w:w="170" w:type="dxa"/>
            </w:tcMar>
          </w:tcPr>
          <w:p w14:paraId="5AAAB502" w14:textId="77777777" w:rsidR="00B36149" w:rsidRDefault="00B36149" w:rsidP="00B14641">
            <w:pPr>
              <w:rPr>
                <w:b/>
                <w:color w:val="000000"/>
              </w:rPr>
            </w:pPr>
            <w:r>
              <w:rPr>
                <w:b/>
              </w:rPr>
              <w:t>Credits</w:t>
            </w:r>
          </w:p>
        </w:tc>
        <w:tc>
          <w:tcPr>
            <w:tcW w:w="3575" w:type="dxa"/>
            <w:tcMar>
              <w:top w:w="170" w:type="dxa"/>
              <w:bottom w:w="170" w:type="dxa"/>
            </w:tcMar>
          </w:tcPr>
          <w:p w14:paraId="61EEE59E" w14:textId="504682E8" w:rsidR="00B36149" w:rsidRDefault="001B7D50" w:rsidP="00B14641">
            <w:pPr>
              <w:rPr>
                <w:b/>
              </w:rPr>
            </w:pPr>
            <w:ins w:id="0" w:author="Evangeleen Joseph" w:date="2020-08-21T13:40:00Z">
              <w:r>
                <w:rPr>
                  <w:b/>
                </w:rPr>
                <w:t>4</w:t>
              </w:r>
            </w:ins>
            <w:del w:id="1" w:author="Evangeleen Joseph" w:date="2020-08-21T13:40:00Z">
              <w:r w:rsidR="00017579" w:rsidDel="001B7D50">
                <w:rPr>
                  <w:b/>
                </w:rPr>
                <w:delText>3</w:delText>
              </w:r>
            </w:del>
          </w:p>
        </w:tc>
      </w:tr>
    </w:tbl>
    <w:p w14:paraId="0266A991" w14:textId="77777777" w:rsidR="00B36149" w:rsidRDefault="00B36149" w:rsidP="00B14641">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49F21A6D" w14:textId="77777777" w:rsidTr="000B43F8">
        <w:tblPrEx>
          <w:tblCellMar>
            <w:top w:w="0" w:type="dxa"/>
            <w:bottom w:w="0" w:type="dxa"/>
          </w:tblCellMar>
        </w:tblPrEx>
        <w:trPr>
          <w:trHeight w:val="3048"/>
        </w:trPr>
        <w:tc>
          <w:tcPr>
            <w:tcW w:w="2868" w:type="dxa"/>
            <w:shd w:val="clear" w:color="auto" w:fill="F3F3F3"/>
            <w:tcMar>
              <w:top w:w="170" w:type="dxa"/>
              <w:bottom w:w="170" w:type="dxa"/>
            </w:tcMar>
          </w:tcPr>
          <w:p w14:paraId="3783E429" w14:textId="77777777" w:rsidR="00B36149" w:rsidRDefault="00B36149" w:rsidP="00B14641">
            <w:pPr>
              <w:pStyle w:val="StyleBoldBefore6ptAfter6pt"/>
              <w:spacing w:before="0" w:after="0"/>
            </w:pPr>
            <w:r>
              <w:rPr>
                <w:bCs w:val="0"/>
              </w:rPr>
              <w:t>Purpose</w:t>
            </w:r>
          </w:p>
        </w:tc>
        <w:tc>
          <w:tcPr>
            <w:tcW w:w="6974" w:type="dxa"/>
            <w:tcMar>
              <w:top w:w="170" w:type="dxa"/>
              <w:bottom w:w="170" w:type="dxa"/>
            </w:tcMar>
          </w:tcPr>
          <w:p w14:paraId="59D4D37C" w14:textId="77777777" w:rsidR="006269D2" w:rsidRDefault="006269D2" w:rsidP="00B14641">
            <w:r w:rsidRPr="006A3831">
              <w:t xml:space="preserve">This unit standard is for people who </w:t>
            </w:r>
            <w:r>
              <w:t>o</w:t>
            </w:r>
            <w:r w:rsidRPr="006A3831">
              <w:t xml:space="preserve">perate </w:t>
            </w:r>
            <w:r w:rsidR="00E16790">
              <w:t>in residential tenancy and property management</w:t>
            </w:r>
            <w:r>
              <w:t>.</w:t>
            </w:r>
          </w:p>
          <w:p w14:paraId="54C21DAD" w14:textId="77777777" w:rsidR="00785253" w:rsidRDefault="00785253" w:rsidP="00B14641"/>
          <w:p w14:paraId="35F969B0" w14:textId="77777777" w:rsidR="00D80012" w:rsidRDefault="00017579" w:rsidP="000B43F8">
            <w:r w:rsidRPr="00017579">
              <w:t xml:space="preserve">People credited with this unit standard </w:t>
            </w:r>
            <w:proofErr w:type="gramStart"/>
            <w:r w:rsidRPr="00017579">
              <w:t>are able to</w:t>
            </w:r>
            <w:proofErr w:type="gramEnd"/>
            <w:r w:rsidR="00D80012">
              <w:t>:</w:t>
            </w:r>
          </w:p>
          <w:p w14:paraId="3C5857BC" w14:textId="77777777" w:rsidR="00724D39" w:rsidRDefault="00724D39" w:rsidP="00724D39">
            <w:pPr>
              <w:ind w:left="567" w:hanging="567"/>
            </w:pPr>
            <w:r>
              <w:t>–</w:t>
            </w:r>
            <w:r>
              <w:tab/>
              <w:t>demonstrate knowledge of Residential Tenancies Act 1986 for residential property management;</w:t>
            </w:r>
          </w:p>
          <w:p w14:paraId="242A9620" w14:textId="77777777" w:rsidR="00724D39" w:rsidRDefault="00724D39" w:rsidP="00724D39">
            <w:pPr>
              <w:ind w:left="567" w:hanging="567"/>
            </w:pPr>
            <w:r>
              <w:t>–</w:t>
            </w:r>
            <w:r>
              <w:tab/>
              <w:t>explain the processes for variation and for renewal of residential property tenancy agreements;</w:t>
            </w:r>
          </w:p>
          <w:p w14:paraId="10CE0067" w14:textId="77777777" w:rsidR="00B36149" w:rsidRDefault="00724D39" w:rsidP="00724D39">
            <w:pPr>
              <w:ind w:left="567" w:hanging="567"/>
            </w:pPr>
            <w:r>
              <w:t>–</w:t>
            </w:r>
            <w:r>
              <w:tab/>
              <w:t xml:space="preserve">explain the application of the Residential Tenancies Act 1986 </w:t>
            </w:r>
            <w:proofErr w:type="gramStart"/>
            <w:r>
              <w:t>in a given</w:t>
            </w:r>
            <w:proofErr w:type="gramEnd"/>
            <w:r>
              <w:t xml:space="preserve"> residential property management situation.</w:t>
            </w:r>
          </w:p>
        </w:tc>
      </w:tr>
    </w:tbl>
    <w:p w14:paraId="67ECAB7A" w14:textId="77777777" w:rsidR="00B36149" w:rsidRDefault="00B36149" w:rsidP="00B146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452DDE09" w14:textId="77777777">
        <w:tblPrEx>
          <w:tblCellMar>
            <w:top w:w="0" w:type="dxa"/>
            <w:bottom w:w="0" w:type="dxa"/>
          </w:tblCellMar>
        </w:tblPrEx>
        <w:tc>
          <w:tcPr>
            <w:tcW w:w="2868" w:type="dxa"/>
            <w:shd w:val="clear" w:color="auto" w:fill="F3F3F3"/>
            <w:tcMar>
              <w:top w:w="170" w:type="dxa"/>
              <w:bottom w:w="170" w:type="dxa"/>
            </w:tcMar>
          </w:tcPr>
          <w:p w14:paraId="7D7B4607" w14:textId="77777777" w:rsidR="00B36149" w:rsidRDefault="00B36149" w:rsidP="00B14641">
            <w:pPr>
              <w:pStyle w:val="StyleBoldBefore6ptAfter6pt"/>
              <w:spacing w:before="0" w:after="0"/>
              <w:rPr>
                <w:bCs w:val="0"/>
              </w:rPr>
            </w:pPr>
            <w:r>
              <w:rPr>
                <w:bCs w:val="0"/>
              </w:rPr>
              <w:t>Classification</w:t>
            </w:r>
          </w:p>
        </w:tc>
        <w:tc>
          <w:tcPr>
            <w:tcW w:w="6974" w:type="dxa"/>
            <w:tcMar>
              <w:top w:w="170" w:type="dxa"/>
              <w:bottom w:w="170" w:type="dxa"/>
            </w:tcMar>
          </w:tcPr>
          <w:p w14:paraId="7D3A6B28" w14:textId="77777777" w:rsidR="00B36149" w:rsidRDefault="006B36BA" w:rsidP="00B14641">
            <w:r>
              <w:t xml:space="preserve">Real Estate &gt; </w:t>
            </w:r>
            <w:r w:rsidR="006A6A0D" w:rsidRPr="006A6A0D">
              <w:t>Residential and Commercial Property Management</w:t>
            </w:r>
          </w:p>
        </w:tc>
      </w:tr>
    </w:tbl>
    <w:p w14:paraId="0BABC688" w14:textId="77777777" w:rsidR="00B36149" w:rsidRDefault="00B36149" w:rsidP="00B146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126993" w14:paraId="624CA6DC" w14:textId="77777777" w:rsidTr="00A83262">
        <w:tblPrEx>
          <w:tblCellMar>
            <w:top w:w="0" w:type="dxa"/>
            <w:bottom w:w="0" w:type="dxa"/>
          </w:tblCellMar>
        </w:tblPrEx>
        <w:tc>
          <w:tcPr>
            <w:tcW w:w="2868" w:type="dxa"/>
            <w:shd w:val="clear" w:color="auto" w:fill="F3F3F3"/>
            <w:tcMar>
              <w:top w:w="170" w:type="dxa"/>
              <w:bottom w:w="170" w:type="dxa"/>
            </w:tcMar>
          </w:tcPr>
          <w:p w14:paraId="57EBF8EA" w14:textId="77777777" w:rsidR="00126993" w:rsidRDefault="00126993" w:rsidP="00B14641">
            <w:pPr>
              <w:pStyle w:val="StyleBoldBefore6ptAfter6pt"/>
              <w:spacing w:before="0" w:after="0"/>
              <w:rPr>
                <w:bCs w:val="0"/>
              </w:rPr>
            </w:pPr>
            <w:r>
              <w:rPr>
                <w:bCs w:val="0"/>
              </w:rPr>
              <w:t>Available grade</w:t>
            </w:r>
          </w:p>
        </w:tc>
        <w:tc>
          <w:tcPr>
            <w:tcW w:w="6974" w:type="dxa"/>
            <w:tcMar>
              <w:top w:w="170" w:type="dxa"/>
              <w:bottom w:w="170" w:type="dxa"/>
            </w:tcMar>
          </w:tcPr>
          <w:p w14:paraId="12B91AFA" w14:textId="77777777" w:rsidR="00126993" w:rsidRDefault="00126993" w:rsidP="00B14641">
            <w:r>
              <w:t>Achieved</w:t>
            </w:r>
          </w:p>
        </w:tc>
      </w:tr>
    </w:tbl>
    <w:p w14:paraId="31AA2F0C" w14:textId="77777777" w:rsidR="00126993" w:rsidRDefault="00126993" w:rsidP="00B14641">
      <w:pPr>
        <w:rPr>
          <w:rFonts w:cs="Arial"/>
        </w:rPr>
      </w:pPr>
    </w:p>
    <w:p w14:paraId="68DBB321" w14:textId="3DC195A3" w:rsidR="00B36149" w:rsidRDefault="00904E39" w:rsidP="00B14641">
      <w:pPr>
        <w:pBdr>
          <w:top w:val="single" w:sz="4" w:space="1" w:color="auto"/>
        </w:pBdr>
        <w:tabs>
          <w:tab w:val="left" w:pos="567"/>
        </w:tabs>
        <w:rPr>
          <w:rFonts w:cs="Arial"/>
          <w:b/>
          <w:bCs/>
          <w:szCs w:val="24"/>
        </w:rPr>
      </w:pPr>
      <w:r>
        <w:rPr>
          <w:rFonts w:cs="Arial"/>
          <w:b/>
          <w:bCs/>
          <w:szCs w:val="24"/>
        </w:rPr>
        <w:t>Guidance information</w:t>
      </w:r>
    </w:p>
    <w:p w14:paraId="4F73D5AD" w14:textId="77777777" w:rsidR="00B36149" w:rsidRDefault="00B36149" w:rsidP="00B14641">
      <w:pPr>
        <w:tabs>
          <w:tab w:val="left" w:pos="567"/>
        </w:tabs>
        <w:rPr>
          <w:rFonts w:cs="Arial"/>
        </w:rPr>
      </w:pPr>
    </w:p>
    <w:p w14:paraId="29D91BC6" w14:textId="77777777" w:rsidR="00D67FDC" w:rsidRPr="00D67FDC" w:rsidRDefault="00D80012" w:rsidP="00D67FDC">
      <w:pPr>
        <w:pStyle w:val="StyleBefore6ptAfter6pt"/>
        <w:spacing w:before="0" w:after="0"/>
        <w:ind w:left="567" w:hanging="567"/>
      </w:pPr>
      <w:r>
        <w:t>1</w:t>
      </w:r>
      <w:r>
        <w:tab/>
      </w:r>
      <w:r w:rsidR="00D67FDC" w:rsidRPr="00D67FDC">
        <w:t>Reference</w:t>
      </w:r>
    </w:p>
    <w:p w14:paraId="090B512D" w14:textId="77777777" w:rsidR="00D67FDC" w:rsidRPr="00D67FDC" w:rsidRDefault="00D67FDC" w:rsidP="00D67FDC">
      <w:pPr>
        <w:pStyle w:val="StyleBefore6ptAfter6pt"/>
        <w:spacing w:before="0" w:after="0"/>
        <w:ind w:left="567"/>
      </w:pPr>
      <w:r w:rsidRPr="00D67FDC">
        <w:t xml:space="preserve">REINZ Code of Practice for Residential Property Management (Code of Practice) is available from the Real Estate Institute of New Zealand Inc. website at </w:t>
      </w:r>
      <w:hyperlink r:id="rId11" w:history="1">
        <w:r w:rsidRPr="00A36794">
          <w:rPr>
            <w:rStyle w:val="Hyperlink"/>
          </w:rPr>
          <w:t>http://www.rei</w:t>
        </w:r>
        <w:r w:rsidRPr="00A36794">
          <w:rPr>
            <w:rStyle w:val="Hyperlink"/>
          </w:rPr>
          <w:t>n</w:t>
        </w:r>
        <w:r w:rsidRPr="00A36794">
          <w:rPr>
            <w:rStyle w:val="Hyperlink"/>
          </w:rPr>
          <w:t>z.co.nz</w:t>
        </w:r>
      </w:hyperlink>
      <w:r w:rsidRPr="00872BCB">
        <w:t>.</w:t>
      </w:r>
    </w:p>
    <w:p w14:paraId="1235E173" w14:textId="77777777" w:rsidR="0013638F" w:rsidRDefault="0013638F" w:rsidP="00D67FDC">
      <w:pPr>
        <w:pStyle w:val="StyleBefore6ptAfter6pt"/>
        <w:spacing w:before="0" w:after="0"/>
        <w:ind w:left="567" w:hanging="567"/>
        <w:rPr>
          <w:rFonts w:cs="Arial"/>
        </w:rPr>
      </w:pPr>
    </w:p>
    <w:p w14:paraId="3816B1CC" w14:textId="77777777" w:rsidR="00D67FDC" w:rsidRPr="00EC247F" w:rsidRDefault="00D80012" w:rsidP="001B67A0">
      <w:pPr>
        <w:pStyle w:val="StyleBefore6ptAfter6pt"/>
        <w:spacing w:before="0" w:after="0"/>
        <w:ind w:left="567" w:hanging="567"/>
      </w:pPr>
      <w:r>
        <w:t>2</w:t>
      </w:r>
      <w:r>
        <w:tab/>
      </w:r>
      <w:r w:rsidR="00D67FDC" w:rsidRPr="00EC247F">
        <w:t>Legislation</w:t>
      </w:r>
    </w:p>
    <w:p w14:paraId="59AFC1B7" w14:textId="77777777" w:rsidR="00D67FDC" w:rsidRDefault="00D67FDC" w:rsidP="00D67FDC">
      <w:pPr>
        <w:pStyle w:val="StyleBefore6ptAfter6pt"/>
        <w:spacing w:before="0" w:after="0"/>
        <w:ind w:left="567"/>
        <w:rPr>
          <w:rFonts w:cs="Arial"/>
        </w:rPr>
      </w:pPr>
      <w:r w:rsidRPr="00EC247F">
        <w:rPr>
          <w:rFonts w:cs="Arial"/>
        </w:rPr>
        <w:t>Residential Tenancies Act 1986</w:t>
      </w:r>
      <w:r>
        <w:rPr>
          <w:rFonts w:cs="Arial"/>
        </w:rPr>
        <w:t>;</w:t>
      </w:r>
    </w:p>
    <w:p w14:paraId="46A764D1" w14:textId="77777777" w:rsidR="00D67FDC" w:rsidRDefault="00D67FDC" w:rsidP="00D67FDC">
      <w:pPr>
        <w:pStyle w:val="StyleBefore6ptAfter6pt"/>
        <w:spacing w:before="0" w:after="0"/>
        <w:ind w:firstLine="567"/>
        <w:rPr>
          <w:rFonts w:cs="Arial"/>
        </w:rPr>
      </w:pPr>
      <w:r>
        <w:rPr>
          <w:rFonts w:cs="Arial"/>
        </w:rPr>
        <w:t>and all subsequent amendments and replacements.</w:t>
      </w:r>
    </w:p>
    <w:p w14:paraId="1ED38FE0" w14:textId="77777777" w:rsidR="00D80012" w:rsidRDefault="00D80012" w:rsidP="00D80012">
      <w:pPr>
        <w:pStyle w:val="StyleBefore6ptAfter6pt"/>
        <w:spacing w:before="0" w:after="0"/>
        <w:ind w:left="567" w:hanging="567"/>
      </w:pPr>
    </w:p>
    <w:p w14:paraId="35435812" w14:textId="77777777" w:rsidR="00D80012" w:rsidRDefault="00D80012" w:rsidP="00D80012">
      <w:pPr>
        <w:pStyle w:val="StyleBefore6ptAfter6pt"/>
        <w:spacing w:before="0" w:after="0"/>
        <w:ind w:left="567" w:hanging="567"/>
      </w:pPr>
      <w:r>
        <w:t>3</w:t>
      </w:r>
      <w:r>
        <w:tab/>
        <w:t>Definition</w:t>
      </w:r>
    </w:p>
    <w:p w14:paraId="73968041" w14:textId="77777777" w:rsidR="005B10F3" w:rsidRDefault="00D80012" w:rsidP="00872BCB">
      <w:pPr>
        <w:pStyle w:val="StyleBefore6ptAfter6pt"/>
        <w:spacing w:before="0" w:after="0"/>
        <w:ind w:left="567" w:hanging="567"/>
        <w:rPr>
          <w:rFonts w:cs="Arial"/>
        </w:rPr>
      </w:pPr>
      <w:r>
        <w:tab/>
      </w:r>
      <w:r w:rsidR="00D67FDC" w:rsidRPr="004C227E">
        <w:rPr>
          <w:rFonts w:cs="Arial"/>
          <w:i/>
        </w:rPr>
        <w:t>Industry practice</w:t>
      </w:r>
      <w:r w:rsidR="00D67FDC" w:rsidRPr="00EC247F">
        <w:rPr>
          <w:rFonts w:cs="Arial"/>
        </w:rPr>
        <w:t xml:space="preserve"> refers to activities of experienced, competent property management personnel w</w:t>
      </w:r>
      <w:r w:rsidR="00D67FDC">
        <w:rPr>
          <w:rFonts w:cs="Arial"/>
        </w:rPr>
        <w:t>hich are in accordance with the Code of Practice</w:t>
      </w:r>
      <w:r w:rsidR="00D67FDC" w:rsidRPr="004D320D">
        <w:rPr>
          <w:rFonts w:cs="Arial"/>
        </w:rPr>
        <w:t xml:space="preserve"> </w:t>
      </w:r>
      <w:r w:rsidR="00D67FDC" w:rsidRPr="00EC247F">
        <w:rPr>
          <w:rFonts w:cs="Arial"/>
        </w:rPr>
        <w:t>and the Residential Tenancies Act 1986.</w:t>
      </w:r>
    </w:p>
    <w:p w14:paraId="6FC33605" w14:textId="77777777" w:rsidR="00D67FDC" w:rsidRPr="00D67FDC" w:rsidRDefault="00D67FDC" w:rsidP="00D67FDC">
      <w:pPr>
        <w:pStyle w:val="StyleBefore6ptAfter6pt"/>
        <w:spacing w:before="0" w:after="0"/>
      </w:pPr>
    </w:p>
    <w:p w14:paraId="2EFC5A20" w14:textId="77777777" w:rsidR="005B10F3" w:rsidRPr="00BE32A8" w:rsidRDefault="005B10F3" w:rsidP="005B10F3">
      <w:pPr>
        <w:tabs>
          <w:tab w:val="left" w:pos="567"/>
          <w:tab w:val="left" w:pos="1134"/>
          <w:tab w:val="left" w:pos="1417"/>
        </w:tabs>
        <w:ind w:left="567" w:hanging="567"/>
        <w:rPr>
          <w:rFonts w:cs="Arial"/>
        </w:rPr>
      </w:pPr>
      <w:r>
        <w:t>4</w:t>
      </w:r>
      <w:r>
        <w:tab/>
      </w:r>
      <w:r w:rsidRPr="001B3AC0">
        <w:rPr>
          <w:rFonts w:cs="Arial"/>
        </w:rPr>
        <w:t>Assessment</w:t>
      </w:r>
    </w:p>
    <w:p w14:paraId="221A3E4A" w14:textId="77777777" w:rsidR="005B10F3" w:rsidRDefault="00FC6C5D" w:rsidP="00724D39">
      <w:pPr>
        <w:ind w:left="567"/>
      </w:pPr>
      <w:r w:rsidRPr="00FC6C5D">
        <w:rPr>
          <w:rFonts w:cs="Arial"/>
        </w:rPr>
        <w:t>Assessment against practical aspects in this unit standard must be based on evidence of demonstrated performance in the workplace or in simulated workplace situations designed to draw upon similar performance that is required in the workplace.</w:t>
      </w:r>
    </w:p>
    <w:p w14:paraId="63D46D5B" w14:textId="77777777" w:rsidR="00B36149" w:rsidRDefault="00B36149" w:rsidP="00724D39">
      <w:pPr>
        <w:pStyle w:val="StyleBefore6ptAfter6pt"/>
        <w:spacing w:before="0" w:after="0"/>
        <w:rPr>
          <w:rFonts w:cs="Arial"/>
        </w:rPr>
      </w:pPr>
    </w:p>
    <w:p w14:paraId="6774190B" w14:textId="507E3419" w:rsidR="00B36149" w:rsidRDefault="00B36149" w:rsidP="00A36794">
      <w:pPr>
        <w:keepNext/>
        <w:keepLines/>
        <w:pBdr>
          <w:top w:val="single" w:sz="4" w:space="1" w:color="auto"/>
        </w:pBdr>
        <w:tabs>
          <w:tab w:val="left" w:pos="567"/>
        </w:tabs>
        <w:rPr>
          <w:b/>
          <w:bCs/>
          <w:sz w:val="28"/>
        </w:rPr>
      </w:pPr>
      <w:r>
        <w:rPr>
          <w:b/>
          <w:bCs/>
          <w:sz w:val="28"/>
        </w:rPr>
        <w:lastRenderedPageBreak/>
        <w:t xml:space="preserve">Outcomes and </w:t>
      </w:r>
      <w:r w:rsidR="001B7D50">
        <w:rPr>
          <w:b/>
          <w:bCs/>
          <w:sz w:val="28"/>
        </w:rPr>
        <w:t>performance criteria</w:t>
      </w:r>
    </w:p>
    <w:p w14:paraId="6BF1A4CB" w14:textId="77777777" w:rsidR="00B36149" w:rsidRDefault="00B36149" w:rsidP="00A36794">
      <w:pPr>
        <w:keepNext/>
        <w:keepLines/>
        <w:tabs>
          <w:tab w:val="left" w:pos="567"/>
        </w:tabs>
        <w:rPr>
          <w:rFonts w:cs="Arial"/>
        </w:rPr>
      </w:pPr>
    </w:p>
    <w:p w14:paraId="304BEBDE" w14:textId="77777777" w:rsidR="00B36149" w:rsidRDefault="00B36149" w:rsidP="00A36794">
      <w:pPr>
        <w:keepNext/>
        <w:keepLines/>
        <w:tabs>
          <w:tab w:val="left" w:pos="1134"/>
          <w:tab w:val="left" w:pos="2552"/>
        </w:tabs>
        <w:rPr>
          <w:rFonts w:cs="Arial"/>
          <w:b/>
        </w:rPr>
      </w:pPr>
      <w:r>
        <w:rPr>
          <w:rFonts w:cs="Arial"/>
          <w:b/>
        </w:rPr>
        <w:t>Outcome 1</w:t>
      </w:r>
    </w:p>
    <w:p w14:paraId="6BA481AE" w14:textId="77777777" w:rsidR="00B36149" w:rsidRDefault="00B36149" w:rsidP="00A36794">
      <w:pPr>
        <w:keepNext/>
        <w:keepLines/>
        <w:tabs>
          <w:tab w:val="left" w:pos="1134"/>
          <w:tab w:val="left" w:pos="2552"/>
        </w:tabs>
        <w:rPr>
          <w:rFonts w:cs="Arial"/>
        </w:rPr>
      </w:pPr>
    </w:p>
    <w:p w14:paraId="210FEED8" w14:textId="77777777" w:rsidR="00724D39" w:rsidRDefault="00724D39" w:rsidP="00A36794">
      <w:pPr>
        <w:keepNext/>
        <w:keepLines/>
      </w:pPr>
      <w:r>
        <w:t>Demonstrate knowledge of Residential Tenancies Act 1986 for residential property management.</w:t>
      </w:r>
    </w:p>
    <w:p w14:paraId="7B4A870B" w14:textId="77777777" w:rsidR="00EF35B3" w:rsidRDefault="00EF35B3" w:rsidP="00B14641">
      <w:pPr>
        <w:tabs>
          <w:tab w:val="left" w:pos="1134"/>
          <w:tab w:val="left" w:pos="2552"/>
        </w:tabs>
        <w:ind w:left="1134" w:hanging="1134"/>
      </w:pPr>
    </w:p>
    <w:p w14:paraId="752BA223" w14:textId="14A18A7C" w:rsidR="00EF35B3" w:rsidRPr="00CD5942" w:rsidRDefault="001B7D50" w:rsidP="00B14641">
      <w:pPr>
        <w:tabs>
          <w:tab w:val="left" w:pos="1134"/>
          <w:tab w:val="left" w:pos="2552"/>
        </w:tabs>
        <w:rPr>
          <w:rFonts w:cs="Arial"/>
          <w:b/>
        </w:rPr>
      </w:pPr>
      <w:r>
        <w:rPr>
          <w:rFonts w:cs="Arial"/>
          <w:b/>
        </w:rPr>
        <w:t>Performance criteria</w:t>
      </w:r>
    </w:p>
    <w:p w14:paraId="25F7FD58" w14:textId="77777777" w:rsidR="00EF35B3" w:rsidRDefault="00EF35B3" w:rsidP="00B14641">
      <w:pPr>
        <w:tabs>
          <w:tab w:val="left" w:pos="1134"/>
          <w:tab w:val="left" w:pos="2552"/>
        </w:tabs>
        <w:ind w:left="1134" w:hanging="1134"/>
      </w:pPr>
    </w:p>
    <w:p w14:paraId="35BEF0B6" w14:textId="77777777" w:rsidR="0065753D" w:rsidRDefault="00EF35B3" w:rsidP="00B14641">
      <w:pPr>
        <w:tabs>
          <w:tab w:val="left" w:pos="1134"/>
          <w:tab w:val="left" w:pos="2552"/>
        </w:tabs>
        <w:ind w:left="1134" w:hanging="1134"/>
        <w:rPr>
          <w:rFonts w:cs="Arial"/>
        </w:rPr>
      </w:pPr>
      <w:r w:rsidRPr="00FF1B4B">
        <w:rPr>
          <w:rFonts w:cs="Arial"/>
        </w:rPr>
        <w:t>1.1</w:t>
      </w:r>
      <w:r w:rsidRPr="00FF1B4B">
        <w:rPr>
          <w:rFonts w:cs="Arial"/>
        </w:rPr>
        <w:tab/>
      </w:r>
      <w:r w:rsidR="0065753D">
        <w:rPr>
          <w:rFonts w:cs="Arial"/>
        </w:rPr>
        <w:t>Explain the k</w:t>
      </w:r>
      <w:r w:rsidRPr="00FF1B4B">
        <w:rPr>
          <w:rFonts w:cs="Arial"/>
        </w:rPr>
        <w:t xml:space="preserve">ey terms used in the </w:t>
      </w:r>
      <w:r w:rsidR="0013638F">
        <w:rPr>
          <w:rFonts w:cs="Arial"/>
        </w:rPr>
        <w:t>Residential Tenancies Act 1986.</w:t>
      </w:r>
    </w:p>
    <w:p w14:paraId="7925447D" w14:textId="77777777" w:rsidR="00EF35B3" w:rsidRDefault="00EF35B3" w:rsidP="00B14641">
      <w:pPr>
        <w:tabs>
          <w:tab w:val="left" w:pos="1134"/>
          <w:tab w:val="left" w:pos="2552"/>
        </w:tabs>
        <w:ind w:left="1134" w:hanging="1134"/>
      </w:pPr>
    </w:p>
    <w:p w14:paraId="25C16F77" w14:textId="4A403513" w:rsidR="00EF35B3" w:rsidRPr="0025691D" w:rsidRDefault="00EF35B3" w:rsidP="007A2344">
      <w:pPr>
        <w:ind w:left="2551" w:hanging="1417"/>
        <w:rPr>
          <w:rFonts w:cs="Arial"/>
        </w:rPr>
      </w:pPr>
      <w:r w:rsidRPr="0025691D">
        <w:rPr>
          <w:rFonts w:cs="Arial"/>
        </w:rPr>
        <w:t>Range</w:t>
      </w:r>
      <w:r w:rsidRPr="0025691D">
        <w:rPr>
          <w:rFonts w:cs="Arial"/>
        </w:rPr>
        <w:tab/>
        <w:t>includes but is not limited to – agent, address for service, application</w:t>
      </w:r>
      <w:r w:rsidR="005F0998">
        <w:rPr>
          <w:rFonts w:cs="Arial"/>
        </w:rPr>
        <w:t>, access</w:t>
      </w:r>
      <w:r w:rsidRPr="0025691D">
        <w:rPr>
          <w:rFonts w:cs="Arial"/>
        </w:rPr>
        <w:t>, bond, contact address,</w:t>
      </w:r>
      <w:r w:rsidR="001F71C8">
        <w:rPr>
          <w:rFonts w:cs="Arial"/>
        </w:rPr>
        <w:t xml:space="preserve"> </w:t>
      </w:r>
      <w:r w:rsidRPr="0025691D">
        <w:rPr>
          <w:rFonts w:cs="Arial"/>
        </w:rPr>
        <w:t>fixed-term tenancy, landlord</w:t>
      </w:r>
      <w:r w:rsidR="00E63DE8">
        <w:rPr>
          <w:rFonts w:cs="Arial"/>
        </w:rPr>
        <w:t>,</w:t>
      </w:r>
      <w:r w:rsidRPr="0025691D">
        <w:rPr>
          <w:rFonts w:cs="Arial"/>
        </w:rPr>
        <w:t xml:space="preserve"> order, possession order, periodic tenancy, rent, tenant, work order, working day</w:t>
      </w:r>
      <w:r w:rsidR="002262A7">
        <w:rPr>
          <w:rFonts w:cs="Arial"/>
        </w:rPr>
        <w:t xml:space="preserve">, </w:t>
      </w:r>
      <w:r w:rsidR="00B17EEE">
        <w:rPr>
          <w:rFonts w:cs="Arial"/>
        </w:rPr>
        <w:t>period of notice</w:t>
      </w:r>
      <w:ins w:id="3" w:author="Evangeleen Joseph" w:date="2020-08-21T13:45:00Z">
        <w:r w:rsidR="001B7D50">
          <w:rPr>
            <w:rFonts w:cs="Arial"/>
          </w:rPr>
          <w:t>, healthy homes standards, contaminants, unlawful acts, exemplary damages, unlawful residential premises, tenant li</w:t>
        </w:r>
      </w:ins>
      <w:ins w:id="4" w:author="Evangeleen Joseph" w:date="2020-08-21T13:46:00Z">
        <w:r w:rsidR="001B7D50">
          <w:rPr>
            <w:rFonts w:cs="Arial"/>
          </w:rPr>
          <w:t>ability</w:t>
        </w:r>
      </w:ins>
      <w:r w:rsidR="00B17EEE">
        <w:rPr>
          <w:rFonts w:cs="Arial"/>
        </w:rPr>
        <w:t>.</w:t>
      </w:r>
    </w:p>
    <w:p w14:paraId="08DDEC0B" w14:textId="77777777" w:rsidR="00EF35B3" w:rsidRDefault="00EF35B3" w:rsidP="00B14641">
      <w:pPr>
        <w:tabs>
          <w:tab w:val="left" w:pos="1134"/>
          <w:tab w:val="left" w:pos="2552"/>
        </w:tabs>
        <w:ind w:left="1134" w:hanging="1134"/>
      </w:pPr>
    </w:p>
    <w:p w14:paraId="44B5243C" w14:textId="77777777" w:rsidR="00EF35B3" w:rsidRDefault="00EF35B3" w:rsidP="008B63DE">
      <w:pPr>
        <w:keepNext/>
        <w:keepLines/>
        <w:tabs>
          <w:tab w:val="left" w:pos="1134"/>
          <w:tab w:val="left" w:pos="2552"/>
        </w:tabs>
        <w:ind w:left="1134" w:hanging="1134"/>
      </w:pPr>
      <w:r>
        <w:t>1.2</w:t>
      </w:r>
      <w:r>
        <w:tab/>
      </w:r>
      <w:r w:rsidR="00E63DE8">
        <w:t xml:space="preserve">Explain </w:t>
      </w:r>
      <w:r w:rsidR="00F0505D">
        <w:t xml:space="preserve">the </w:t>
      </w:r>
      <w:r w:rsidR="0065753D">
        <w:t>d</w:t>
      </w:r>
      <w:r>
        <w:t>if</w:t>
      </w:r>
      <w:r w:rsidR="005F3E4C">
        <w:t xml:space="preserve">ferent types of tenancies </w:t>
      </w:r>
      <w:r>
        <w:t xml:space="preserve">in accordance with the </w:t>
      </w:r>
      <w:r w:rsidR="0013638F">
        <w:t xml:space="preserve">Residential Tenancies </w:t>
      </w:r>
      <w:r>
        <w:t>Act</w:t>
      </w:r>
      <w:r w:rsidR="0013638F">
        <w:t xml:space="preserve"> 1986</w:t>
      </w:r>
      <w:r>
        <w:t>.</w:t>
      </w:r>
    </w:p>
    <w:p w14:paraId="743BDB26" w14:textId="77777777" w:rsidR="00EF35B3" w:rsidRDefault="00EF35B3" w:rsidP="008B63DE">
      <w:pPr>
        <w:keepNext/>
        <w:keepLines/>
        <w:tabs>
          <w:tab w:val="left" w:pos="1134"/>
          <w:tab w:val="left" w:pos="2552"/>
        </w:tabs>
        <w:ind w:left="1134" w:hanging="1134"/>
      </w:pPr>
    </w:p>
    <w:p w14:paraId="37533A57" w14:textId="77777777" w:rsidR="00004BDB" w:rsidRDefault="00EF35B3" w:rsidP="007A2344">
      <w:pPr>
        <w:ind w:left="2551" w:hanging="1417"/>
        <w:rPr>
          <w:rFonts w:cs="Arial"/>
        </w:rPr>
      </w:pPr>
      <w:r w:rsidRPr="003A208D">
        <w:rPr>
          <w:rFonts w:cs="Arial"/>
        </w:rPr>
        <w:t>Range</w:t>
      </w:r>
      <w:r w:rsidRPr="003A208D">
        <w:rPr>
          <w:rFonts w:cs="Arial"/>
        </w:rPr>
        <w:tab/>
      </w:r>
      <w:r w:rsidR="00B17EEE">
        <w:rPr>
          <w:rFonts w:cs="Arial"/>
        </w:rPr>
        <w:t xml:space="preserve">tenancies </w:t>
      </w:r>
      <w:r w:rsidRPr="003A208D">
        <w:rPr>
          <w:rFonts w:cs="Arial"/>
        </w:rPr>
        <w:t xml:space="preserve">include but </w:t>
      </w:r>
      <w:r w:rsidR="007C212E">
        <w:rPr>
          <w:rFonts w:cs="Arial"/>
        </w:rPr>
        <w:t>are</w:t>
      </w:r>
      <w:r w:rsidR="007C212E" w:rsidRPr="003A208D">
        <w:rPr>
          <w:rFonts w:cs="Arial"/>
        </w:rPr>
        <w:t xml:space="preserve"> </w:t>
      </w:r>
      <w:r w:rsidRPr="003A208D">
        <w:rPr>
          <w:rFonts w:cs="Arial"/>
        </w:rPr>
        <w:t>not limited to –</w:t>
      </w:r>
      <w:r w:rsidR="001F71C8">
        <w:rPr>
          <w:rFonts w:cs="Arial"/>
        </w:rPr>
        <w:t xml:space="preserve"> </w:t>
      </w:r>
      <w:r w:rsidRPr="003A208D">
        <w:rPr>
          <w:rFonts w:cs="Arial"/>
        </w:rPr>
        <w:t>fixed-term</w:t>
      </w:r>
      <w:r w:rsidR="00B17EEE">
        <w:rPr>
          <w:rFonts w:cs="Arial"/>
        </w:rPr>
        <w:t xml:space="preserve">, </w:t>
      </w:r>
      <w:r w:rsidR="001F71C8">
        <w:rPr>
          <w:rFonts w:cs="Arial"/>
        </w:rPr>
        <w:t>periodic</w:t>
      </w:r>
      <w:r w:rsidR="00B17EEE">
        <w:rPr>
          <w:rFonts w:cs="Arial"/>
        </w:rPr>
        <w:t xml:space="preserve">, </w:t>
      </w:r>
      <w:r w:rsidR="001F71C8">
        <w:rPr>
          <w:rFonts w:cs="Arial"/>
        </w:rPr>
        <w:t xml:space="preserve">service, </w:t>
      </w:r>
      <w:r w:rsidR="002262A7">
        <w:rPr>
          <w:rFonts w:cs="Arial"/>
        </w:rPr>
        <w:t>boarding house, short</w:t>
      </w:r>
      <w:r w:rsidR="00B17EEE">
        <w:rPr>
          <w:rFonts w:cs="Arial"/>
        </w:rPr>
        <w:t xml:space="preserve"> fixed-term</w:t>
      </w:r>
      <w:r w:rsidR="007C212E">
        <w:rPr>
          <w:rFonts w:cs="Arial"/>
        </w:rPr>
        <w:t>.</w:t>
      </w:r>
    </w:p>
    <w:p w14:paraId="0EF1E710" w14:textId="77777777" w:rsidR="00004BDB" w:rsidRDefault="00004BDB" w:rsidP="00724D39">
      <w:pPr>
        <w:tabs>
          <w:tab w:val="left" w:pos="1134"/>
          <w:tab w:val="left" w:pos="2552"/>
        </w:tabs>
        <w:ind w:left="1134" w:hanging="1134"/>
        <w:rPr>
          <w:rFonts w:cs="Arial"/>
        </w:rPr>
      </w:pPr>
    </w:p>
    <w:p w14:paraId="713A00EA" w14:textId="77777777" w:rsidR="00004BDB" w:rsidRDefault="00004BDB" w:rsidP="00724D39">
      <w:pPr>
        <w:tabs>
          <w:tab w:val="left" w:pos="1134"/>
          <w:tab w:val="left" w:pos="2552"/>
        </w:tabs>
        <w:ind w:left="1134" w:hanging="1134"/>
        <w:rPr>
          <w:rFonts w:cs="Arial"/>
        </w:rPr>
      </w:pPr>
      <w:r>
        <w:rPr>
          <w:rFonts w:cs="Arial"/>
        </w:rPr>
        <w:t>1.3</w:t>
      </w:r>
      <w:r>
        <w:rPr>
          <w:rFonts w:cs="Arial"/>
        </w:rPr>
        <w:tab/>
        <w:t xml:space="preserve">Identify tenancies that are excluded </w:t>
      </w:r>
      <w:r w:rsidR="007C212E">
        <w:rPr>
          <w:rFonts w:cs="Arial"/>
        </w:rPr>
        <w:t>in</w:t>
      </w:r>
      <w:r>
        <w:rPr>
          <w:rFonts w:cs="Arial"/>
        </w:rPr>
        <w:t xml:space="preserve"> the Residential Tenancies Act 1986.</w:t>
      </w:r>
    </w:p>
    <w:p w14:paraId="59420260" w14:textId="77777777" w:rsidR="00004BDB" w:rsidRDefault="00004BDB" w:rsidP="00724D39">
      <w:pPr>
        <w:tabs>
          <w:tab w:val="left" w:pos="1134"/>
          <w:tab w:val="left" w:pos="2552"/>
        </w:tabs>
        <w:ind w:left="1134" w:hanging="1134"/>
        <w:rPr>
          <w:rFonts w:cs="Arial"/>
        </w:rPr>
      </w:pPr>
    </w:p>
    <w:p w14:paraId="5461EFF8" w14:textId="77777777" w:rsidR="00EF35B3" w:rsidRPr="003A208D" w:rsidRDefault="00004BDB" w:rsidP="00724D39">
      <w:pPr>
        <w:tabs>
          <w:tab w:val="left" w:pos="1134"/>
          <w:tab w:val="left" w:pos="2552"/>
        </w:tabs>
        <w:ind w:left="1134" w:hanging="1134"/>
        <w:rPr>
          <w:rFonts w:cs="Arial"/>
        </w:rPr>
      </w:pPr>
      <w:r>
        <w:rPr>
          <w:rFonts w:cs="Arial"/>
        </w:rPr>
        <w:tab/>
        <w:t>Range</w:t>
      </w:r>
      <w:r>
        <w:rPr>
          <w:rFonts w:cs="Arial"/>
        </w:rPr>
        <w:tab/>
        <w:t>two tenancies are required.</w:t>
      </w:r>
    </w:p>
    <w:p w14:paraId="4C3FE7CB" w14:textId="77777777" w:rsidR="00EF35B3" w:rsidRDefault="00EF35B3" w:rsidP="00B14641">
      <w:pPr>
        <w:tabs>
          <w:tab w:val="left" w:pos="1134"/>
          <w:tab w:val="left" w:pos="2552"/>
        </w:tabs>
        <w:ind w:left="1134" w:hanging="1134"/>
      </w:pPr>
    </w:p>
    <w:p w14:paraId="4AAC2366" w14:textId="77777777" w:rsidR="00B94CDF" w:rsidRDefault="00EF35B3" w:rsidP="00B14641">
      <w:pPr>
        <w:tabs>
          <w:tab w:val="left" w:pos="1134"/>
          <w:tab w:val="left" w:pos="2552"/>
        </w:tabs>
        <w:ind w:left="1134" w:hanging="1134"/>
        <w:rPr>
          <w:rFonts w:cs="Arial"/>
        </w:rPr>
      </w:pPr>
      <w:r>
        <w:t>1.</w:t>
      </w:r>
      <w:r w:rsidR="005B10F3">
        <w:t>4</w:t>
      </w:r>
      <w:r>
        <w:tab/>
      </w:r>
      <w:r w:rsidR="0065753D">
        <w:t xml:space="preserve">Explain </w:t>
      </w:r>
      <w:r w:rsidR="0013638F">
        <w:t xml:space="preserve">the </w:t>
      </w:r>
      <w:r w:rsidR="0065753D">
        <w:t>l</w:t>
      </w:r>
      <w:r>
        <w:t xml:space="preserve">egal requirements </w:t>
      </w:r>
      <w:r w:rsidR="00141CF0">
        <w:t>o</w:t>
      </w:r>
      <w:r w:rsidR="00C47150">
        <w:t>f</w:t>
      </w:r>
      <w:r w:rsidR="00141CF0">
        <w:t xml:space="preserve"> </w:t>
      </w:r>
      <w:r w:rsidR="000A3DE5">
        <w:t>the tenant and landlord</w:t>
      </w:r>
      <w:r w:rsidR="005C497C">
        <w:t xml:space="preserve"> i</w:t>
      </w:r>
      <w:r>
        <w:t>n relation to bond, rent, rent arrears</w:t>
      </w:r>
      <w:r w:rsidR="00F23A24">
        <w:t>,</w:t>
      </w:r>
      <w:r>
        <w:t xml:space="preserve"> and rent increases in terms of the </w:t>
      </w:r>
      <w:r w:rsidR="0013638F">
        <w:t xml:space="preserve">Residential Tenancies </w:t>
      </w:r>
      <w:r>
        <w:t>Act</w:t>
      </w:r>
      <w:r w:rsidR="0013638F">
        <w:t xml:space="preserve"> 1986</w:t>
      </w:r>
      <w:r>
        <w:t>.</w:t>
      </w:r>
    </w:p>
    <w:p w14:paraId="48D6D2ED" w14:textId="77777777" w:rsidR="00CC2EB1" w:rsidRDefault="00CC2EB1" w:rsidP="00B14641">
      <w:pPr>
        <w:tabs>
          <w:tab w:val="left" w:pos="1134"/>
          <w:tab w:val="left" w:pos="2552"/>
        </w:tabs>
        <w:rPr>
          <w:rFonts w:cs="Arial"/>
        </w:rPr>
      </w:pPr>
    </w:p>
    <w:p w14:paraId="7466A3E3" w14:textId="77777777" w:rsidR="00FF1B4B" w:rsidRPr="00FF1B4B" w:rsidRDefault="00FF1B4B" w:rsidP="00B14641">
      <w:pPr>
        <w:ind w:left="1134" w:hanging="1134"/>
        <w:rPr>
          <w:rFonts w:cs="Arial"/>
        </w:rPr>
      </w:pPr>
      <w:r w:rsidRPr="00FF1B4B">
        <w:rPr>
          <w:rFonts w:cs="Arial"/>
        </w:rPr>
        <w:t>1.</w:t>
      </w:r>
      <w:r w:rsidR="005B10F3">
        <w:rPr>
          <w:rFonts w:cs="Arial"/>
        </w:rPr>
        <w:t>5</w:t>
      </w:r>
      <w:r w:rsidRPr="00FF1B4B">
        <w:rPr>
          <w:rFonts w:cs="Arial"/>
        </w:rPr>
        <w:tab/>
      </w:r>
      <w:r w:rsidR="0065753D">
        <w:rPr>
          <w:rFonts w:cs="Arial"/>
        </w:rPr>
        <w:t>Explain the r</w:t>
      </w:r>
      <w:r w:rsidRPr="00FF1B4B">
        <w:rPr>
          <w:rFonts w:cs="Arial"/>
        </w:rPr>
        <w:t xml:space="preserve">ights and obligations of the </w:t>
      </w:r>
      <w:r w:rsidR="000A3DE5">
        <w:rPr>
          <w:rFonts w:cs="Arial"/>
        </w:rPr>
        <w:t>tenant and landlord</w:t>
      </w:r>
      <w:r w:rsidR="000A3DE5" w:rsidRPr="00FF1B4B">
        <w:rPr>
          <w:rFonts w:cs="Arial"/>
        </w:rPr>
        <w:t xml:space="preserve"> </w:t>
      </w:r>
      <w:r w:rsidRPr="00FF1B4B">
        <w:rPr>
          <w:rFonts w:cs="Arial"/>
        </w:rPr>
        <w:t>as defined in terms of the</w:t>
      </w:r>
      <w:r w:rsidR="0013638F">
        <w:rPr>
          <w:rFonts w:cs="Arial"/>
        </w:rPr>
        <w:t xml:space="preserve"> Residential Tenancies</w:t>
      </w:r>
      <w:r w:rsidRPr="00FF1B4B">
        <w:rPr>
          <w:rFonts w:cs="Arial"/>
        </w:rPr>
        <w:t xml:space="preserve"> Act</w:t>
      </w:r>
      <w:r w:rsidR="0013638F">
        <w:rPr>
          <w:rFonts w:cs="Arial"/>
        </w:rPr>
        <w:t xml:space="preserve"> 1986</w:t>
      </w:r>
      <w:r w:rsidRPr="00FF1B4B">
        <w:rPr>
          <w:rFonts w:cs="Arial"/>
        </w:rPr>
        <w:t>.</w:t>
      </w:r>
    </w:p>
    <w:p w14:paraId="20AA3AD8" w14:textId="77777777" w:rsidR="002262A7" w:rsidRDefault="002262A7" w:rsidP="000B43F8">
      <w:pPr>
        <w:rPr>
          <w:rFonts w:cs="Arial"/>
        </w:rPr>
      </w:pPr>
    </w:p>
    <w:p w14:paraId="3DA04237" w14:textId="77777777" w:rsidR="002262A7" w:rsidRPr="000B43F8" w:rsidRDefault="002262A7" w:rsidP="000B43F8">
      <w:pPr>
        <w:rPr>
          <w:rFonts w:cs="Arial"/>
          <w:b/>
        </w:rPr>
      </w:pPr>
      <w:r w:rsidRPr="000B43F8">
        <w:rPr>
          <w:rFonts w:cs="Arial"/>
          <w:b/>
        </w:rPr>
        <w:t>Outcome 2</w:t>
      </w:r>
    </w:p>
    <w:p w14:paraId="48191857" w14:textId="77777777" w:rsidR="002262A7" w:rsidRDefault="002262A7" w:rsidP="000B43F8">
      <w:pPr>
        <w:rPr>
          <w:rFonts w:cs="Arial"/>
        </w:rPr>
      </w:pPr>
    </w:p>
    <w:p w14:paraId="05C78BB7" w14:textId="77777777" w:rsidR="00724D39" w:rsidRDefault="00724D39" w:rsidP="00724D39">
      <w:r>
        <w:t>Explain the process for variation and for renewal of residential property tenancy agreements.</w:t>
      </w:r>
    </w:p>
    <w:p w14:paraId="5347913E" w14:textId="77777777" w:rsidR="002262A7" w:rsidRDefault="002262A7" w:rsidP="002262A7">
      <w:pPr>
        <w:tabs>
          <w:tab w:val="left" w:pos="1134"/>
          <w:tab w:val="left" w:pos="2552"/>
        </w:tabs>
        <w:ind w:left="1134" w:hanging="1134"/>
      </w:pPr>
    </w:p>
    <w:p w14:paraId="7B9BE657" w14:textId="144A8400" w:rsidR="002262A7" w:rsidRPr="00DE6A65" w:rsidRDefault="001B7D50" w:rsidP="002262A7">
      <w:pPr>
        <w:tabs>
          <w:tab w:val="left" w:pos="1134"/>
          <w:tab w:val="left" w:pos="2552"/>
        </w:tabs>
        <w:rPr>
          <w:rFonts w:cs="Arial"/>
          <w:b/>
        </w:rPr>
      </w:pPr>
      <w:r>
        <w:rPr>
          <w:rFonts w:cs="Arial"/>
          <w:b/>
        </w:rPr>
        <w:t>Performance criteria</w:t>
      </w:r>
    </w:p>
    <w:p w14:paraId="26E08A3F" w14:textId="77777777" w:rsidR="002262A7" w:rsidRDefault="002262A7" w:rsidP="002262A7">
      <w:pPr>
        <w:tabs>
          <w:tab w:val="left" w:pos="1134"/>
          <w:tab w:val="left" w:pos="2552"/>
        </w:tabs>
        <w:ind w:left="1134" w:hanging="1134"/>
      </w:pPr>
    </w:p>
    <w:p w14:paraId="0F24696F" w14:textId="017FCECA" w:rsidR="002262A7" w:rsidRDefault="002262A7" w:rsidP="002262A7">
      <w:pPr>
        <w:tabs>
          <w:tab w:val="left" w:pos="1134"/>
          <w:tab w:val="left" w:pos="2552"/>
        </w:tabs>
        <w:ind w:left="1134" w:hanging="1134"/>
        <w:rPr>
          <w:ins w:id="5" w:author="Evangeleen Joseph" w:date="2020-08-21T13:48:00Z"/>
        </w:rPr>
      </w:pPr>
      <w:r>
        <w:t>2.1</w:t>
      </w:r>
      <w:r>
        <w:tab/>
        <w:t xml:space="preserve">Explain the process for variation and renewal </w:t>
      </w:r>
      <w:r w:rsidR="00DB48CF">
        <w:t xml:space="preserve">of tenancy agreements </w:t>
      </w:r>
      <w:r>
        <w:t>in accordance with the Residential Tenancies Act 1986.</w:t>
      </w:r>
    </w:p>
    <w:p w14:paraId="1F2CD215" w14:textId="15843A09" w:rsidR="001B7D50" w:rsidRDefault="001B7D50" w:rsidP="002262A7">
      <w:pPr>
        <w:tabs>
          <w:tab w:val="left" w:pos="1134"/>
          <w:tab w:val="left" w:pos="2552"/>
        </w:tabs>
        <w:ind w:left="1134" w:hanging="1134"/>
        <w:rPr>
          <w:ins w:id="6" w:author="Evangeleen Joseph" w:date="2020-08-21T13:48:00Z"/>
        </w:rPr>
      </w:pPr>
    </w:p>
    <w:p w14:paraId="0CB33869" w14:textId="68119A9E" w:rsidR="001B7D50" w:rsidRPr="001B7D50" w:rsidRDefault="001B7D50" w:rsidP="001B7D50">
      <w:pPr>
        <w:ind w:left="2551" w:hanging="1417"/>
        <w:rPr>
          <w:rFonts w:cs="Arial"/>
        </w:rPr>
        <w:pPrChange w:id="7" w:author="Evangeleen Joseph" w:date="2020-08-21T13:50:00Z">
          <w:pPr>
            <w:tabs>
              <w:tab w:val="left" w:pos="1134"/>
              <w:tab w:val="left" w:pos="2552"/>
            </w:tabs>
            <w:ind w:left="1134" w:hanging="1134"/>
          </w:pPr>
        </w:pPrChange>
      </w:pPr>
      <w:ins w:id="8" w:author="Evangeleen Joseph" w:date="2020-08-21T13:49:00Z">
        <w:r w:rsidRPr="0025691D">
          <w:rPr>
            <w:rFonts w:cs="Arial"/>
          </w:rPr>
          <w:t>Range</w:t>
        </w:r>
        <w:r w:rsidRPr="0025691D">
          <w:rPr>
            <w:rFonts w:cs="Arial"/>
          </w:rPr>
          <w:tab/>
        </w:r>
        <w:r>
          <w:rPr>
            <w:rFonts w:cs="Arial"/>
          </w:rPr>
          <w:t xml:space="preserve">may </w:t>
        </w:r>
        <w:r w:rsidRPr="0025691D">
          <w:rPr>
            <w:rFonts w:cs="Arial"/>
          </w:rPr>
          <w:t xml:space="preserve">include but is not limited to – </w:t>
        </w:r>
      </w:ins>
      <w:ins w:id="9" w:author="Evangeleen Joseph" w:date="2020-08-21T13:50:00Z">
        <w:r>
          <w:rPr>
            <w:rFonts w:cs="Arial"/>
          </w:rPr>
          <w:t>fixed term lease breaks, assignments, reasonable costs, disclosure statements, compliance statements</w:t>
        </w:r>
      </w:ins>
      <w:ins w:id="10" w:author="Evangeleen Joseph" w:date="2020-08-21T13:49:00Z">
        <w:r>
          <w:rPr>
            <w:rFonts w:cs="Arial"/>
          </w:rPr>
          <w:t>.</w:t>
        </w:r>
      </w:ins>
    </w:p>
    <w:p w14:paraId="02ED72F0" w14:textId="77777777" w:rsidR="00BD4749" w:rsidRPr="001B7D50" w:rsidRDefault="00BD4749" w:rsidP="001B7D50">
      <w:pPr>
        <w:ind w:left="2551" w:hanging="1417"/>
        <w:rPr>
          <w:rFonts w:cs="Arial"/>
        </w:rPr>
        <w:pPrChange w:id="11" w:author="Evangeleen Joseph" w:date="2020-08-21T13:50:00Z">
          <w:pPr>
            <w:tabs>
              <w:tab w:val="left" w:pos="1134"/>
              <w:tab w:val="left" w:pos="2552"/>
            </w:tabs>
            <w:ind w:left="1134" w:hanging="1134"/>
          </w:pPr>
        </w:pPrChange>
      </w:pPr>
    </w:p>
    <w:p w14:paraId="6A5F09B9" w14:textId="77777777" w:rsidR="00CC3953" w:rsidRPr="000B43F8" w:rsidRDefault="00CC3953" w:rsidP="002262A7">
      <w:pPr>
        <w:tabs>
          <w:tab w:val="left" w:pos="1134"/>
          <w:tab w:val="left" w:pos="2552"/>
        </w:tabs>
        <w:ind w:left="1134" w:hanging="1134"/>
        <w:rPr>
          <w:b/>
        </w:rPr>
      </w:pPr>
      <w:r w:rsidRPr="000B43F8">
        <w:rPr>
          <w:b/>
        </w:rPr>
        <w:lastRenderedPageBreak/>
        <w:t>Outcome 3</w:t>
      </w:r>
    </w:p>
    <w:p w14:paraId="5B04E250" w14:textId="77777777" w:rsidR="00CC3953" w:rsidRDefault="00CC3953" w:rsidP="002262A7">
      <w:pPr>
        <w:tabs>
          <w:tab w:val="left" w:pos="1134"/>
          <w:tab w:val="left" w:pos="2552"/>
        </w:tabs>
        <w:ind w:left="1134" w:hanging="1134"/>
      </w:pPr>
    </w:p>
    <w:p w14:paraId="656AFB51" w14:textId="77777777" w:rsidR="00724D39" w:rsidRDefault="00724D39" w:rsidP="00724D39">
      <w:r>
        <w:t xml:space="preserve">Explain the application of the Residential Tenancies Act 1986 </w:t>
      </w:r>
      <w:proofErr w:type="gramStart"/>
      <w:r>
        <w:t>in a given</w:t>
      </w:r>
      <w:proofErr w:type="gramEnd"/>
      <w:r>
        <w:t xml:space="preserve"> situation.</w:t>
      </w:r>
    </w:p>
    <w:p w14:paraId="54382D9D" w14:textId="77777777" w:rsidR="00B17EEE" w:rsidRDefault="00B17EEE" w:rsidP="00724D39">
      <w:pPr>
        <w:rPr>
          <w:rFonts w:cs="Arial"/>
        </w:rPr>
      </w:pPr>
    </w:p>
    <w:p w14:paraId="0A3ABC0D" w14:textId="77777777" w:rsidR="00B17EEE" w:rsidRDefault="00B17EEE" w:rsidP="00724D39">
      <w:pPr>
        <w:ind w:left="1417" w:hanging="1417"/>
        <w:rPr>
          <w:rFonts w:cs="Arial"/>
        </w:rPr>
      </w:pPr>
      <w:r>
        <w:rPr>
          <w:rFonts w:cs="Arial"/>
        </w:rPr>
        <w:t>Range</w:t>
      </w:r>
      <w:r>
        <w:rPr>
          <w:rFonts w:cs="Arial"/>
        </w:rPr>
        <w:tab/>
        <w:t>situation may include but is not limited to – notice periods, breaches of tenancy agreements, access.</w:t>
      </w:r>
    </w:p>
    <w:p w14:paraId="0A4CF44D" w14:textId="77777777" w:rsidR="00C921C1" w:rsidRDefault="00C921C1" w:rsidP="00C921C1">
      <w:pPr>
        <w:tabs>
          <w:tab w:val="left" w:pos="1134"/>
          <w:tab w:val="left" w:pos="2552"/>
        </w:tabs>
        <w:rPr>
          <w:rFonts w:cs="Arial"/>
          <w:b/>
        </w:rPr>
      </w:pPr>
    </w:p>
    <w:p w14:paraId="4544DC94" w14:textId="09B6BC62" w:rsidR="00CC3953" w:rsidRPr="000B43F8" w:rsidRDefault="001B7D50" w:rsidP="00A36794">
      <w:pPr>
        <w:keepNext/>
        <w:keepLines/>
        <w:tabs>
          <w:tab w:val="left" w:pos="1134"/>
          <w:tab w:val="left" w:pos="2552"/>
        </w:tabs>
        <w:rPr>
          <w:rFonts w:cs="Arial"/>
          <w:b/>
        </w:rPr>
      </w:pPr>
      <w:r>
        <w:rPr>
          <w:rFonts w:cs="Arial"/>
          <w:b/>
        </w:rPr>
        <w:t>Performance criteria</w:t>
      </w:r>
    </w:p>
    <w:p w14:paraId="7DCEF2DA" w14:textId="77777777" w:rsidR="00CC3953" w:rsidRDefault="00CC3953" w:rsidP="00A36794">
      <w:pPr>
        <w:keepNext/>
        <w:keepLines/>
        <w:tabs>
          <w:tab w:val="left" w:pos="1134"/>
          <w:tab w:val="left" w:pos="2552"/>
        </w:tabs>
        <w:ind w:left="1134" w:hanging="1134"/>
      </w:pPr>
    </w:p>
    <w:p w14:paraId="07479447" w14:textId="77777777" w:rsidR="00CC3953" w:rsidRDefault="00CC3953" w:rsidP="00A36794">
      <w:pPr>
        <w:keepNext/>
        <w:keepLines/>
        <w:tabs>
          <w:tab w:val="left" w:pos="1134"/>
          <w:tab w:val="left" w:pos="2552"/>
        </w:tabs>
        <w:ind w:left="1134" w:hanging="1134"/>
      </w:pPr>
      <w:r>
        <w:t>3.1</w:t>
      </w:r>
      <w:r>
        <w:tab/>
        <w:t xml:space="preserve">Identify the relevant </w:t>
      </w:r>
      <w:r w:rsidR="001E155B">
        <w:t xml:space="preserve">section or </w:t>
      </w:r>
      <w:r>
        <w:t xml:space="preserve">sections of the </w:t>
      </w:r>
      <w:r w:rsidR="00F20435">
        <w:t xml:space="preserve">Residential Tenancies Act 1986 </w:t>
      </w:r>
      <w:r>
        <w:t xml:space="preserve">that apply </w:t>
      </w:r>
      <w:proofErr w:type="gramStart"/>
      <w:r w:rsidR="00E77B6A">
        <w:t>in a</w:t>
      </w:r>
      <w:r w:rsidR="001E155B">
        <w:t xml:space="preserve"> </w:t>
      </w:r>
      <w:r>
        <w:t>given</w:t>
      </w:r>
      <w:proofErr w:type="gramEnd"/>
      <w:r>
        <w:t xml:space="preserve"> situation</w:t>
      </w:r>
      <w:r w:rsidR="001E155B">
        <w:t>.</w:t>
      </w:r>
    </w:p>
    <w:p w14:paraId="60101DAA" w14:textId="77777777" w:rsidR="00CC3953" w:rsidRDefault="00CC3953" w:rsidP="006D13EC">
      <w:pPr>
        <w:rPr>
          <w:rFonts w:cs="Arial"/>
        </w:rPr>
      </w:pPr>
    </w:p>
    <w:p w14:paraId="654EF399" w14:textId="77777777" w:rsidR="00CC3953" w:rsidRPr="000B43F8" w:rsidRDefault="00CC3953" w:rsidP="000B43F8">
      <w:pPr>
        <w:tabs>
          <w:tab w:val="left" w:pos="1134"/>
          <w:tab w:val="left" w:pos="2552"/>
        </w:tabs>
        <w:ind w:left="1134" w:hanging="1134"/>
      </w:pPr>
      <w:r>
        <w:rPr>
          <w:rFonts w:cs="Arial"/>
        </w:rPr>
        <w:t>3.2</w:t>
      </w:r>
      <w:r>
        <w:rPr>
          <w:rFonts w:cs="Arial"/>
        </w:rPr>
        <w:tab/>
      </w:r>
      <w:r w:rsidRPr="000B43F8">
        <w:t xml:space="preserve">Explain </w:t>
      </w:r>
      <w:r w:rsidR="001E155B">
        <w:t>the</w:t>
      </w:r>
      <w:r w:rsidR="007C212E">
        <w:t xml:space="preserve"> application of the</w:t>
      </w:r>
      <w:r w:rsidR="001E155B">
        <w:t xml:space="preserve"> identified </w:t>
      </w:r>
      <w:r w:rsidR="004B7E9D">
        <w:t xml:space="preserve">section or </w:t>
      </w:r>
      <w:r w:rsidRPr="000B43F8">
        <w:t xml:space="preserve">sections of the </w:t>
      </w:r>
      <w:r w:rsidR="00F20435">
        <w:t xml:space="preserve">Residential Tenancies Act 1986 </w:t>
      </w:r>
      <w:r w:rsidR="004B7E9D">
        <w:t xml:space="preserve">in relation </w:t>
      </w:r>
      <w:r w:rsidR="00DF1CDB">
        <w:t>to the</w:t>
      </w:r>
      <w:r w:rsidR="001E155B" w:rsidRPr="000B43F8">
        <w:t xml:space="preserve"> </w:t>
      </w:r>
      <w:r w:rsidRPr="000B43F8">
        <w:t>given situation.</w:t>
      </w:r>
    </w:p>
    <w:p w14:paraId="20E4238E" w14:textId="77777777" w:rsidR="00170B3F" w:rsidRPr="000B43F8" w:rsidRDefault="00170B3F" w:rsidP="00170B3F">
      <w:pPr>
        <w:tabs>
          <w:tab w:val="left" w:pos="1134"/>
          <w:tab w:val="left" w:pos="2552"/>
        </w:tabs>
        <w:ind w:left="1134" w:hanging="1134"/>
      </w:pPr>
    </w:p>
    <w:p w14:paraId="6B34B26F" w14:textId="77777777" w:rsidR="00170B3F" w:rsidRDefault="00170B3F" w:rsidP="00170B3F">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26"/>
      </w:tblGrid>
      <w:tr w:rsidR="00170B3F" w14:paraId="2D01A6CC" w14:textId="77777777" w:rsidTr="00170B3F">
        <w:tblPrEx>
          <w:tblCellMar>
            <w:top w:w="0" w:type="dxa"/>
            <w:bottom w:w="0" w:type="dxa"/>
          </w:tblCellMar>
        </w:tblPrEx>
        <w:trPr>
          <w:cantSplit/>
        </w:trPr>
        <w:tc>
          <w:tcPr>
            <w:tcW w:w="3228" w:type="dxa"/>
            <w:shd w:val="clear" w:color="auto" w:fill="F3F3F3"/>
            <w:tcMar>
              <w:top w:w="170" w:type="dxa"/>
              <w:bottom w:w="170" w:type="dxa"/>
            </w:tcMar>
          </w:tcPr>
          <w:p w14:paraId="5FAE40D6" w14:textId="77777777" w:rsidR="00170B3F" w:rsidRDefault="00170B3F" w:rsidP="00170B3F">
            <w:pPr>
              <w:pStyle w:val="StyleBoldBefore6ptAfter6pt"/>
            </w:pPr>
            <w:r>
              <w:t>Replacement information</w:t>
            </w:r>
          </w:p>
        </w:tc>
        <w:tc>
          <w:tcPr>
            <w:tcW w:w="6626" w:type="dxa"/>
            <w:tcMar>
              <w:top w:w="170" w:type="dxa"/>
              <w:bottom w:w="170" w:type="dxa"/>
            </w:tcMar>
          </w:tcPr>
          <w:p w14:paraId="3AFA3CF7" w14:textId="77777777" w:rsidR="00170B3F" w:rsidRDefault="00170B3F" w:rsidP="00A36794">
            <w:pPr>
              <w:pStyle w:val="StyleBefore6ptAfter6pt"/>
            </w:pPr>
            <w:r>
              <w:t xml:space="preserve">This unit standard replaced unit standard </w:t>
            </w:r>
            <w:r w:rsidR="00D80012">
              <w:t>27495 and unit standard 27496</w:t>
            </w:r>
            <w:r>
              <w:t>.</w:t>
            </w:r>
          </w:p>
        </w:tc>
      </w:tr>
    </w:tbl>
    <w:p w14:paraId="3368BC7F" w14:textId="77777777" w:rsidR="00170B3F" w:rsidRDefault="00170B3F" w:rsidP="00170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170B3F" w14:paraId="3FEA5C3E" w14:textId="77777777" w:rsidTr="00170B3F">
        <w:tblPrEx>
          <w:tblCellMar>
            <w:top w:w="0" w:type="dxa"/>
            <w:bottom w:w="0" w:type="dxa"/>
          </w:tblCellMar>
        </w:tblPrEx>
        <w:trPr>
          <w:cantSplit/>
        </w:trPr>
        <w:tc>
          <w:tcPr>
            <w:tcW w:w="3228" w:type="dxa"/>
            <w:shd w:val="clear" w:color="auto" w:fill="F3F3F3"/>
            <w:tcMar>
              <w:top w:w="170" w:type="dxa"/>
              <w:bottom w:w="170" w:type="dxa"/>
            </w:tcMar>
          </w:tcPr>
          <w:p w14:paraId="54142C8D" w14:textId="77777777" w:rsidR="00170B3F" w:rsidRDefault="00170B3F" w:rsidP="00170B3F">
            <w:pPr>
              <w:pStyle w:val="StyleBoldBefore6ptAfter6pt"/>
              <w:keepNext/>
              <w:spacing w:before="0" w:after="0"/>
            </w:pPr>
            <w:r>
              <w:t>Planned review date</w:t>
            </w:r>
          </w:p>
        </w:tc>
        <w:tc>
          <w:tcPr>
            <w:tcW w:w="6614" w:type="dxa"/>
            <w:tcMar>
              <w:top w:w="170" w:type="dxa"/>
              <w:bottom w:w="170" w:type="dxa"/>
            </w:tcMar>
          </w:tcPr>
          <w:p w14:paraId="24FE03F4" w14:textId="5BA94775" w:rsidR="00170B3F" w:rsidRDefault="00170B3F" w:rsidP="000B43F8">
            <w:pPr>
              <w:pStyle w:val="StyleBefore6ptAfter6pt"/>
              <w:spacing w:before="0" w:after="0"/>
            </w:pPr>
            <w:r>
              <w:t xml:space="preserve">31 </w:t>
            </w:r>
            <w:r w:rsidR="00FF2C6A">
              <w:t xml:space="preserve">December </w:t>
            </w:r>
            <w:r w:rsidR="00D80012">
              <w:t>202</w:t>
            </w:r>
            <w:r w:rsidR="001B7D50">
              <w:t>6</w:t>
            </w:r>
          </w:p>
        </w:tc>
      </w:tr>
    </w:tbl>
    <w:p w14:paraId="1CE17DA2" w14:textId="77777777" w:rsidR="00170B3F" w:rsidRDefault="00170B3F" w:rsidP="00170B3F"/>
    <w:p w14:paraId="119D71CB" w14:textId="77777777" w:rsidR="004A6A6A" w:rsidRDefault="004A6A6A" w:rsidP="004A6A6A">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4A6A6A" w14:paraId="2D330AB7" w14:textId="77777777" w:rsidTr="000B43F8">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023263A" w14:textId="77777777" w:rsidR="004A6A6A" w:rsidRDefault="004A6A6A">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F7E62BA" w14:textId="77777777" w:rsidR="004A6A6A" w:rsidRDefault="004A6A6A">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E9E435F" w14:textId="77777777" w:rsidR="004A6A6A" w:rsidRDefault="004A6A6A">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88B907E" w14:textId="77777777" w:rsidR="004A6A6A" w:rsidRDefault="004A6A6A">
            <w:pPr>
              <w:autoSpaceDE w:val="0"/>
              <w:autoSpaceDN w:val="0"/>
              <w:adjustRightInd w:val="0"/>
              <w:rPr>
                <w:rStyle w:val="StyleBold"/>
              </w:rPr>
            </w:pPr>
            <w:r>
              <w:rPr>
                <w:rStyle w:val="StyleBold"/>
              </w:rPr>
              <w:t>Last Date for Assessment</w:t>
            </w:r>
          </w:p>
        </w:tc>
      </w:tr>
      <w:tr w:rsidR="004A6A6A" w14:paraId="0F0FDE7A" w14:textId="77777777" w:rsidTr="000B43F8">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A2ED943" w14:textId="77777777" w:rsidR="004A6A6A" w:rsidRDefault="004A6A6A">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2519D75" w14:textId="77777777" w:rsidR="004A6A6A" w:rsidRDefault="004A6A6A">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0125B3B" w14:textId="77777777" w:rsidR="004A6A6A" w:rsidRDefault="00A822B9">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B42DC72" w14:textId="77777777" w:rsidR="004A6A6A" w:rsidRDefault="00BD4749">
            <w:pPr>
              <w:keepNext/>
              <w:rPr>
                <w:rFonts w:cs="Arial"/>
              </w:rPr>
            </w:pPr>
            <w:r>
              <w:rPr>
                <w:rFonts w:cs="Arial"/>
              </w:rPr>
              <w:t>N/A</w:t>
            </w:r>
          </w:p>
        </w:tc>
      </w:tr>
      <w:tr w:rsidR="001B7D50" w14:paraId="32D9A713" w14:textId="77777777" w:rsidTr="000B43F8">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A296A9A" w14:textId="1DA704B4" w:rsidR="001B7D50" w:rsidRDefault="001B7D5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1EB9733" w14:textId="7E05E490" w:rsidR="001B7D50" w:rsidRDefault="001B7D50">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6143FBD" w14:textId="77777777" w:rsidR="001B7D50" w:rsidRDefault="001B7D50">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1DE290D" w14:textId="55DC4B43" w:rsidR="001B7D50" w:rsidRDefault="001B7D50">
            <w:pPr>
              <w:keepNext/>
              <w:rPr>
                <w:rFonts w:cs="Arial"/>
              </w:rPr>
            </w:pPr>
            <w:r>
              <w:rPr>
                <w:rFonts w:cs="Arial"/>
              </w:rPr>
              <w:t>N/A</w:t>
            </w:r>
          </w:p>
        </w:tc>
      </w:tr>
    </w:tbl>
    <w:p w14:paraId="6ED6B8B9" w14:textId="77777777" w:rsidR="00BD4749" w:rsidRDefault="00BD4749" w:rsidP="00B146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0B21A2A2" w14:textId="77777777">
        <w:tblPrEx>
          <w:tblCellMar>
            <w:top w:w="0" w:type="dxa"/>
            <w:bottom w:w="0" w:type="dxa"/>
          </w:tblCellMar>
        </w:tblPrEx>
        <w:tc>
          <w:tcPr>
            <w:tcW w:w="7548" w:type="dxa"/>
            <w:shd w:val="clear" w:color="auto" w:fill="F3F3F3"/>
            <w:tcMar>
              <w:top w:w="60" w:type="dxa"/>
              <w:bottom w:w="60" w:type="dxa"/>
            </w:tcMar>
          </w:tcPr>
          <w:p w14:paraId="3E797935" w14:textId="77777777" w:rsidR="00B36149" w:rsidRDefault="00B36149" w:rsidP="00B14641">
            <w:pPr>
              <w:pStyle w:val="StyleBoldBefore6ptAfter6pt"/>
              <w:keepNext/>
              <w:keepLines/>
              <w:spacing w:before="0" w:after="0"/>
            </w:pPr>
            <w:r>
              <w:t>Consent and Moderation Requirements (CMR) reference</w:t>
            </w:r>
          </w:p>
        </w:tc>
        <w:tc>
          <w:tcPr>
            <w:tcW w:w="2294" w:type="dxa"/>
            <w:tcMar>
              <w:top w:w="60" w:type="dxa"/>
              <w:bottom w:w="60" w:type="dxa"/>
            </w:tcMar>
          </w:tcPr>
          <w:p w14:paraId="552BC496" w14:textId="77777777" w:rsidR="00B36149" w:rsidRPr="00844F7D" w:rsidRDefault="000C0456" w:rsidP="00B14641">
            <w:pPr>
              <w:pStyle w:val="StyleBefore6ptAfter6pt"/>
              <w:keepNext/>
              <w:keepLines/>
              <w:spacing w:before="0" w:after="0"/>
            </w:pPr>
            <w:r>
              <w:t>0003</w:t>
            </w:r>
          </w:p>
        </w:tc>
      </w:tr>
    </w:tbl>
    <w:p w14:paraId="2468E929" w14:textId="77777777" w:rsidR="00B36149" w:rsidRDefault="00B36149" w:rsidP="00B14641">
      <w:pPr>
        <w:keepNext/>
        <w:keepLines/>
        <w:rPr>
          <w:rFonts w:cs="Arial"/>
        </w:rPr>
      </w:pPr>
      <w:r>
        <w:rPr>
          <w:rFonts w:cs="Arial"/>
        </w:rPr>
        <w:t xml:space="preserve">This CMR can be accessed at </w:t>
      </w:r>
      <w:hyperlink r:id="rId12" w:history="1">
        <w:r>
          <w:rPr>
            <w:rStyle w:val="Hyperlink"/>
          </w:rPr>
          <w:t>http://www.nzq</w:t>
        </w:r>
        <w:r>
          <w:rPr>
            <w:rStyle w:val="Hyperlink"/>
          </w:rPr>
          <w:t>a</w:t>
        </w:r>
        <w:r>
          <w:rPr>
            <w:rStyle w:val="Hyperlink"/>
          </w:rPr>
          <w:t>.govt.nz/framework/search/index.do</w:t>
        </w:r>
      </w:hyperlink>
      <w:r>
        <w:rPr>
          <w:rFonts w:cs="Arial"/>
        </w:rPr>
        <w:t>.</w:t>
      </w:r>
    </w:p>
    <w:p w14:paraId="453707E7" w14:textId="77777777" w:rsidR="00B36149" w:rsidRDefault="00B36149" w:rsidP="00B14641"/>
    <w:p w14:paraId="6B370DD8" w14:textId="77777777" w:rsidR="00B36149" w:rsidRDefault="00B36149" w:rsidP="00B14641">
      <w:pPr>
        <w:keepNext/>
        <w:keepLines/>
        <w:pBdr>
          <w:top w:val="single" w:sz="4" w:space="1" w:color="auto"/>
        </w:pBdr>
        <w:rPr>
          <w:b/>
          <w:bCs/>
        </w:rPr>
      </w:pPr>
      <w:r>
        <w:rPr>
          <w:b/>
          <w:bCs/>
        </w:rPr>
        <w:lastRenderedPageBreak/>
        <w:t>Comments on this unit standard</w:t>
      </w:r>
    </w:p>
    <w:p w14:paraId="3A1B0B02" w14:textId="77777777" w:rsidR="00B36149" w:rsidRDefault="00B36149" w:rsidP="00B14641">
      <w:pPr>
        <w:keepNext/>
        <w:keepLines/>
      </w:pPr>
    </w:p>
    <w:p w14:paraId="3A82292A" w14:textId="77777777" w:rsidR="00572A5B" w:rsidRDefault="006577E4" w:rsidP="00050CD2">
      <w:r>
        <w:rPr>
          <w:rFonts w:cs="Arial"/>
        </w:rPr>
        <w:t xml:space="preserve">Please contact </w:t>
      </w:r>
      <w:r w:rsidR="0065753D">
        <w:rPr>
          <w:rFonts w:cs="Arial"/>
        </w:rPr>
        <w:t>The Skills</w:t>
      </w:r>
      <w:r>
        <w:rPr>
          <w:rFonts w:cs="Arial"/>
        </w:rPr>
        <w:t xml:space="preserve"> Organisation </w:t>
      </w:r>
      <w:hyperlink r:id="rId13" w:history="1">
        <w:r w:rsidR="007369F9" w:rsidRPr="00CE7743">
          <w:rPr>
            <w:rStyle w:val="Hyperlink"/>
            <w:rFonts w:cs="Arial"/>
          </w:rPr>
          <w:t>reviewcomments@</w:t>
        </w:r>
        <w:r w:rsidR="007369F9" w:rsidRPr="009E3DFE">
          <w:rPr>
            <w:rStyle w:val="Hyperlink"/>
            <w:rFonts w:cs="Arial"/>
          </w:rPr>
          <w:t>skills.org</w:t>
        </w:r>
        <w:r w:rsidR="007369F9" w:rsidRPr="001B67A0">
          <w:rPr>
            <w:rStyle w:val="Hyperlink"/>
            <w:rFonts w:cs="Arial"/>
          </w:rPr>
          <w:t>.nz</w:t>
        </w:r>
      </w:hyperlink>
      <w:r w:rsidR="00D525A3">
        <w:rPr>
          <w:rFonts w:cs="Arial"/>
        </w:rPr>
        <w:t xml:space="preserve"> </w:t>
      </w:r>
      <w:r>
        <w:rPr>
          <w:rFonts w:cs="Arial"/>
        </w:rPr>
        <w:t>if you wish to suggest changes to the content of this unit standard.</w:t>
      </w:r>
    </w:p>
    <w:sectPr w:rsidR="00572A5B">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8AD2" w14:textId="77777777" w:rsidR="00D908F7" w:rsidRDefault="00D908F7">
      <w:r>
        <w:separator/>
      </w:r>
    </w:p>
  </w:endnote>
  <w:endnote w:type="continuationSeparator" w:id="0">
    <w:p w14:paraId="396AD2EA" w14:textId="77777777" w:rsidR="00D908F7" w:rsidRDefault="00D9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EA0A43" w14:paraId="1E7CA0FE" w14:textId="77777777">
      <w:trPr>
        <w:trHeight w:val="300"/>
      </w:trPr>
      <w:tc>
        <w:tcPr>
          <w:tcW w:w="4923" w:type="dxa"/>
          <w:tcBorders>
            <w:top w:val="single" w:sz="12" w:space="0" w:color="auto"/>
            <w:left w:val="nil"/>
            <w:bottom w:val="nil"/>
            <w:right w:val="nil"/>
          </w:tcBorders>
        </w:tcPr>
        <w:p w14:paraId="1453A67A" w14:textId="77777777" w:rsidR="0065753D" w:rsidRDefault="0065753D" w:rsidP="00F20C9E">
          <w:pPr>
            <w:rPr>
              <w:rFonts w:cs="Arial"/>
              <w:bCs/>
              <w:iCs/>
              <w:sz w:val="20"/>
            </w:rPr>
          </w:pPr>
          <w:r>
            <w:rPr>
              <w:rFonts w:cs="Arial"/>
              <w:bCs/>
              <w:iCs/>
              <w:sz w:val="20"/>
            </w:rPr>
            <w:t>The Skills</w:t>
          </w:r>
          <w:r w:rsidR="00EA0A43">
            <w:rPr>
              <w:rFonts w:cs="Arial"/>
              <w:bCs/>
              <w:iCs/>
              <w:sz w:val="20"/>
            </w:rPr>
            <w:t xml:space="preserve"> Organisation</w:t>
          </w:r>
        </w:p>
        <w:p w14:paraId="6826557C" w14:textId="77777777" w:rsidR="00EA0A43" w:rsidRPr="006577E4" w:rsidRDefault="00EA0A43"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21AA549C" w14:textId="66DD3BA8" w:rsidR="00EA0A43" w:rsidRDefault="00EA0A4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1B7D50">
            <w:rPr>
              <w:bCs/>
              <w:noProof/>
              <w:sz w:val="20"/>
            </w:rPr>
            <w:t>2020</w:t>
          </w:r>
          <w:r>
            <w:rPr>
              <w:bCs/>
              <w:sz w:val="20"/>
            </w:rPr>
            <w:fldChar w:fldCharType="end"/>
          </w:r>
        </w:p>
      </w:tc>
    </w:tr>
  </w:tbl>
  <w:p w14:paraId="2E38EC38" w14:textId="77777777" w:rsidR="00EA0A43" w:rsidRDefault="00EA0A43">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F379" w14:textId="77777777" w:rsidR="00D908F7" w:rsidRDefault="00D908F7">
      <w:r>
        <w:separator/>
      </w:r>
    </w:p>
  </w:footnote>
  <w:footnote w:type="continuationSeparator" w:id="0">
    <w:p w14:paraId="127AB2CB" w14:textId="77777777" w:rsidR="00D908F7" w:rsidRDefault="00D9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EA0A43" w14:paraId="01851ECF" w14:textId="77777777" w:rsidTr="00C341AC">
      <w:tc>
        <w:tcPr>
          <w:tcW w:w="4927" w:type="dxa"/>
        </w:tcPr>
        <w:p w14:paraId="407DF6B2" w14:textId="77777777" w:rsidR="00EA0A43" w:rsidRDefault="00EA0A43" w:rsidP="005B10F3">
          <w:r>
            <w:t xml:space="preserve">NZQA </w:t>
          </w:r>
          <w:r w:rsidR="005B10F3">
            <w:t xml:space="preserve">proposed </w:t>
          </w:r>
          <w:r>
            <w:t>unit standard</w:t>
          </w:r>
        </w:p>
      </w:tc>
      <w:tc>
        <w:tcPr>
          <w:tcW w:w="4927" w:type="dxa"/>
        </w:tcPr>
        <w:p w14:paraId="3B6DE208" w14:textId="7B522A44" w:rsidR="00EA0A43" w:rsidRDefault="00323315" w:rsidP="00BD4749">
          <w:pPr>
            <w:jc w:val="right"/>
          </w:pPr>
          <w:r>
            <w:t>29644</w:t>
          </w:r>
          <w:r w:rsidR="00BD4749">
            <w:t xml:space="preserve"> </w:t>
          </w:r>
          <w:r w:rsidR="00EA0A43">
            <w:t xml:space="preserve">version </w:t>
          </w:r>
          <w:r w:rsidR="001B7D50">
            <w:t>2</w:t>
          </w:r>
        </w:p>
      </w:tc>
    </w:tr>
    <w:tr w:rsidR="00EA0A43" w14:paraId="69E00B73" w14:textId="77777777" w:rsidTr="00C341AC">
      <w:tc>
        <w:tcPr>
          <w:tcW w:w="4927" w:type="dxa"/>
        </w:tcPr>
        <w:p w14:paraId="6AFB8CC4" w14:textId="77777777" w:rsidR="00EA0A43" w:rsidRDefault="00EA0A43"/>
      </w:tc>
      <w:tc>
        <w:tcPr>
          <w:tcW w:w="4927" w:type="dxa"/>
        </w:tcPr>
        <w:p w14:paraId="4F54236E" w14:textId="77777777" w:rsidR="00EA0A43" w:rsidRDefault="00EA0A43" w:rsidP="00C341AC">
          <w:pPr>
            <w:jc w:val="right"/>
          </w:pPr>
          <w:r>
            <w:t xml:space="preserve">Page </w:t>
          </w:r>
          <w:r>
            <w:fldChar w:fldCharType="begin"/>
          </w:r>
          <w:r>
            <w:instrText xml:space="preserve"> page </w:instrText>
          </w:r>
          <w:r>
            <w:fldChar w:fldCharType="separate"/>
          </w:r>
          <w:r w:rsidR="00F11790">
            <w:rPr>
              <w:noProof/>
            </w:rPr>
            <w:t>3</w:t>
          </w:r>
          <w:r>
            <w:fldChar w:fldCharType="end"/>
          </w:r>
          <w:r>
            <w:t xml:space="preserve"> of </w:t>
          </w:r>
          <w:fldSimple w:instr=" numpages ">
            <w:r w:rsidR="00F11790">
              <w:rPr>
                <w:noProof/>
              </w:rPr>
              <w:t>3</w:t>
            </w:r>
          </w:fldSimple>
        </w:p>
      </w:tc>
    </w:tr>
  </w:tbl>
  <w:p w14:paraId="53242879" w14:textId="77777777" w:rsidR="00EA0A43" w:rsidRDefault="00EA0A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5593A"/>
    <w:multiLevelType w:val="hybridMultilevel"/>
    <w:tmpl w:val="86FE38E4"/>
    <w:lvl w:ilvl="0" w:tplc="7E4A4834">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8"/>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01CFE"/>
    <w:rsid w:val="00003A85"/>
    <w:rsid w:val="00004BDB"/>
    <w:rsid w:val="0000633C"/>
    <w:rsid w:val="00006F83"/>
    <w:rsid w:val="00015CDD"/>
    <w:rsid w:val="00017579"/>
    <w:rsid w:val="00024560"/>
    <w:rsid w:val="00050CD2"/>
    <w:rsid w:val="00053770"/>
    <w:rsid w:val="00065114"/>
    <w:rsid w:val="000824E2"/>
    <w:rsid w:val="000828C3"/>
    <w:rsid w:val="000932DF"/>
    <w:rsid w:val="000936F0"/>
    <w:rsid w:val="00096214"/>
    <w:rsid w:val="000A3DE5"/>
    <w:rsid w:val="000A716F"/>
    <w:rsid w:val="000B1152"/>
    <w:rsid w:val="000B1531"/>
    <w:rsid w:val="000B19D4"/>
    <w:rsid w:val="000B43F8"/>
    <w:rsid w:val="000B5EC6"/>
    <w:rsid w:val="000C0456"/>
    <w:rsid w:val="000C7C8B"/>
    <w:rsid w:val="000E6CF7"/>
    <w:rsid w:val="000F34DB"/>
    <w:rsid w:val="000F6800"/>
    <w:rsid w:val="00106C41"/>
    <w:rsid w:val="001147AE"/>
    <w:rsid w:val="00117494"/>
    <w:rsid w:val="00123829"/>
    <w:rsid w:val="00126993"/>
    <w:rsid w:val="00130398"/>
    <w:rsid w:val="001356FD"/>
    <w:rsid w:val="0013638F"/>
    <w:rsid w:val="00141CF0"/>
    <w:rsid w:val="001433CB"/>
    <w:rsid w:val="001520A5"/>
    <w:rsid w:val="00161067"/>
    <w:rsid w:val="00170B3F"/>
    <w:rsid w:val="00177CF5"/>
    <w:rsid w:val="001833C7"/>
    <w:rsid w:val="00187E7E"/>
    <w:rsid w:val="0019490E"/>
    <w:rsid w:val="001950E2"/>
    <w:rsid w:val="001B67A0"/>
    <w:rsid w:val="001B7D50"/>
    <w:rsid w:val="001C7C51"/>
    <w:rsid w:val="001E155B"/>
    <w:rsid w:val="001E36EB"/>
    <w:rsid w:val="001F71C8"/>
    <w:rsid w:val="00203CB2"/>
    <w:rsid w:val="002262A7"/>
    <w:rsid w:val="00252F14"/>
    <w:rsid w:val="0025691D"/>
    <w:rsid w:val="00260573"/>
    <w:rsid w:val="00275774"/>
    <w:rsid w:val="0029006B"/>
    <w:rsid w:val="002A6326"/>
    <w:rsid w:val="002B36DD"/>
    <w:rsid w:val="002C2163"/>
    <w:rsid w:val="003027A3"/>
    <w:rsid w:val="003067E6"/>
    <w:rsid w:val="00311A92"/>
    <w:rsid w:val="00317A83"/>
    <w:rsid w:val="00322AAB"/>
    <w:rsid w:val="00323315"/>
    <w:rsid w:val="003276BA"/>
    <w:rsid w:val="00350FB1"/>
    <w:rsid w:val="00364BBD"/>
    <w:rsid w:val="00366ADC"/>
    <w:rsid w:val="0037061A"/>
    <w:rsid w:val="00374CC8"/>
    <w:rsid w:val="00382F36"/>
    <w:rsid w:val="003A208D"/>
    <w:rsid w:val="003C1D7B"/>
    <w:rsid w:val="003E27A5"/>
    <w:rsid w:val="003E4911"/>
    <w:rsid w:val="00410804"/>
    <w:rsid w:val="00430A97"/>
    <w:rsid w:val="004407DE"/>
    <w:rsid w:val="004702B7"/>
    <w:rsid w:val="00471C5B"/>
    <w:rsid w:val="004733DB"/>
    <w:rsid w:val="00484BF0"/>
    <w:rsid w:val="004927E9"/>
    <w:rsid w:val="00495FF5"/>
    <w:rsid w:val="004A6A6A"/>
    <w:rsid w:val="004B43B9"/>
    <w:rsid w:val="004B6919"/>
    <w:rsid w:val="004B7E9D"/>
    <w:rsid w:val="004C227E"/>
    <w:rsid w:val="004D51A6"/>
    <w:rsid w:val="004E11C1"/>
    <w:rsid w:val="004F48D6"/>
    <w:rsid w:val="0050073A"/>
    <w:rsid w:val="0051346F"/>
    <w:rsid w:val="00514119"/>
    <w:rsid w:val="00516846"/>
    <w:rsid w:val="00552DAF"/>
    <w:rsid w:val="005677B7"/>
    <w:rsid w:val="00572A5B"/>
    <w:rsid w:val="00574206"/>
    <w:rsid w:val="0058109B"/>
    <w:rsid w:val="00591A8E"/>
    <w:rsid w:val="005A7A77"/>
    <w:rsid w:val="005B10F3"/>
    <w:rsid w:val="005C006A"/>
    <w:rsid w:val="005C497C"/>
    <w:rsid w:val="005C5274"/>
    <w:rsid w:val="005D633B"/>
    <w:rsid w:val="005F0998"/>
    <w:rsid w:val="005F3E4C"/>
    <w:rsid w:val="00606655"/>
    <w:rsid w:val="006079D1"/>
    <w:rsid w:val="006223AA"/>
    <w:rsid w:val="006232D0"/>
    <w:rsid w:val="006269D2"/>
    <w:rsid w:val="0065753D"/>
    <w:rsid w:val="006577E4"/>
    <w:rsid w:val="00687E77"/>
    <w:rsid w:val="006948FD"/>
    <w:rsid w:val="0069741A"/>
    <w:rsid w:val="006A03E6"/>
    <w:rsid w:val="006A6A0D"/>
    <w:rsid w:val="006B36BA"/>
    <w:rsid w:val="006C3001"/>
    <w:rsid w:val="006D13EC"/>
    <w:rsid w:val="006D27A4"/>
    <w:rsid w:val="006E2378"/>
    <w:rsid w:val="006F3BAC"/>
    <w:rsid w:val="00701C71"/>
    <w:rsid w:val="007054EE"/>
    <w:rsid w:val="007065A2"/>
    <w:rsid w:val="007141A7"/>
    <w:rsid w:val="00724D39"/>
    <w:rsid w:val="007313CF"/>
    <w:rsid w:val="007369F9"/>
    <w:rsid w:val="007441AD"/>
    <w:rsid w:val="00757412"/>
    <w:rsid w:val="00764FF8"/>
    <w:rsid w:val="00767E2A"/>
    <w:rsid w:val="00774307"/>
    <w:rsid w:val="007773F9"/>
    <w:rsid w:val="00785253"/>
    <w:rsid w:val="007A2344"/>
    <w:rsid w:val="007A4EDE"/>
    <w:rsid w:val="007B1F26"/>
    <w:rsid w:val="007B72D8"/>
    <w:rsid w:val="007C212E"/>
    <w:rsid w:val="007D46D5"/>
    <w:rsid w:val="007D5D3A"/>
    <w:rsid w:val="007D75F9"/>
    <w:rsid w:val="007E1402"/>
    <w:rsid w:val="007E232D"/>
    <w:rsid w:val="007E6848"/>
    <w:rsid w:val="007F1CD0"/>
    <w:rsid w:val="00810D67"/>
    <w:rsid w:val="00821C32"/>
    <w:rsid w:val="00822208"/>
    <w:rsid w:val="008237D0"/>
    <w:rsid w:val="00830EE1"/>
    <w:rsid w:val="00837FB8"/>
    <w:rsid w:val="00844F7D"/>
    <w:rsid w:val="00870978"/>
    <w:rsid w:val="00872BCB"/>
    <w:rsid w:val="00873159"/>
    <w:rsid w:val="00894BB2"/>
    <w:rsid w:val="008B63DE"/>
    <w:rsid w:val="008D1136"/>
    <w:rsid w:val="008E2251"/>
    <w:rsid w:val="00904E39"/>
    <w:rsid w:val="00921AFE"/>
    <w:rsid w:val="00931108"/>
    <w:rsid w:val="00936D88"/>
    <w:rsid w:val="009714E8"/>
    <w:rsid w:val="00971C5E"/>
    <w:rsid w:val="009A01F5"/>
    <w:rsid w:val="009D5665"/>
    <w:rsid w:val="009D5691"/>
    <w:rsid w:val="009D680D"/>
    <w:rsid w:val="009E3DFE"/>
    <w:rsid w:val="009F286E"/>
    <w:rsid w:val="00A24800"/>
    <w:rsid w:val="00A30513"/>
    <w:rsid w:val="00A35230"/>
    <w:rsid w:val="00A36794"/>
    <w:rsid w:val="00A44000"/>
    <w:rsid w:val="00A656FF"/>
    <w:rsid w:val="00A759B9"/>
    <w:rsid w:val="00A822B9"/>
    <w:rsid w:val="00A83262"/>
    <w:rsid w:val="00AA36DE"/>
    <w:rsid w:val="00AA4DDD"/>
    <w:rsid w:val="00AA7A34"/>
    <w:rsid w:val="00AC4753"/>
    <w:rsid w:val="00AF384E"/>
    <w:rsid w:val="00AF4C29"/>
    <w:rsid w:val="00B003FA"/>
    <w:rsid w:val="00B03A1D"/>
    <w:rsid w:val="00B14641"/>
    <w:rsid w:val="00B14949"/>
    <w:rsid w:val="00B17EEE"/>
    <w:rsid w:val="00B23269"/>
    <w:rsid w:val="00B36149"/>
    <w:rsid w:val="00B43F52"/>
    <w:rsid w:val="00B500B1"/>
    <w:rsid w:val="00B510FD"/>
    <w:rsid w:val="00B64BB0"/>
    <w:rsid w:val="00B758CE"/>
    <w:rsid w:val="00B91065"/>
    <w:rsid w:val="00B912CA"/>
    <w:rsid w:val="00B946C4"/>
    <w:rsid w:val="00B94CDF"/>
    <w:rsid w:val="00BB541A"/>
    <w:rsid w:val="00BC0F20"/>
    <w:rsid w:val="00BC74BF"/>
    <w:rsid w:val="00BD02CF"/>
    <w:rsid w:val="00BD4749"/>
    <w:rsid w:val="00BE6A98"/>
    <w:rsid w:val="00BF5413"/>
    <w:rsid w:val="00C01A67"/>
    <w:rsid w:val="00C01ED9"/>
    <w:rsid w:val="00C12058"/>
    <w:rsid w:val="00C2305B"/>
    <w:rsid w:val="00C23E6A"/>
    <w:rsid w:val="00C341AC"/>
    <w:rsid w:val="00C37050"/>
    <w:rsid w:val="00C42A50"/>
    <w:rsid w:val="00C47150"/>
    <w:rsid w:val="00C54A1E"/>
    <w:rsid w:val="00C921C1"/>
    <w:rsid w:val="00C9557D"/>
    <w:rsid w:val="00CC1D07"/>
    <w:rsid w:val="00CC2EB1"/>
    <w:rsid w:val="00CC3953"/>
    <w:rsid w:val="00CD55A6"/>
    <w:rsid w:val="00CD5942"/>
    <w:rsid w:val="00CD5F50"/>
    <w:rsid w:val="00CE2EEE"/>
    <w:rsid w:val="00CE7743"/>
    <w:rsid w:val="00CF1A1C"/>
    <w:rsid w:val="00D1583B"/>
    <w:rsid w:val="00D377BF"/>
    <w:rsid w:val="00D4161A"/>
    <w:rsid w:val="00D525A3"/>
    <w:rsid w:val="00D54DCB"/>
    <w:rsid w:val="00D62ED0"/>
    <w:rsid w:val="00D6329B"/>
    <w:rsid w:val="00D63F57"/>
    <w:rsid w:val="00D675F8"/>
    <w:rsid w:val="00D67FDC"/>
    <w:rsid w:val="00D7434A"/>
    <w:rsid w:val="00D80012"/>
    <w:rsid w:val="00D8200A"/>
    <w:rsid w:val="00D84D7F"/>
    <w:rsid w:val="00D85FFF"/>
    <w:rsid w:val="00D908F7"/>
    <w:rsid w:val="00DA1EAA"/>
    <w:rsid w:val="00DB4001"/>
    <w:rsid w:val="00DB48CF"/>
    <w:rsid w:val="00DF1CDB"/>
    <w:rsid w:val="00DF7E1C"/>
    <w:rsid w:val="00E06B92"/>
    <w:rsid w:val="00E16790"/>
    <w:rsid w:val="00E35DF0"/>
    <w:rsid w:val="00E63DE8"/>
    <w:rsid w:val="00E77B6A"/>
    <w:rsid w:val="00E77BD9"/>
    <w:rsid w:val="00E85EA8"/>
    <w:rsid w:val="00E970C9"/>
    <w:rsid w:val="00EA0A43"/>
    <w:rsid w:val="00EA2B08"/>
    <w:rsid w:val="00EB3B6B"/>
    <w:rsid w:val="00EB5E8B"/>
    <w:rsid w:val="00EC247F"/>
    <w:rsid w:val="00EC3977"/>
    <w:rsid w:val="00ED1156"/>
    <w:rsid w:val="00EF35B3"/>
    <w:rsid w:val="00F0505D"/>
    <w:rsid w:val="00F11790"/>
    <w:rsid w:val="00F20435"/>
    <w:rsid w:val="00F20C9E"/>
    <w:rsid w:val="00F23112"/>
    <w:rsid w:val="00F23A24"/>
    <w:rsid w:val="00F33996"/>
    <w:rsid w:val="00F66B59"/>
    <w:rsid w:val="00F90615"/>
    <w:rsid w:val="00FA5C1B"/>
    <w:rsid w:val="00FB5C36"/>
    <w:rsid w:val="00FC6C5D"/>
    <w:rsid w:val="00FE562B"/>
    <w:rsid w:val="00FF125B"/>
    <w:rsid w:val="00FF1B4B"/>
    <w:rsid w:val="00FF2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56126A5"/>
  <w15:chartTrackingRefBased/>
  <w15:docId w15:val="{7BD19F34-4F6D-49CB-ADBD-9D709D3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1B7D5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2069">
      <w:bodyDiv w:val="1"/>
      <w:marLeft w:val="0"/>
      <w:marRight w:val="0"/>
      <w:marTop w:val="0"/>
      <w:marBottom w:val="0"/>
      <w:divBdr>
        <w:top w:val="none" w:sz="0" w:space="0" w:color="auto"/>
        <w:left w:val="none" w:sz="0" w:space="0" w:color="auto"/>
        <w:bottom w:val="none" w:sz="0" w:space="0" w:color="auto"/>
        <w:right w:val="none" w:sz="0" w:space="0" w:color="auto"/>
      </w:divBdr>
    </w:div>
    <w:div w:id="761611330">
      <w:bodyDiv w:val="1"/>
      <w:marLeft w:val="0"/>
      <w:marRight w:val="0"/>
      <w:marTop w:val="0"/>
      <w:marBottom w:val="0"/>
      <w:divBdr>
        <w:top w:val="none" w:sz="0" w:space="0" w:color="auto"/>
        <w:left w:val="none" w:sz="0" w:space="0" w:color="auto"/>
        <w:bottom w:val="none" w:sz="0" w:space="0" w:color="auto"/>
        <w:right w:val="none" w:sz="0" w:space="0" w:color="auto"/>
      </w:divBdr>
    </w:div>
    <w:div w:id="15750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inz.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CE56-9747-4AFA-8B8C-C855FE4C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4FECE-0CF9-4302-8C73-05EC438855F4}">
  <ds:schemaRefs>
    <ds:schemaRef ds:uri="http://schemas.microsoft.com/sharepoint/v3/contenttype/forms"/>
  </ds:schemaRefs>
</ds:datastoreItem>
</file>

<file path=customXml/itemProps3.xml><?xml version="1.0" encoding="utf-8"?>
<ds:datastoreItem xmlns:ds="http://schemas.openxmlformats.org/officeDocument/2006/customXml" ds:itemID="{E8274024-7508-483C-8E9B-343A46180CCE}">
  <ds:schemaRefs>
    <ds:schemaRef ds:uri="d5cb59c9-477a-4d76-af07-3278ab5924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3afbb2-c3dd-4c1a-8b7b-ea96ac20cf01"/>
    <ds:schemaRef ds:uri="http://www.w3.org/XML/1998/namespace"/>
    <ds:schemaRef ds:uri="http://purl.org/dc/dcmitype/"/>
  </ds:schemaRefs>
</ds:datastoreItem>
</file>

<file path=customXml/itemProps4.xml><?xml version="1.0" encoding="utf-8"?>
<ds:datastoreItem xmlns:ds="http://schemas.openxmlformats.org/officeDocument/2006/customXml" ds:itemID="{99988DDA-11E7-4CDA-ABAB-580DC5D4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29644 Demonstrate knowledge of the Residential Tenancies Act 1986</vt:lpstr>
    </vt:vector>
  </TitlesOfParts>
  <Manager/>
  <Company>NZ Qualifications Authority</Company>
  <LinksUpToDate>false</LinksUpToDate>
  <CharactersWithSpaces>4307</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8192116</vt:i4>
      </vt:variant>
      <vt:variant>
        <vt:i4>0</vt:i4>
      </vt:variant>
      <vt:variant>
        <vt:i4>0</vt:i4>
      </vt:variant>
      <vt:variant>
        <vt:i4>5</vt:i4>
      </vt:variant>
      <vt:variant>
        <vt:lpwstr>http://www.reinz.co.nz/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29644 Demonstrate knowledge of the Residential Tenancies Act 1986</dc:title>
  <dc:subject>Real Estate</dc:subject>
  <dc:creator>NZ Qualifications Authority</dc:creator>
  <cp:keywords/>
  <dc:description/>
  <cp:lastModifiedBy>Evangeleen Joseph</cp:lastModifiedBy>
  <cp:revision>2</cp:revision>
  <cp:lastPrinted>2016-11-07T21:48:00Z</cp:lastPrinted>
  <dcterms:created xsi:type="dcterms:W3CDTF">2020-08-21T02:03:00Z</dcterms:created>
  <dcterms:modified xsi:type="dcterms:W3CDTF">2020-08-21T02:03:00Z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