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B36149" w14:paraId="63C30EE2" w14:textId="77777777">
        <w:tblPrEx>
          <w:tblCellMar>
            <w:top w:w="0" w:type="dxa"/>
            <w:bottom w:w="0" w:type="dxa"/>
          </w:tblCellMar>
        </w:tblPrEx>
        <w:tc>
          <w:tcPr>
            <w:tcW w:w="1731" w:type="dxa"/>
            <w:shd w:val="clear" w:color="auto" w:fill="F3F3F3"/>
            <w:tcMar>
              <w:top w:w="170" w:type="dxa"/>
              <w:bottom w:w="170" w:type="dxa"/>
            </w:tcMar>
          </w:tcPr>
          <w:p w14:paraId="39F32608" w14:textId="77777777" w:rsidR="00B36149" w:rsidRDefault="00B36149">
            <w:pPr>
              <w:pStyle w:val="StyleBoldBefore6ptAfter6pt"/>
              <w:spacing w:before="0" w:after="0"/>
            </w:pPr>
            <w:r>
              <w:t>Title</w:t>
            </w:r>
          </w:p>
        </w:tc>
        <w:tc>
          <w:tcPr>
            <w:tcW w:w="8097" w:type="dxa"/>
            <w:gridSpan w:val="3"/>
            <w:tcMar>
              <w:top w:w="170" w:type="dxa"/>
              <w:bottom w:w="170" w:type="dxa"/>
            </w:tcMar>
          </w:tcPr>
          <w:p w14:paraId="4006E66F" w14:textId="77777777" w:rsidR="00B36149" w:rsidRDefault="00725D0E" w:rsidP="00145D63">
            <w:pPr>
              <w:rPr>
                <w:b/>
              </w:rPr>
            </w:pPr>
            <w:r>
              <w:rPr>
                <w:b/>
              </w:rPr>
              <w:t>Demonstrate and apply knowledge of the bond system</w:t>
            </w:r>
          </w:p>
        </w:tc>
      </w:tr>
      <w:tr w:rsidR="00B36149" w14:paraId="5819ACFE" w14:textId="77777777">
        <w:tblPrEx>
          <w:tblCellMar>
            <w:top w:w="0" w:type="dxa"/>
            <w:bottom w:w="0" w:type="dxa"/>
          </w:tblCellMar>
        </w:tblPrEx>
        <w:tc>
          <w:tcPr>
            <w:tcW w:w="1731" w:type="dxa"/>
            <w:shd w:val="clear" w:color="auto" w:fill="F3F3F3"/>
            <w:tcMar>
              <w:top w:w="170" w:type="dxa"/>
              <w:bottom w:w="170" w:type="dxa"/>
            </w:tcMar>
          </w:tcPr>
          <w:p w14:paraId="4D1ED6C8" w14:textId="77777777" w:rsidR="00B36149" w:rsidRDefault="00B36149">
            <w:pPr>
              <w:pStyle w:val="StyleBoldBefore6ptAfter6pt"/>
              <w:spacing w:before="0" w:after="0"/>
            </w:pPr>
            <w:r>
              <w:t>Level</w:t>
            </w:r>
          </w:p>
        </w:tc>
        <w:tc>
          <w:tcPr>
            <w:tcW w:w="3177" w:type="dxa"/>
            <w:tcMar>
              <w:top w:w="170" w:type="dxa"/>
              <w:bottom w:w="170" w:type="dxa"/>
            </w:tcMar>
          </w:tcPr>
          <w:p w14:paraId="332298F7" w14:textId="77777777" w:rsidR="00B36149" w:rsidRDefault="005D263C">
            <w:pPr>
              <w:rPr>
                <w:b/>
              </w:rPr>
            </w:pPr>
            <w:r>
              <w:rPr>
                <w:b/>
              </w:rPr>
              <w:t>4</w:t>
            </w:r>
          </w:p>
        </w:tc>
        <w:tc>
          <w:tcPr>
            <w:tcW w:w="1729" w:type="dxa"/>
            <w:shd w:val="clear" w:color="auto" w:fill="F3F3F3"/>
            <w:tcMar>
              <w:top w:w="170" w:type="dxa"/>
              <w:bottom w:w="170" w:type="dxa"/>
            </w:tcMar>
          </w:tcPr>
          <w:p w14:paraId="5152FB32" w14:textId="77777777" w:rsidR="00B36149" w:rsidRDefault="00B36149">
            <w:pPr>
              <w:rPr>
                <w:b/>
                <w:color w:val="000000"/>
              </w:rPr>
            </w:pPr>
            <w:r>
              <w:rPr>
                <w:b/>
              </w:rPr>
              <w:t>Credits</w:t>
            </w:r>
          </w:p>
        </w:tc>
        <w:tc>
          <w:tcPr>
            <w:tcW w:w="3575" w:type="dxa"/>
            <w:tcMar>
              <w:top w:w="170" w:type="dxa"/>
              <w:bottom w:w="170" w:type="dxa"/>
            </w:tcMar>
          </w:tcPr>
          <w:p w14:paraId="777B813B" w14:textId="77777777" w:rsidR="00B36149" w:rsidRDefault="00204255">
            <w:pPr>
              <w:rPr>
                <w:b/>
              </w:rPr>
            </w:pPr>
            <w:r>
              <w:rPr>
                <w:b/>
              </w:rPr>
              <w:t>3</w:t>
            </w:r>
          </w:p>
        </w:tc>
      </w:tr>
    </w:tbl>
    <w:p w14:paraId="6C0E7027" w14:textId="77777777" w:rsidR="00B36149" w:rsidRDefault="00B36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B36149" w14:paraId="49B0156F" w14:textId="77777777">
        <w:tblPrEx>
          <w:tblCellMar>
            <w:top w:w="0" w:type="dxa"/>
            <w:bottom w:w="0" w:type="dxa"/>
          </w:tblCellMar>
        </w:tblPrEx>
        <w:tc>
          <w:tcPr>
            <w:tcW w:w="2868" w:type="dxa"/>
            <w:shd w:val="clear" w:color="auto" w:fill="F3F3F3"/>
            <w:tcMar>
              <w:top w:w="170" w:type="dxa"/>
              <w:bottom w:w="170" w:type="dxa"/>
            </w:tcMar>
          </w:tcPr>
          <w:p w14:paraId="00F166E2" w14:textId="77777777" w:rsidR="00B36149" w:rsidRDefault="00B36149">
            <w:pPr>
              <w:pStyle w:val="StyleBoldBefore6ptAfter6pt"/>
              <w:spacing w:before="0" w:after="0"/>
            </w:pPr>
            <w:r>
              <w:rPr>
                <w:bCs w:val="0"/>
              </w:rPr>
              <w:t>Purpose</w:t>
            </w:r>
          </w:p>
        </w:tc>
        <w:tc>
          <w:tcPr>
            <w:tcW w:w="6974" w:type="dxa"/>
            <w:tcMar>
              <w:top w:w="170" w:type="dxa"/>
              <w:bottom w:w="170" w:type="dxa"/>
            </w:tcMar>
          </w:tcPr>
          <w:p w14:paraId="48048FFE" w14:textId="77777777" w:rsidR="003269D6" w:rsidRDefault="003269D6" w:rsidP="002A5DF7">
            <w:r w:rsidRPr="003269D6">
              <w:t xml:space="preserve">This unit standard is for people who operate </w:t>
            </w:r>
            <w:r w:rsidR="00725D0E">
              <w:t>in residential tenancy and property management</w:t>
            </w:r>
            <w:r w:rsidR="00A5096A">
              <w:t>.</w:t>
            </w:r>
          </w:p>
          <w:p w14:paraId="7214DD56" w14:textId="77777777" w:rsidR="001B627E" w:rsidRDefault="001B627E" w:rsidP="002A5DF7"/>
          <w:p w14:paraId="257C1E49" w14:textId="77777777" w:rsidR="00194C2F" w:rsidRDefault="00E55B40" w:rsidP="002A5DF7">
            <w:r w:rsidRPr="00E55B40">
              <w:t xml:space="preserve">People credited with this unit standard </w:t>
            </w:r>
            <w:proofErr w:type="gramStart"/>
            <w:r w:rsidRPr="00E55B40">
              <w:t>are able to</w:t>
            </w:r>
            <w:proofErr w:type="gramEnd"/>
            <w:r w:rsidRPr="00E55B40">
              <w:t>:</w:t>
            </w:r>
          </w:p>
          <w:p w14:paraId="25A29BAE" w14:textId="77777777" w:rsidR="00116EC5" w:rsidRDefault="00116EC5" w:rsidP="00116EC5">
            <w:pPr>
              <w:ind w:left="567" w:hanging="567"/>
            </w:pPr>
            <w:r>
              <w:t>–</w:t>
            </w:r>
            <w:r>
              <w:tab/>
            </w:r>
            <w:r w:rsidR="00380A82">
              <w:t>e</w:t>
            </w:r>
            <w:r w:rsidR="00380A82" w:rsidRPr="00380A82">
              <w:t>xplain the bond system for a residential property in accordance with the Residential Tenancies Act 1986</w:t>
            </w:r>
            <w:r>
              <w:t>;</w:t>
            </w:r>
          </w:p>
          <w:p w14:paraId="6A3B2EC9" w14:textId="77777777" w:rsidR="00116EC5" w:rsidRDefault="00116EC5" w:rsidP="00116EC5">
            <w:pPr>
              <w:ind w:left="567" w:hanging="567"/>
            </w:pPr>
            <w:r>
              <w:t>–</w:t>
            </w:r>
            <w:r>
              <w:tab/>
            </w:r>
            <w:r w:rsidR="00380A82">
              <w:t>d</w:t>
            </w:r>
            <w:r w:rsidR="00380A82" w:rsidRPr="00380A82">
              <w:t xml:space="preserve">emonstrate </w:t>
            </w:r>
            <w:r w:rsidR="00145D63" w:rsidRPr="00145D63">
              <w:t>and apply knowledge of forms used in the bond process</w:t>
            </w:r>
            <w:r>
              <w:t>; and</w:t>
            </w:r>
          </w:p>
          <w:p w14:paraId="7B7EC748" w14:textId="77777777" w:rsidR="00B36149" w:rsidRDefault="00116EC5" w:rsidP="00EF5A8F">
            <w:pPr>
              <w:ind w:left="567" w:hanging="567"/>
            </w:pPr>
            <w:r>
              <w:t>–</w:t>
            </w:r>
            <w:r>
              <w:tab/>
            </w:r>
            <w:r w:rsidR="00145D63">
              <w:t>p</w:t>
            </w:r>
            <w:r w:rsidR="00145D63" w:rsidRPr="00145D63">
              <w:t>repare applications and explain the process for managing bond disbursement and bond disputes in accordance with the Residential Tenancies Act 1986</w:t>
            </w:r>
            <w:r w:rsidR="00EE5A8E">
              <w:t>.</w:t>
            </w:r>
          </w:p>
        </w:tc>
      </w:tr>
    </w:tbl>
    <w:p w14:paraId="03331BF8" w14:textId="77777777" w:rsidR="00B36149" w:rsidRDefault="00B36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B36149" w14:paraId="21CEB12E" w14:textId="77777777">
        <w:tblPrEx>
          <w:tblCellMar>
            <w:top w:w="0" w:type="dxa"/>
            <w:bottom w:w="0" w:type="dxa"/>
          </w:tblCellMar>
        </w:tblPrEx>
        <w:tc>
          <w:tcPr>
            <w:tcW w:w="2868" w:type="dxa"/>
            <w:shd w:val="clear" w:color="auto" w:fill="F3F3F3"/>
            <w:tcMar>
              <w:top w:w="170" w:type="dxa"/>
              <w:bottom w:w="170" w:type="dxa"/>
            </w:tcMar>
          </w:tcPr>
          <w:p w14:paraId="5AC4A7FF" w14:textId="77777777" w:rsidR="00B36149" w:rsidRDefault="00B36149">
            <w:pPr>
              <w:pStyle w:val="StyleBoldBefore6ptAfter6pt"/>
              <w:spacing w:before="0" w:after="0"/>
              <w:rPr>
                <w:bCs w:val="0"/>
              </w:rPr>
            </w:pPr>
            <w:r>
              <w:rPr>
                <w:bCs w:val="0"/>
              </w:rPr>
              <w:t>Classification</w:t>
            </w:r>
          </w:p>
        </w:tc>
        <w:tc>
          <w:tcPr>
            <w:tcW w:w="6974" w:type="dxa"/>
            <w:tcMar>
              <w:top w:w="170" w:type="dxa"/>
              <w:bottom w:w="170" w:type="dxa"/>
            </w:tcMar>
          </w:tcPr>
          <w:p w14:paraId="456DD69A" w14:textId="77777777" w:rsidR="00B36149" w:rsidRDefault="006B36BA">
            <w:r>
              <w:t xml:space="preserve">Real Estate &gt; </w:t>
            </w:r>
            <w:r w:rsidR="006A6A0D" w:rsidRPr="006A6A0D">
              <w:t>Residential and Commercial Property Management</w:t>
            </w:r>
          </w:p>
        </w:tc>
      </w:tr>
    </w:tbl>
    <w:p w14:paraId="11700662" w14:textId="77777777" w:rsidR="00B36149" w:rsidRDefault="00B36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126993" w14:paraId="7408FF5C" w14:textId="77777777" w:rsidTr="00A83262">
        <w:tblPrEx>
          <w:tblCellMar>
            <w:top w:w="0" w:type="dxa"/>
            <w:bottom w:w="0" w:type="dxa"/>
          </w:tblCellMar>
        </w:tblPrEx>
        <w:tc>
          <w:tcPr>
            <w:tcW w:w="2868" w:type="dxa"/>
            <w:shd w:val="clear" w:color="auto" w:fill="F3F3F3"/>
            <w:tcMar>
              <w:top w:w="170" w:type="dxa"/>
              <w:bottom w:w="170" w:type="dxa"/>
            </w:tcMar>
          </w:tcPr>
          <w:p w14:paraId="11B19AD2" w14:textId="77777777" w:rsidR="00126993" w:rsidRDefault="00126993" w:rsidP="00A83262">
            <w:pPr>
              <w:pStyle w:val="StyleBoldBefore6ptAfter6pt"/>
              <w:spacing w:before="0" w:after="0"/>
              <w:rPr>
                <w:bCs w:val="0"/>
              </w:rPr>
            </w:pPr>
            <w:r>
              <w:rPr>
                <w:bCs w:val="0"/>
              </w:rPr>
              <w:t>Available grade</w:t>
            </w:r>
          </w:p>
        </w:tc>
        <w:tc>
          <w:tcPr>
            <w:tcW w:w="6974" w:type="dxa"/>
            <w:tcMar>
              <w:top w:w="170" w:type="dxa"/>
              <w:bottom w:w="170" w:type="dxa"/>
            </w:tcMar>
          </w:tcPr>
          <w:p w14:paraId="658D2D20" w14:textId="77777777" w:rsidR="00126993" w:rsidRDefault="00126993" w:rsidP="00A83262">
            <w:r>
              <w:t>Achieved</w:t>
            </w:r>
          </w:p>
        </w:tc>
      </w:tr>
    </w:tbl>
    <w:p w14:paraId="18396B5A" w14:textId="77777777" w:rsidR="00126993" w:rsidRDefault="00126993">
      <w:pPr>
        <w:rPr>
          <w:rFonts w:cs="Arial"/>
        </w:rPr>
      </w:pPr>
    </w:p>
    <w:p w14:paraId="6DD82A25" w14:textId="77A0FAF4" w:rsidR="00B36149" w:rsidRDefault="000934F4">
      <w:pPr>
        <w:pBdr>
          <w:top w:val="single" w:sz="4" w:space="1" w:color="auto"/>
        </w:pBdr>
        <w:tabs>
          <w:tab w:val="left" w:pos="567"/>
        </w:tabs>
        <w:rPr>
          <w:rFonts w:cs="Arial"/>
          <w:b/>
          <w:bCs/>
          <w:szCs w:val="24"/>
        </w:rPr>
      </w:pPr>
      <w:r>
        <w:rPr>
          <w:rFonts w:cs="Arial"/>
          <w:b/>
          <w:bCs/>
          <w:szCs w:val="24"/>
        </w:rPr>
        <w:t>Guidance information</w:t>
      </w:r>
    </w:p>
    <w:p w14:paraId="18D5AE1A" w14:textId="77777777" w:rsidR="00B36149" w:rsidRDefault="00B36149">
      <w:pPr>
        <w:tabs>
          <w:tab w:val="left" w:pos="567"/>
        </w:tabs>
        <w:rPr>
          <w:rFonts w:cs="Arial"/>
        </w:rPr>
      </w:pPr>
    </w:p>
    <w:p w14:paraId="5884DB35" w14:textId="77777777" w:rsidR="00A35230" w:rsidRPr="00A35230" w:rsidRDefault="00EA2A10" w:rsidP="00500A69">
      <w:pPr>
        <w:pStyle w:val="StyleBefore6ptAfter6pt"/>
        <w:spacing w:before="0" w:after="0"/>
        <w:ind w:left="567" w:hanging="567"/>
      </w:pPr>
      <w:r>
        <w:t>1</w:t>
      </w:r>
      <w:r>
        <w:tab/>
      </w:r>
      <w:r w:rsidR="000E5AA9">
        <w:t>Legislation</w:t>
      </w:r>
    </w:p>
    <w:p w14:paraId="7BDA7032" w14:textId="77777777" w:rsidR="00194C2F" w:rsidRDefault="00500A69" w:rsidP="00500A69">
      <w:pPr>
        <w:pStyle w:val="StyleBefore6ptAfter6pt"/>
        <w:spacing w:before="0" w:after="0"/>
        <w:ind w:left="567" w:hanging="567"/>
        <w:rPr>
          <w:rFonts w:cs="Arial"/>
        </w:rPr>
      </w:pPr>
      <w:r>
        <w:rPr>
          <w:rFonts w:cs="Arial"/>
        </w:rPr>
        <w:tab/>
      </w:r>
      <w:r w:rsidR="00E55B40" w:rsidRPr="00E55B40">
        <w:rPr>
          <w:rFonts w:cs="Arial"/>
        </w:rPr>
        <w:t>Residential Tenancies Act 1986</w:t>
      </w:r>
      <w:r w:rsidR="00194C2F">
        <w:rPr>
          <w:rFonts w:cs="Arial"/>
        </w:rPr>
        <w:t>;</w:t>
      </w:r>
    </w:p>
    <w:p w14:paraId="060F163E" w14:textId="77777777" w:rsidR="00194C2F" w:rsidRDefault="00194C2F" w:rsidP="00194C2F">
      <w:pPr>
        <w:pStyle w:val="StyleBefore6ptAfter6pt"/>
        <w:spacing w:before="0" w:after="0"/>
        <w:ind w:left="567"/>
        <w:rPr>
          <w:rFonts w:cs="Arial"/>
        </w:rPr>
      </w:pPr>
      <w:r>
        <w:rPr>
          <w:rFonts w:cs="Arial"/>
        </w:rPr>
        <w:t xml:space="preserve">and </w:t>
      </w:r>
      <w:r w:rsidR="001557BA">
        <w:rPr>
          <w:rFonts w:cs="Arial"/>
        </w:rPr>
        <w:t xml:space="preserve">all </w:t>
      </w:r>
      <w:r>
        <w:rPr>
          <w:rFonts w:cs="Arial"/>
        </w:rPr>
        <w:t>subsequent amendments and replacements.</w:t>
      </w:r>
    </w:p>
    <w:p w14:paraId="0BD5078B" w14:textId="77777777" w:rsidR="00DF3AD6" w:rsidRDefault="00DF3AD6" w:rsidP="00EF5A8F">
      <w:pPr>
        <w:pStyle w:val="StyleBefore6ptAfter6pt"/>
        <w:spacing w:before="0" w:after="0"/>
        <w:rPr>
          <w:rFonts w:cs="Arial"/>
        </w:rPr>
      </w:pPr>
    </w:p>
    <w:p w14:paraId="068F09C2" w14:textId="77777777" w:rsidR="00DF3AD6" w:rsidRDefault="00DF3AD6" w:rsidP="00EF5A8F">
      <w:pPr>
        <w:ind w:left="567" w:hanging="567"/>
      </w:pPr>
      <w:r>
        <w:t>2</w:t>
      </w:r>
      <w:r>
        <w:tab/>
        <w:t>Definition</w:t>
      </w:r>
    </w:p>
    <w:p w14:paraId="339ADF91" w14:textId="2A0E9B0E" w:rsidR="00DF3AD6" w:rsidRDefault="00DF3AD6" w:rsidP="000934F4">
      <w:pPr>
        <w:ind w:left="567" w:hanging="567"/>
      </w:pPr>
      <w:r>
        <w:tab/>
      </w:r>
      <w:r w:rsidRPr="00B663FB">
        <w:rPr>
          <w:i/>
        </w:rPr>
        <w:t xml:space="preserve">Landlord </w:t>
      </w:r>
      <w:r w:rsidR="000934F4">
        <w:t>referred to the interpretation as defined in the Residential Tenancies Act 1986.</w:t>
      </w:r>
    </w:p>
    <w:p w14:paraId="577F7D4A" w14:textId="77777777" w:rsidR="00B36149" w:rsidRDefault="00B36149" w:rsidP="00500A69">
      <w:pPr>
        <w:pStyle w:val="StyleBefore6ptAfter6pt"/>
        <w:spacing w:before="0" w:after="0"/>
        <w:ind w:left="567" w:hanging="567"/>
        <w:rPr>
          <w:rFonts w:cs="Arial"/>
        </w:rPr>
      </w:pPr>
    </w:p>
    <w:p w14:paraId="50F661E3" w14:textId="77777777" w:rsidR="00B82DAA" w:rsidRDefault="00DF3AD6" w:rsidP="00500A69">
      <w:pPr>
        <w:pStyle w:val="StyleBefore6ptAfter6pt"/>
        <w:spacing w:before="0" w:after="0"/>
        <w:ind w:left="567" w:hanging="567"/>
        <w:rPr>
          <w:rFonts w:cs="Arial"/>
        </w:rPr>
      </w:pPr>
      <w:r>
        <w:rPr>
          <w:rFonts w:cs="Arial"/>
        </w:rPr>
        <w:t>3</w:t>
      </w:r>
      <w:r w:rsidR="00B82DAA">
        <w:rPr>
          <w:rFonts w:cs="Arial"/>
        </w:rPr>
        <w:tab/>
        <w:t>Assessment</w:t>
      </w:r>
    </w:p>
    <w:p w14:paraId="171631C9" w14:textId="77777777" w:rsidR="00B82DAA" w:rsidRDefault="00500A69" w:rsidP="00500A69">
      <w:pPr>
        <w:pStyle w:val="StyleBefore6ptAfter6pt"/>
        <w:spacing w:before="0" w:after="0"/>
        <w:ind w:left="567" w:hanging="567"/>
        <w:rPr>
          <w:rFonts w:cs="Arial"/>
        </w:rPr>
      </w:pPr>
      <w:r>
        <w:rPr>
          <w:rFonts w:cs="Arial"/>
        </w:rPr>
        <w:tab/>
      </w:r>
      <w:r w:rsidR="00250073" w:rsidRPr="00250073">
        <w:rPr>
          <w:rFonts w:cs="Arial"/>
        </w:rPr>
        <w:t>Assessment against practical aspects in this unit standard must be based on evidence of demonstrated performance in the workplace or in simulated workplace situations designed to draw upon similar performance that is required in the workplace.</w:t>
      </w:r>
      <w:r w:rsidR="0015461E">
        <w:rPr>
          <w:rFonts w:cs="Arial"/>
        </w:rPr>
        <w:t xml:space="preserve"> </w:t>
      </w:r>
    </w:p>
    <w:p w14:paraId="4980AA36" w14:textId="77777777" w:rsidR="00B82DAA" w:rsidRDefault="00B82DAA">
      <w:pPr>
        <w:tabs>
          <w:tab w:val="left" w:pos="567"/>
        </w:tabs>
        <w:rPr>
          <w:rFonts w:cs="Arial"/>
        </w:rPr>
      </w:pPr>
    </w:p>
    <w:p w14:paraId="680EAA50" w14:textId="0D5F2528" w:rsidR="00B36149" w:rsidRDefault="00B36149" w:rsidP="00D80A8D">
      <w:pPr>
        <w:keepNext/>
        <w:keepLines/>
        <w:pBdr>
          <w:top w:val="single" w:sz="4" w:space="1" w:color="auto"/>
        </w:pBdr>
        <w:tabs>
          <w:tab w:val="left" w:pos="567"/>
        </w:tabs>
        <w:rPr>
          <w:b/>
          <w:bCs/>
          <w:sz w:val="28"/>
        </w:rPr>
      </w:pPr>
      <w:r>
        <w:rPr>
          <w:b/>
          <w:bCs/>
          <w:sz w:val="28"/>
        </w:rPr>
        <w:lastRenderedPageBreak/>
        <w:t xml:space="preserve">Outcomes and </w:t>
      </w:r>
      <w:r w:rsidR="000934F4">
        <w:rPr>
          <w:b/>
          <w:bCs/>
          <w:sz w:val="28"/>
        </w:rPr>
        <w:t>performance criteria</w:t>
      </w:r>
    </w:p>
    <w:p w14:paraId="15A8B0F5" w14:textId="77777777" w:rsidR="00B36149" w:rsidRDefault="00B36149" w:rsidP="00D80A8D">
      <w:pPr>
        <w:keepNext/>
        <w:keepLines/>
        <w:tabs>
          <w:tab w:val="left" w:pos="567"/>
        </w:tabs>
        <w:rPr>
          <w:rFonts w:cs="Arial"/>
        </w:rPr>
      </w:pPr>
    </w:p>
    <w:p w14:paraId="03995E15" w14:textId="77777777" w:rsidR="00B36149" w:rsidRDefault="00B36149" w:rsidP="00D80A8D">
      <w:pPr>
        <w:keepNext/>
        <w:keepLines/>
        <w:tabs>
          <w:tab w:val="left" w:pos="1134"/>
          <w:tab w:val="left" w:pos="2552"/>
        </w:tabs>
        <w:rPr>
          <w:rFonts w:cs="Arial"/>
          <w:b/>
        </w:rPr>
      </w:pPr>
      <w:r>
        <w:rPr>
          <w:rFonts w:cs="Arial"/>
          <w:b/>
        </w:rPr>
        <w:t>Outcome 1</w:t>
      </w:r>
    </w:p>
    <w:p w14:paraId="2DBAEC26" w14:textId="77777777" w:rsidR="00B36149" w:rsidRDefault="00B36149" w:rsidP="00D80A8D">
      <w:pPr>
        <w:keepNext/>
        <w:keepLines/>
        <w:tabs>
          <w:tab w:val="left" w:pos="1134"/>
          <w:tab w:val="left" w:pos="2552"/>
        </w:tabs>
        <w:rPr>
          <w:rFonts w:cs="Arial"/>
        </w:rPr>
      </w:pPr>
    </w:p>
    <w:p w14:paraId="77024132" w14:textId="77777777" w:rsidR="00116EC5" w:rsidRDefault="00116EC5" w:rsidP="00D80A8D">
      <w:pPr>
        <w:keepNext/>
        <w:keepLines/>
      </w:pPr>
      <w:r>
        <w:t>Explain the bond system for a residential property in accordance with the Residential Tenancies Act 1986.</w:t>
      </w:r>
    </w:p>
    <w:p w14:paraId="2C8C21BD" w14:textId="77777777" w:rsidR="00E55B40" w:rsidRDefault="00E55B40" w:rsidP="00E55B40">
      <w:pPr>
        <w:tabs>
          <w:tab w:val="left" w:pos="1134"/>
          <w:tab w:val="left" w:pos="2552"/>
        </w:tabs>
        <w:ind w:left="1134" w:hanging="1134"/>
      </w:pPr>
    </w:p>
    <w:p w14:paraId="16F70BD5" w14:textId="1621246F" w:rsidR="00E55B40" w:rsidRPr="00D20999" w:rsidRDefault="000934F4" w:rsidP="00D20999">
      <w:pPr>
        <w:tabs>
          <w:tab w:val="left" w:pos="1134"/>
          <w:tab w:val="left" w:pos="2552"/>
        </w:tabs>
        <w:rPr>
          <w:rFonts w:cs="Arial"/>
          <w:b/>
        </w:rPr>
      </w:pPr>
      <w:r>
        <w:rPr>
          <w:rFonts w:cs="Arial"/>
          <w:b/>
        </w:rPr>
        <w:t>Performance criteria</w:t>
      </w:r>
    </w:p>
    <w:p w14:paraId="1E8D9863" w14:textId="77777777" w:rsidR="00E55B40" w:rsidRDefault="00E55B40" w:rsidP="00E55B40">
      <w:pPr>
        <w:tabs>
          <w:tab w:val="left" w:pos="1134"/>
          <w:tab w:val="left" w:pos="2552"/>
        </w:tabs>
        <w:ind w:left="1134" w:hanging="1134"/>
      </w:pPr>
    </w:p>
    <w:p w14:paraId="391BD5AC" w14:textId="77777777" w:rsidR="00E55B40" w:rsidRDefault="00E55B40" w:rsidP="00C24E7A">
      <w:pPr>
        <w:tabs>
          <w:tab w:val="left" w:pos="1134"/>
          <w:tab w:val="left" w:pos="2552"/>
        </w:tabs>
        <w:ind w:left="1134" w:hanging="1134"/>
      </w:pPr>
      <w:r>
        <w:t>1.1</w:t>
      </w:r>
      <w:r>
        <w:tab/>
      </w:r>
      <w:r w:rsidR="00EC198A">
        <w:t>Explain the purpose of the bond system</w:t>
      </w:r>
      <w:r w:rsidR="009350CA">
        <w:t>.</w:t>
      </w:r>
    </w:p>
    <w:p w14:paraId="7BE0FACD" w14:textId="77777777" w:rsidR="00E55B40" w:rsidRDefault="00E55B40" w:rsidP="00E55B40">
      <w:pPr>
        <w:tabs>
          <w:tab w:val="left" w:pos="1134"/>
          <w:tab w:val="left" w:pos="2552"/>
        </w:tabs>
        <w:ind w:left="1134" w:hanging="1134"/>
      </w:pPr>
    </w:p>
    <w:p w14:paraId="01028A14" w14:textId="77777777" w:rsidR="00EC198A" w:rsidRDefault="00E55B40" w:rsidP="00E55B40">
      <w:pPr>
        <w:tabs>
          <w:tab w:val="left" w:pos="1134"/>
          <w:tab w:val="left" w:pos="2552"/>
        </w:tabs>
        <w:ind w:left="1134" w:hanging="1134"/>
      </w:pPr>
      <w:r>
        <w:t>1.2</w:t>
      </w:r>
      <w:r>
        <w:tab/>
      </w:r>
      <w:r w:rsidR="00EC198A">
        <w:t xml:space="preserve">Explain provisions in the </w:t>
      </w:r>
      <w:r w:rsidR="009350CA">
        <w:t xml:space="preserve">Act </w:t>
      </w:r>
      <w:r w:rsidR="00EC198A">
        <w:t>that relate to the collection, lodgement, and use of the bond</w:t>
      </w:r>
      <w:r w:rsidR="009350CA">
        <w:t xml:space="preserve"> system.</w:t>
      </w:r>
      <w:bookmarkStart w:id="0" w:name="_GoBack"/>
      <w:bookmarkEnd w:id="0"/>
    </w:p>
    <w:p w14:paraId="5977E1A1" w14:textId="77777777" w:rsidR="00E55B40" w:rsidRDefault="00E55B40" w:rsidP="00E55B40">
      <w:pPr>
        <w:tabs>
          <w:tab w:val="left" w:pos="1134"/>
          <w:tab w:val="left" w:pos="2552"/>
        </w:tabs>
        <w:ind w:left="1134" w:hanging="1134"/>
      </w:pPr>
    </w:p>
    <w:p w14:paraId="6717B873" w14:textId="77777777" w:rsidR="00E55B40" w:rsidRDefault="00E55B40" w:rsidP="00E55B40">
      <w:pPr>
        <w:tabs>
          <w:tab w:val="left" w:pos="1134"/>
          <w:tab w:val="left" w:pos="2552"/>
        </w:tabs>
        <w:ind w:left="1134" w:hanging="1134"/>
      </w:pPr>
      <w:r>
        <w:t>1.</w:t>
      </w:r>
      <w:r w:rsidR="009350CA">
        <w:t>3</w:t>
      </w:r>
      <w:r>
        <w:tab/>
      </w:r>
      <w:r w:rsidR="00E74FD6">
        <w:t xml:space="preserve">Explain the </w:t>
      </w:r>
      <w:r w:rsidR="00EC198A">
        <w:t xml:space="preserve">disbursement </w:t>
      </w:r>
      <w:r>
        <w:t>of bonds</w:t>
      </w:r>
      <w:r w:rsidR="00E74FD6">
        <w:t>.</w:t>
      </w:r>
    </w:p>
    <w:p w14:paraId="140C0CB7" w14:textId="77777777" w:rsidR="00E55B40" w:rsidRDefault="00E55B40" w:rsidP="00E55B40">
      <w:pPr>
        <w:tabs>
          <w:tab w:val="left" w:pos="1134"/>
          <w:tab w:val="left" w:pos="2552"/>
        </w:tabs>
        <w:ind w:left="1134" w:hanging="1134"/>
      </w:pPr>
    </w:p>
    <w:p w14:paraId="2D508267" w14:textId="77777777" w:rsidR="00EC198A" w:rsidRDefault="00E55B40" w:rsidP="00E55B40">
      <w:pPr>
        <w:tabs>
          <w:tab w:val="left" w:pos="1134"/>
          <w:tab w:val="left" w:pos="2552"/>
        </w:tabs>
        <w:ind w:left="1134" w:hanging="1134"/>
      </w:pPr>
      <w:r>
        <w:t>1.</w:t>
      </w:r>
      <w:r w:rsidR="009350CA">
        <w:t>4</w:t>
      </w:r>
      <w:r>
        <w:tab/>
      </w:r>
      <w:r w:rsidR="00E74FD6">
        <w:t>Explain the t</w:t>
      </w:r>
      <w:r>
        <w:t>ransferring of bonds</w:t>
      </w:r>
      <w:r w:rsidR="00EC198A">
        <w:t xml:space="preserve"> </w:t>
      </w:r>
      <w:proofErr w:type="gramStart"/>
      <w:r w:rsidR="00EC198A">
        <w:t>in a given</w:t>
      </w:r>
      <w:proofErr w:type="gramEnd"/>
      <w:r w:rsidR="00EC198A">
        <w:t xml:space="preserve"> situation</w:t>
      </w:r>
    </w:p>
    <w:p w14:paraId="04A76C8F" w14:textId="77777777" w:rsidR="00EC198A" w:rsidRDefault="00EC198A" w:rsidP="00E55B40">
      <w:pPr>
        <w:tabs>
          <w:tab w:val="left" w:pos="1134"/>
          <w:tab w:val="left" w:pos="2552"/>
        </w:tabs>
        <w:ind w:left="1134" w:hanging="1134"/>
      </w:pPr>
    </w:p>
    <w:p w14:paraId="25FC53D6" w14:textId="70190C24" w:rsidR="00E55B40" w:rsidRDefault="00EC198A" w:rsidP="00CC2273">
      <w:pPr>
        <w:ind w:left="2551" w:hanging="1417"/>
        <w:rPr>
          <w:ins w:id="1" w:author="Evangeleen Joseph" w:date="2020-08-21T17:56:00Z"/>
          <w:rFonts w:cs="Arial"/>
        </w:rPr>
      </w:pPr>
      <w:r w:rsidRPr="00CC2273">
        <w:rPr>
          <w:rFonts w:cs="Arial"/>
        </w:rPr>
        <w:t>Range</w:t>
      </w:r>
      <w:r w:rsidR="009350CA">
        <w:rPr>
          <w:rFonts w:cs="Arial"/>
        </w:rPr>
        <w:tab/>
      </w:r>
      <w:r w:rsidRPr="00CC2273">
        <w:rPr>
          <w:rFonts w:cs="Arial"/>
        </w:rPr>
        <w:t>may include but is not limited to - change of tenant, change of landlord, change of service address</w:t>
      </w:r>
      <w:r w:rsidR="00EE5A8E">
        <w:rPr>
          <w:rFonts w:cs="Arial"/>
        </w:rPr>
        <w:t>.</w:t>
      </w:r>
    </w:p>
    <w:p w14:paraId="497820DA" w14:textId="20913585" w:rsidR="000934F4" w:rsidRDefault="000934F4" w:rsidP="000934F4">
      <w:pPr>
        <w:rPr>
          <w:ins w:id="2" w:author="Evangeleen Joseph" w:date="2020-08-21T17:56:00Z"/>
          <w:rFonts w:cs="Arial"/>
        </w:rPr>
      </w:pPr>
    </w:p>
    <w:p w14:paraId="7DBEFF7C" w14:textId="432DD3E8" w:rsidR="000934F4" w:rsidRDefault="000934F4" w:rsidP="000934F4">
      <w:pPr>
        <w:tabs>
          <w:tab w:val="left" w:pos="1134"/>
          <w:tab w:val="left" w:pos="2552"/>
        </w:tabs>
        <w:ind w:left="1134" w:hanging="1134"/>
        <w:rPr>
          <w:ins w:id="3" w:author="Evangeleen Joseph" w:date="2020-08-21T17:57:00Z"/>
        </w:rPr>
      </w:pPr>
      <w:ins w:id="4" w:author="Evangeleen Joseph" w:date="2020-08-21T17:56:00Z">
        <w:r w:rsidRPr="000934F4">
          <w:t>1.5</w:t>
        </w:r>
        <w:r>
          <w:tab/>
          <w:t xml:space="preserve">Explain the consequences of not lodging </w:t>
        </w:r>
      </w:ins>
      <w:ins w:id="5" w:author="Evangeleen Joseph" w:date="2020-08-21T17:57:00Z">
        <w:r>
          <w:t>a bond.</w:t>
        </w:r>
      </w:ins>
    </w:p>
    <w:p w14:paraId="50274771" w14:textId="0DECA3EE" w:rsidR="000934F4" w:rsidRDefault="000934F4" w:rsidP="000934F4">
      <w:pPr>
        <w:tabs>
          <w:tab w:val="left" w:pos="1134"/>
          <w:tab w:val="left" w:pos="2552"/>
        </w:tabs>
        <w:ind w:left="1134" w:hanging="1134"/>
        <w:rPr>
          <w:ins w:id="6" w:author="Evangeleen Joseph" w:date="2020-08-21T17:57:00Z"/>
        </w:rPr>
      </w:pPr>
    </w:p>
    <w:p w14:paraId="4A5987D3" w14:textId="5663F1C5" w:rsidR="000934F4" w:rsidRPr="000934F4" w:rsidRDefault="000934F4" w:rsidP="000934F4">
      <w:pPr>
        <w:tabs>
          <w:tab w:val="left" w:pos="1134"/>
          <w:tab w:val="left" w:pos="2552"/>
        </w:tabs>
        <w:ind w:left="1134" w:hanging="1134"/>
      </w:pPr>
      <w:ins w:id="7" w:author="Evangeleen Joseph" w:date="2020-08-21T17:57:00Z">
        <w:r>
          <w:t>1.6</w:t>
        </w:r>
        <w:r>
          <w:tab/>
          <w:t>Explain the potential impacts of a rent increase and rent decrease in terms of the bond.</w:t>
        </w:r>
      </w:ins>
    </w:p>
    <w:p w14:paraId="5C2900D2" w14:textId="77777777" w:rsidR="009350CA" w:rsidRPr="000934F4" w:rsidRDefault="009350CA" w:rsidP="000934F4">
      <w:pPr>
        <w:tabs>
          <w:tab w:val="left" w:pos="1134"/>
          <w:tab w:val="left" w:pos="2552"/>
        </w:tabs>
        <w:ind w:left="1134" w:hanging="1134"/>
      </w:pPr>
    </w:p>
    <w:p w14:paraId="2C116E74" w14:textId="77777777" w:rsidR="00E55B40" w:rsidRPr="00E55B40" w:rsidRDefault="00E55B40" w:rsidP="00877C6A">
      <w:pPr>
        <w:tabs>
          <w:tab w:val="left" w:pos="1134"/>
          <w:tab w:val="left" w:pos="2552"/>
        </w:tabs>
        <w:rPr>
          <w:rFonts w:cs="Arial"/>
          <w:b/>
        </w:rPr>
      </w:pPr>
      <w:r w:rsidRPr="00E55B40">
        <w:rPr>
          <w:rFonts w:cs="Arial"/>
          <w:b/>
        </w:rPr>
        <w:t>Outcome 2</w:t>
      </w:r>
    </w:p>
    <w:p w14:paraId="33C71CC7" w14:textId="77777777" w:rsidR="00E55B40" w:rsidRPr="00E55B40" w:rsidRDefault="00E55B40" w:rsidP="00D20999"/>
    <w:p w14:paraId="78A7C074" w14:textId="77777777" w:rsidR="00116EC5" w:rsidRPr="00E55B40" w:rsidRDefault="00A255CA" w:rsidP="00116EC5">
      <w:r>
        <w:t>Demonstrate and apply knowledge of</w:t>
      </w:r>
      <w:r w:rsidRPr="00E55B40">
        <w:t xml:space="preserve"> </w:t>
      </w:r>
      <w:r w:rsidR="00116EC5" w:rsidRPr="00E55B40">
        <w:t>form</w:t>
      </w:r>
      <w:r w:rsidR="00116EC5">
        <w:t>s</w:t>
      </w:r>
      <w:r w:rsidR="00DF3AD6">
        <w:t xml:space="preserve"> used in the bond process</w:t>
      </w:r>
      <w:r>
        <w:t>.</w:t>
      </w:r>
    </w:p>
    <w:p w14:paraId="568F0AE4" w14:textId="77777777" w:rsidR="00E55B40" w:rsidRDefault="00E55B40" w:rsidP="00D20999"/>
    <w:p w14:paraId="48A1A445" w14:textId="20DF16C6" w:rsidR="00DF3AD6" w:rsidRPr="00CC2273" w:rsidRDefault="00DF3AD6" w:rsidP="00EF5A8F">
      <w:pPr>
        <w:ind w:left="1417" w:hanging="1417"/>
        <w:rPr>
          <w:rFonts w:cs="Arial"/>
        </w:rPr>
      </w:pPr>
      <w:r w:rsidRPr="00CC2273">
        <w:rPr>
          <w:rFonts w:cs="Arial"/>
        </w:rPr>
        <w:t>Range</w:t>
      </w:r>
      <w:r>
        <w:rPr>
          <w:rFonts w:cs="Arial"/>
        </w:rPr>
        <w:tab/>
        <w:t>b</w:t>
      </w:r>
      <w:r w:rsidRPr="00CC2273">
        <w:rPr>
          <w:rFonts w:cs="Arial"/>
        </w:rPr>
        <w:t>ond lodgement form, change of tenancy form, change of landlord</w:t>
      </w:r>
      <w:ins w:id="8" w:author="Evangeleen Joseph" w:date="2020-08-21T17:59:00Z">
        <w:r w:rsidR="000934F4">
          <w:rPr>
            <w:rFonts w:cs="Arial"/>
          </w:rPr>
          <w:t>, bond transfer form</w:t>
        </w:r>
      </w:ins>
      <w:r>
        <w:rPr>
          <w:rFonts w:cs="Arial"/>
        </w:rPr>
        <w:t>.</w:t>
      </w:r>
    </w:p>
    <w:p w14:paraId="7C27C3EE" w14:textId="77777777" w:rsidR="00DF3AD6" w:rsidRDefault="00DF3AD6" w:rsidP="00D20999"/>
    <w:p w14:paraId="1C946BA3" w14:textId="107F72F2" w:rsidR="00E55B40" w:rsidRPr="00D20999" w:rsidRDefault="000934F4" w:rsidP="00D20999">
      <w:pPr>
        <w:tabs>
          <w:tab w:val="left" w:pos="1134"/>
          <w:tab w:val="left" w:pos="2552"/>
        </w:tabs>
        <w:rPr>
          <w:rFonts w:cs="Arial"/>
          <w:b/>
        </w:rPr>
      </w:pPr>
      <w:r>
        <w:rPr>
          <w:rFonts w:cs="Arial"/>
          <w:b/>
        </w:rPr>
        <w:t>Performance criteria</w:t>
      </w:r>
    </w:p>
    <w:p w14:paraId="04F20E88" w14:textId="77777777" w:rsidR="00E55B40" w:rsidRPr="00E55B40" w:rsidRDefault="00E55B40" w:rsidP="00D20999"/>
    <w:p w14:paraId="5524215D" w14:textId="77777777" w:rsidR="00E55B40" w:rsidRDefault="00E55B40" w:rsidP="00E55B40">
      <w:pPr>
        <w:tabs>
          <w:tab w:val="left" w:pos="1134"/>
          <w:tab w:val="left" w:pos="2552"/>
        </w:tabs>
        <w:ind w:left="1134" w:hanging="1134"/>
      </w:pPr>
      <w:r w:rsidRPr="00E55B40">
        <w:t>2.1</w:t>
      </w:r>
      <w:r w:rsidRPr="00E55B40">
        <w:tab/>
      </w:r>
      <w:r w:rsidR="00DF3AD6">
        <w:t xml:space="preserve">Describe </w:t>
      </w:r>
      <w:r w:rsidR="00A255CA">
        <w:t>situation</w:t>
      </w:r>
      <w:r w:rsidR="00450D31">
        <w:t>s</w:t>
      </w:r>
      <w:r w:rsidR="00DF3AD6">
        <w:t xml:space="preserve"> that require </w:t>
      </w:r>
      <w:r w:rsidR="00D10A61">
        <w:t>a</w:t>
      </w:r>
      <w:r w:rsidR="00DF3AD6">
        <w:t xml:space="preserve"> bond form</w:t>
      </w:r>
      <w:r w:rsidR="00A255CA">
        <w:t xml:space="preserve">, </w:t>
      </w:r>
      <w:r w:rsidR="00DF3AD6">
        <w:t xml:space="preserve">complete and </w:t>
      </w:r>
      <w:r w:rsidR="00A255CA">
        <w:t xml:space="preserve">explain the </w:t>
      </w:r>
      <w:r w:rsidR="00450D31">
        <w:t>process</w:t>
      </w:r>
      <w:r w:rsidR="00A255CA">
        <w:t xml:space="preserve"> of </w:t>
      </w:r>
      <w:r w:rsidR="00DF3AD6">
        <w:t>this</w:t>
      </w:r>
      <w:r w:rsidR="00A255CA">
        <w:t xml:space="preserve"> form</w:t>
      </w:r>
      <w:r w:rsidRPr="00E55B40">
        <w:t xml:space="preserve"> </w:t>
      </w:r>
      <w:r w:rsidR="00D367B0">
        <w:t>in accordance with</w:t>
      </w:r>
      <w:r w:rsidRPr="00E55B40">
        <w:t xml:space="preserve"> the Residential Tenancies Act 1986.</w:t>
      </w:r>
    </w:p>
    <w:p w14:paraId="6620E232" w14:textId="77777777" w:rsidR="00D87074" w:rsidRDefault="00D87074" w:rsidP="00E55B40">
      <w:pPr>
        <w:tabs>
          <w:tab w:val="left" w:pos="1134"/>
          <w:tab w:val="left" w:pos="2552"/>
        </w:tabs>
        <w:ind w:left="1134" w:hanging="1134"/>
      </w:pPr>
    </w:p>
    <w:p w14:paraId="16928A35" w14:textId="77777777" w:rsidR="00E55B40" w:rsidRPr="00E55B40" w:rsidRDefault="00E55B40" w:rsidP="00877C6A">
      <w:pPr>
        <w:tabs>
          <w:tab w:val="left" w:pos="1134"/>
          <w:tab w:val="left" w:pos="2552"/>
        </w:tabs>
        <w:rPr>
          <w:rFonts w:cs="Arial"/>
          <w:b/>
        </w:rPr>
      </w:pPr>
      <w:r w:rsidRPr="00E55B40">
        <w:rPr>
          <w:rFonts w:cs="Arial"/>
          <w:b/>
        </w:rPr>
        <w:t>Outcome 3</w:t>
      </w:r>
    </w:p>
    <w:p w14:paraId="0ECCD844" w14:textId="77777777" w:rsidR="00E55B40" w:rsidRPr="00E55B40" w:rsidRDefault="00E55B40" w:rsidP="00D20999"/>
    <w:p w14:paraId="63916757" w14:textId="77777777" w:rsidR="00116EC5" w:rsidRPr="00E55B40" w:rsidRDefault="00116EC5" w:rsidP="00116EC5">
      <w:r>
        <w:t xml:space="preserve">Prepare </w:t>
      </w:r>
      <w:r w:rsidR="005D2F72">
        <w:t xml:space="preserve">applications </w:t>
      </w:r>
      <w:r>
        <w:t>and e</w:t>
      </w:r>
      <w:r w:rsidRPr="00E55B40">
        <w:t xml:space="preserve">xplain the </w:t>
      </w:r>
      <w:r w:rsidR="005D2F72">
        <w:t>process</w:t>
      </w:r>
      <w:r w:rsidR="008B730C">
        <w:t xml:space="preserve"> </w:t>
      </w:r>
      <w:r w:rsidRPr="00E55B40">
        <w:t xml:space="preserve">for managing bond </w:t>
      </w:r>
      <w:r>
        <w:t>disbursement</w:t>
      </w:r>
      <w:r w:rsidRPr="00E55B40">
        <w:t xml:space="preserve"> and bond disputes</w:t>
      </w:r>
      <w:r>
        <w:t xml:space="preserve"> in accordance with the </w:t>
      </w:r>
      <w:r w:rsidRPr="00E55B40">
        <w:t>Residential Tenancies Act 1986</w:t>
      </w:r>
      <w:r>
        <w:t>.</w:t>
      </w:r>
    </w:p>
    <w:p w14:paraId="5C366F1D" w14:textId="77777777" w:rsidR="00E55B40" w:rsidRPr="00E55B40" w:rsidRDefault="00E55B40" w:rsidP="00D20999"/>
    <w:p w14:paraId="2F5184B3" w14:textId="04695F5F" w:rsidR="00E55B40" w:rsidRPr="00D20999" w:rsidRDefault="000934F4" w:rsidP="00D20999">
      <w:pPr>
        <w:tabs>
          <w:tab w:val="left" w:pos="1134"/>
          <w:tab w:val="left" w:pos="2552"/>
        </w:tabs>
        <w:rPr>
          <w:rFonts w:cs="Arial"/>
          <w:b/>
        </w:rPr>
      </w:pPr>
      <w:r>
        <w:rPr>
          <w:rFonts w:cs="Arial"/>
          <w:b/>
        </w:rPr>
        <w:t>Performance criteria</w:t>
      </w:r>
    </w:p>
    <w:p w14:paraId="655CA6B5" w14:textId="77777777" w:rsidR="00E55B40" w:rsidRPr="00E55B40" w:rsidRDefault="00E55B40" w:rsidP="00D20999"/>
    <w:p w14:paraId="2E746C3C" w14:textId="77777777" w:rsidR="00E55B40" w:rsidRDefault="00E55B40" w:rsidP="003F6048">
      <w:pPr>
        <w:tabs>
          <w:tab w:val="left" w:pos="1134"/>
          <w:tab w:val="left" w:pos="2552"/>
        </w:tabs>
        <w:ind w:left="1134" w:hanging="1134"/>
      </w:pPr>
      <w:r w:rsidRPr="00E55B40">
        <w:t>3.1</w:t>
      </w:r>
      <w:r w:rsidRPr="00E55B40">
        <w:tab/>
      </w:r>
      <w:r w:rsidR="00E74FD6">
        <w:t>Prepare</w:t>
      </w:r>
      <w:r w:rsidR="000E5AA9">
        <w:t xml:space="preserve"> and complete</w:t>
      </w:r>
      <w:r w:rsidR="00E74FD6">
        <w:t xml:space="preserve"> an a</w:t>
      </w:r>
      <w:r w:rsidRPr="00E55B40">
        <w:t xml:space="preserve">pplication for </w:t>
      </w:r>
      <w:r w:rsidR="00812EB6">
        <w:t>disbursement</w:t>
      </w:r>
      <w:r w:rsidR="00812EB6" w:rsidRPr="00E55B40">
        <w:t xml:space="preserve"> </w:t>
      </w:r>
      <w:r w:rsidRPr="00E55B40">
        <w:t xml:space="preserve">of </w:t>
      </w:r>
      <w:r w:rsidR="005D2F72">
        <w:t xml:space="preserve">an </w:t>
      </w:r>
      <w:r w:rsidR="00812EB6">
        <w:t xml:space="preserve">undisputed </w:t>
      </w:r>
      <w:proofErr w:type="gramStart"/>
      <w:r w:rsidRPr="00E55B40">
        <w:t>bond</w:t>
      </w:r>
      <w:r w:rsidR="000E5AA9">
        <w:t>,</w:t>
      </w:r>
      <w:r w:rsidR="005D2F72" w:rsidRPr="005D2F72">
        <w:t xml:space="preserve"> </w:t>
      </w:r>
      <w:r w:rsidR="008B730C">
        <w:t>and</w:t>
      </w:r>
      <w:proofErr w:type="gramEnd"/>
      <w:r w:rsidR="008B730C">
        <w:t xml:space="preserve"> explain </w:t>
      </w:r>
      <w:r w:rsidR="006B05D1">
        <w:t>the subsequent stages of</w:t>
      </w:r>
      <w:r w:rsidR="008B730C">
        <w:t xml:space="preserve"> the application and</w:t>
      </w:r>
      <w:r w:rsidR="005D2F72">
        <w:t xml:space="preserve"> the process </w:t>
      </w:r>
      <w:r w:rsidR="000E5AA9">
        <w:t xml:space="preserve">of dispersing the bond </w:t>
      </w:r>
      <w:r w:rsidR="005D2F72">
        <w:t>as you would to the relevant party</w:t>
      </w:r>
      <w:r w:rsidRPr="00E55B40">
        <w:t>.</w:t>
      </w:r>
    </w:p>
    <w:p w14:paraId="436904A6" w14:textId="77777777" w:rsidR="009350CA" w:rsidRDefault="009350CA" w:rsidP="003F6048">
      <w:pPr>
        <w:tabs>
          <w:tab w:val="left" w:pos="1134"/>
          <w:tab w:val="left" w:pos="2552"/>
        </w:tabs>
        <w:ind w:left="1134" w:hanging="1134"/>
      </w:pPr>
    </w:p>
    <w:p w14:paraId="2EE43FC1" w14:textId="77777777" w:rsidR="009350CA" w:rsidRPr="00E55B40" w:rsidRDefault="009350CA" w:rsidP="009350CA">
      <w:pPr>
        <w:tabs>
          <w:tab w:val="left" w:pos="1134"/>
          <w:tab w:val="left" w:pos="2552"/>
        </w:tabs>
        <w:ind w:left="1134" w:hanging="1134"/>
      </w:pPr>
      <w:r w:rsidRPr="00E55B40">
        <w:t>3.</w:t>
      </w:r>
      <w:r w:rsidR="00EE5A8E">
        <w:t>2</w:t>
      </w:r>
      <w:r w:rsidRPr="00E55B40">
        <w:tab/>
      </w:r>
      <w:r>
        <w:t xml:space="preserve">Prepare </w:t>
      </w:r>
      <w:r w:rsidR="000E5AA9">
        <w:t xml:space="preserve">and complete </w:t>
      </w:r>
      <w:r>
        <w:t>an a</w:t>
      </w:r>
      <w:r w:rsidRPr="00E55B40">
        <w:t xml:space="preserve">pplication for </w:t>
      </w:r>
      <w:r>
        <w:t>disbursement</w:t>
      </w:r>
      <w:r w:rsidRPr="00E55B40">
        <w:t xml:space="preserve"> of</w:t>
      </w:r>
      <w:r w:rsidR="005D2F72">
        <w:t xml:space="preserve"> a</w:t>
      </w:r>
      <w:r w:rsidRPr="00E55B40">
        <w:t xml:space="preserve"> </w:t>
      </w:r>
      <w:r w:rsidR="00EE5A8E">
        <w:t>disputed</w:t>
      </w:r>
      <w:r>
        <w:t xml:space="preserve"> </w:t>
      </w:r>
      <w:proofErr w:type="gramStart"/>
      <w:r w:rsidRPr="00E55B40">
        <w:t>bond</w:t>
      </w:r>
      <w:r w:rsidR="000E5AA9">
        <w:t>, and</w:t>
      </w:r>
      <w:proofErr w:type="gramEnd"/>
      <w:r w:rsidR="005D2F72">
        <w:t xml:space="preserve"> </w:t>
      </w:r>
      <w:r w:rsidR="006B05D1">
        <w:t xml:space="preserve">explain </w:t>
      </w:r>
      <w:r w:rsidR="009E54F1">
        <w:t xml:space="preserve">the subsequent stages of </w:t>
      </w:r>
      <w:r w:rsidR="006B05D1">
        <w:t>the application and the process of dispersing the bond as you would to the relevant party</w:t>
      </w:r>
      <w:r w:rsidRPr="00E55B40">
        <w:t>.</w:t>
      </w:r>
    </w:p>
    <w:p w14:paraId="056E94BA" w14:textId="77777777" w:rsidR="009350CA" w:rsidRDefault="009350CA" w:rsidP="003F6048">
      <w:pPr>
        <w:tabs>
          <w:tab w:val="left" w:pos="1134"/>
          <w:tab w:val="left" w:pos="2552"/>
        </w:tabs>
        <w:ind w:left="1134" w:hanging="1134"/>
      </w:pPr>
    </w:p>
    <w:p w14:paraId="7E4C4D3A" w14:textId="77777777" w:rsidR="009350CA" w:rsidRPr="00E55B40" w:rsidRDefault="009350CA" w:rsidP="009350CA">
      <w:pPr>
        <w:tabs>
          <w:tab w:val="left" w:pos="1134"/>
          <w:tab w:val="left" w:pos="2552"/>
        </w:tabs>
        <w:ind w:left="1134" w:hanging="1134"/>
      </w:pPr>
      <w:r w:rsidRPr="00E55B40">
        <w:t>3.</w:t>
      </w:r>
      <w:r w:rsidR="00EE5A8E">
        <w:t>3</w:t>
      </w:r>
      <w:r w:rsidRPr="00E55B40">
        <w:tab/>
      </w:r>
      <w:r>
        <w:t>Prepare</w:t>
      </w:r>
      <w:r w:rsidR="000E5AA9">
        <w:t xml:space="preserve"> and complete</w:t>
      </w:r>
      <w:r>
        <w:t xml:space="preserve"> an a</w:t>
      </w:r>
      <w:r w:rsidRPr="00E55B40">
        <w:t xml:space="preserve">pplication for </w:t>
      </w:r>
      <w:r>
        <w:t>disbursement</w:t>
      </w:r>
      <w:r w:rsidRPr="00E55B40">
        <w:t xml:space="preserve"> of</w:t>
      </w:r>
      <w:r w:rsidR="005D2F72">
        <w:t xml:space="preserve"> a</w:t>
      </w:r>
      <w:r w:rsidRPr="00E55B40">
        <w:t xml:space="preserve"> </w:t>
      </w:r>
      <w:r w:rsidR="00EE5A8E">
        <w:t>single-party claim</w:t>
      </w:r>
      <w:r w:rsidR="000E5AA9">
        <w:t>,</w:t>
      </w:r>
      <w:r w:rsidR="005D2F72" w:rsidRPr="005D2F72">
        <w:t xml:space="preserve"> </w:t>
      </w:r>
      <w:r w:rsidR="006B05D1">
        <w:t xml:space="preserve">explain </w:t>
      </w:r>
      <w:r w:rsidR="009E54F1">
        <w:t xml:space="preserve">the subsequent stages of </w:t>
      </w:r>
      <w:r w:rsidR="006B05D1">
        <w:t>the application and the process of dispersing the bond as you would to the relevant party</w:t>
      </w:r>
      <w:r w:rsidRPr="00E55B40">
        <w:t>.</w:t>
      </w:r>
    </w:p>
    <w:p w14:paraId="503BA9F9" w14:textId="77777777" w:rsidR="009350CA" w:rsidRPr="00E55B40" w:rsidRDefault="009350CA" w:rsidP="003F6048">
      <w:pPr>
        <w:tabs>
          <w:tab w:val="left" w:pos="1134"/>
          <w:tab w:val="left" w:pos="2552"/>
        </w:tabs>
        <w:ind w:left="1134" w:hanging="1134"/>
      </w:pPr>
    </w:p>
    <w:p w14:paraId="1BF491B2" w14:textId="77777777" w:rsidR="00B36149" w:rsidRDefault="00B36149">
      <w:pPr>
        <w:pStyle w:val="StyleLeft0cmHanging2cm"/>
        <w:keepNext/>
        <w:pBdr>
          <w:top w:val="single" w:sz="24" w:space="1" w:color="C0C0C0"/>
        </w:pBdr>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B36149" w14:paraId="07156E94" w14:textId="77777777">
        <w:tblPrEx>
          <w:tblCellMar>
            <w:top w:w="0" w:type="dxa"/>
            <w:bottom w:w="0" w:type="dxa"/>
          </w:tblCellMar>
        </w:tblPrEx>
        <w:trPr>
          <w:cantSplit/>
        </w:trPr>
        <w:tc>
          <w:tcPr>
            <w:tcW w:w="3228" w:type="dxa"/>
            <w:shd w:val="clear" w:color="auto" w:fill="F3F3F3"/>
            <w:tcMar>
              <w:top w:w="170" w:type="dxa"/>
              <w:bottom w:w="170" w:type="dxa"/>
            </w:tcMar>
          </w:tcPr>
          <w:p w14:paraId="10862425" w14:textId="77777777" w:rsidR="00B36149" w:rsidRDefault="00E64140">
            <w:pPr>
              <w:pStyle w:val="StyleBoldBefore6ptAfter6pt"/>
              <w:keepNext/>
              <w:spacing w:before="0" w:after="0"/>
            </w:pPr>
            <w:r>
              <w:t>Replacement information</w:t>
            </w:r>
          </w:p>
        </w:tc>
        <w:tc>
          <w:tcPr>
            <w:tcW w:w="6614" w:type="dxa"/>
            <w:tcMar>
              <w:top w:w="170" w:type="dxa"/>
              <w:bottom w:w="170" w:type="dxa"/>
            </w:tcMar>
          </w:tcPr>
          <w:p w14:paraId="0525680D" w14:textId="77777777" w:rsidR="00B36149" w:rsidRDefault="00E64140" w:rsidP="00D80A8D">
            <w:pPr>
              <w:pStyle w:val="StyleBefore6ptAfter6pt"/>
              <w:spacing w:before="0" w:after="0"/>
            </w:pPr>
            <w:r>
              <w:t xml:space="preserve">This unit standard </w:t>
            </w:r>
            <w:r w:rsidR="0040095B">
              <w:t>replaced unit standard 27497</w:t>
            </w:r>
            <w:r w:rsidR="005D2F72">
              <w:t>.</w:t>
            </w:r>
          </w:p>
        </w:tc>
      </w:tr>
    </w:tbl>
    <w:p w14:paraId="5C3FCB8D" w14:textId="77777777" w:rsidR="00E64140" w:rsidRDefault="00E64140" w:rsidP="00E641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E64140" w14:paraId="512E002E" w14:textId="77777777">
        <w:tblPrEx>
          <w:tblCellMar>
            <w:top w:w="0" w:type="dxa"/>
            <w:bottom w:w="0" w:type="dxa"/>
          </w:tblCellMar>
        </w:tblPrEx>
        <w:trPr>
          <w:cantSplit/>
        </w:trPr>
        <w:tc>
          <w:tcPr>
            <w:tcW w:w="3228" w:type="dxa"/>
            <w:shd w:val="clear" w:color="auto" w:fill="F3F3F3"/>
            <w:tcMar>
              <w:top w:w="170" w:type="dxa"/>
              <w:bottom w:w="170" w:type="dxa"/>
            </w:tcMar>
          </w:tcPr>
          <w:p w14:paraId="1670CB5F" w14:textId="77777777" w:rsidR="00E64140" w:rsidRDefault="00E64140">
            <w:pPr>
              <w:pStyle w:val="StyleBoldBefore6ptAfter6pt"/>
              <w:keepNext/>
              <w:spacing w:before="0" w:after="0"/>
            </w:pPr>
            <w:r>
              <w:t>Planned review date</w:t>
            </w:r>
          </w:p>
        </w:tc>
        <w:tc>
          <w:tcPr>
            <w:tcW w:w="6614" w:type="dxa"/>
            <w:tcMar>
              <w:top w:w="170" w:type="dxa"/>
              <w:bottom w:w="170" w:type="dxa"/>
            </w:tcMar>
          </w:tcPr>
          <w:p w14:paraId="0036CB9D" w14:textId="2979644D" w:rsidR="00E64140" w:rsidRDefault="00E64140" w:rsidP="00EC198A">
            <w:pPr>
              <w:pStyle w:val="StyleBefore6ptAfter6pt"/>
              <w:spacing w:before="0" w:after="0"/>
            </w:pPr>
            <w:r>
              <w:t xml:space="preserve">31 </w:t>
            </w:r>
            <w:r w:rsidR="001A3CE7">
              <w:t xml:space="preserve">December </w:t>
            </w:r>
            <w:r w:rsidR="0067012F">
              <w:t>202</w:t>
            </w:r>
            <w:ins w:id="9" w:author="Evangeleen Joseph" w:date="2020-08-21T17:59:00Z">
              <w:r w:rsidR="000934F4">
                <w:t>6</w:t>
              </w:r>
            </w:ins>
            <w:del w:id="10" w:author="Evangeleen Joseph" w:date="2020-08-21T17:59:00Z">
              <w:r w:rsidR="0067012F" w:rsidDel="000934F4">
                <w:delText>1</w:delText>
              </w:r>
            </w:del>
          </w:p>
        </w:tc>
      </w:tr>
    </w:tbl>
    <w:p w14:paraId="6CC9BCC0" w14:textId="77777777" w:rsidR="00C77BC3" w:rsidRDefault="00C77BC3" w:rsidP="00C77BC3"/>
    <w:p w14:paraId="125B0A63" w14:textId="77777777" w:rsidR="00C77BC3" w:rsidRDefault="00C77BC3" w:rsidP="00C77BC3">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C77BC3" w14:paraId="619C0D15" w14:textId="77777777" w:rsidTr="00C77BC3">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49AA3C86" w14:textId="77777777" w:rsidR="00C77BC3" w:rsidRDefault="00C77BC3">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22E0C23D" w14:textId="77777777" w:rsidR="00C77BC3" w:rsidRDefault="00C77BC3">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238864AB" w14:textId="77777777" w:rsidR="00C77BC3" w:rsidRDefault="00C77BC3">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428ACB0A" w14:textId="77777777" w:rsidR="00C77BC3" w:rsidRDefault="00C77BC3">
            <w:pPr>
              <w:autoSpaceDE w:val="0"/>
              <w:autoSpaceDN w:val="0"/>
              <w:adjustRightInd w:val="0"/>
              <w:rPr>
                <w:rStyle w:val="StyleBold"/>
              </w:rPr>
            </w:pPr>
            <w:r>
              <w:rPr>
                <w:rStyle w:val="StyleBold"/>
              </w:rPr>
              <w:t>Last Date for Assessment</w:t>
            </w:r>
          </w:p>
        </w:tc>
      </w:tr>
      <w:tr w:rsidR="005B5057" w14:paraId="3B5DBF3F" w14:textId="77777777" w:rsidTr="00C77BC3">
        <w:trPr>
          <w:cantSplit/>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3AAEBF49" w14:textId="77777777" w:rsidR="005B5057" w:rsidRDefault="005B5057" w:rsidP="005B5057">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5CED397F" w14:textId="77777777" w:rsidR="005B5057" w:rsidRDefault="005B5057" w:rsidP="005B5057">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13C39F25" w14:textId="77777777" w:rsidR="005B5057" w:rsidRDefault="005902F3" w:rsidP="005B5057">
            <w:pPr>
              <w:keepNext/>
              <w:rPr>
                <w:rFonts w:cs="Arial"/>
              </w:rPr>
            </w:pPr>
            <w:r>
              <w:rPr>
                <w:rFonts w:cs="Arial"/>
              </w:rPr>
              <w:t>20 October 2016</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52BD1865" w14:textId="77777777" w:rsidR="005B5057" w:rsidRDefault="005B5057" w:rsidP="005B5057">
            <w:pPr>
              <w:keepNext/>
              <w:rPr>
                <w:rFonts w:cs="Arial"/>
              </w:rPr>
            </w:pPr>
            <w:r>
              <w:rPr>
                <w:rFonts w:cs="Arial"/>
              </w:rPr>
              <w:t>N/A</w:t>
            </w:r>
          </w:p>
        </w:tc>
      </w:tr>
      <w:tr w:rsidR="000934F4" w14:paraId="0ED33A51" w14:textId="77777777" w:rsidTr="00C77BC3">
        <w:trPr>
          <w:cantSplit/>
          <w:ins w:id="11" w:author="Evangeleen Joseph" w:date="2020-08-21T17:59:00Z"/>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4CBFD9AE" w14:textId="7838173C" w:rsidR="000934F4" w:rsidRDefault="000934F4" w:rsidP="005B5057">
            <w:pPr>
              <w:keepNext/>
              <w:rPr>
                <w:ins w:id="12" w:author="Evangeleen Joseph" w:date="2020-08-21T17:59:00Z"/>
                <w:rFonts w:cs="Arial"/>
              </w:rPr>
            </w:pPr>
            <w:ins w:id="13" w:author="Evangeleen Joseph" w:date="2020-08-21T17:59:00Z">
              <w:r>
                <w:rPr>
                  <w:rFonts w:cs="Arial"/>
                </w:rPr>
                <w:t>Review</w:t>
              </w:r>
            </w:ins>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770ECC9D" w14:textId="1AE06152" w:rsidR="000934F4" w:rsidRDefault="000934F4" w:rsidP="005B5057">
            <w:pPr>
              <w:keepNext/>
              <w:rPr>
                <w:ins w:id="14" w:author="Evangeleen Joseph" w:date="2020-08-21T17:59:00Z"/>
                <w:rFonts w:cs="Arial"/>
              </w:rPr>
            </w:pPr>
            <w:ins w:id="15" w:author="Evangeleen Joseph" w:date="2020-08-21T17:59:00Z">
              <w:r>
                <w:rPr>
                  <w:rFonts w:cs="Arial"/>
                </w:rPr>
                <w:t>2</w:t>
              </w:r>
            </w:ins>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0DCC8C2A" w14:textId="77777777" w:rsidR="000934F4" w:rsidRDefault="000934F4" w:rsidP="005B5057">
            <w:pPr>
              <w:keepNext/>
              <w:rPr>
                <w:ins w:id="16" w:author="Evangeleen Joseph" w:date="2020-08-21T17:59:00Z"/>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7B29D4BC" w14:textId="47BA92E3" w:rsidR="000934F4" w:rsidRDefault="000934F4" w:rsidP="005B5057">
            <w:pPr>
              <w:keepNext/>
              <w:rPr>
                <w:ins w:id="17" w:author="Evangeleen Joseph" w:date="2020-08-21T17:59:00Z"/>
                <w:rFonts w:cs="Arial"/>
              </w:rPr>
            </w:pPr>
            <w:ins w:id="18" w:author="Evangeleen Joseph" w:date="2020-08-21T17:59:00Z">
              <w:r>
                <w:rPr>
                  <w:rFonts w:cs="Arial"/>
                </w:rPr>
                <w:t>N/A</w:t>
              </w:r>
            </w:ins>
          </w:p>
        </w:tc>
      </w:tr>
    </w:tbl>
    <w:p w14:paraId="167EA496" w14:textId="77777777" w:rsidR="00B36149" w:rsidRDefault="00B36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8"/>
        <w:gridCol w:w="2294"/>
      </w:tblGrid>
      <w:tr w:rsidR="00B36149" w14:paraId="144FB780" w14:textId="77777777">
        <w:tblPrEx>
          <w:tblCellMar>
            <w:top w:w="0" w:type="dxa"/>
            <w:bottom w:w="0" w:type="dxa"/>
          </w:tblCellMar>
        </w:tblPrEx>
        <w:tc>
          <w:tcPr>
            <w:tcW w:w="7548" w:type="dxa"/>
            <w:shd w:val="clear" w:color="auto" w:fill="F3F3F3"/>
            <w:tcMar>
              <w:top w:w="60" w:type="dxa"/>
              <w:bottom w:w="60" w:type="dxa"/>
            </w:tcMar>
          </w:tcPr>
          <w:p w14:paraId="137CDA06" w14:textId="77777777" w:rsidR="00B36149" w:rsidRDefault="00B36149">
            <w:pPr>
              <w:pStyle w:val="StyleBoldBefore6ptAfter6pt"/>
              <w:keepNext/>
              <w:keepLines/>
              <w:spacing w:before="0" w:after="0"/>
            </w:pPr>
            <w:r>
              <w:t>Consent and Moderation Requirements (CMR) reference</w:t>
            </w:r>
          </w:p>
        </w:tc>
        <w:tc>
          <w:tcPr>
            <w:tcW w:w="2294" w:type="dxa"/>
            <w:tcMar>
              <w:top w:w="60" w:type="dxa"/>
              <w:bottom w:w="60" w:type="dxa"/>
            </w:tcMar>
          </w:tcPr>
          <w:p w14:paraId="37C4CF41" w14:textId="77777777" w:rsidR="00B36149" w:rsidRPr="0004064C" w:rsidRDefault="00194C2F">
            <w:pPr>
              <w:pStyle w:val="StyleBefore6ptAfter6pt"/>
              <w:keepNext/>
              <w:keepLines/>
              <w:spacing w:before="0" w:after="0"/>
            </w:pPr>
            <w:r>
              <w:t>0003</w:t>
            </w:r>
          </w:p>
        </w:tc>
      </w:tr>
    </w:tbl>
    <w:p w14:paraId="513F5688" w14:textId="77777777" w:rsidR="00B36149" w:rsidRDefault="00B36149">
      <w:pPr>
        <w:keepNext/>
        <w:keepLines/>
        <w:rPr>
          <w:rFonts w:cs="Arial"/>
        </w:rPr>
      </w:pPr>
      <w:r>
        <w:rPr>
          <w:rFonts w:cs="Arial"/>
        </w:rPr>
        <w:t xml:space="preserve">This CMR can be accessed at </w:t>
      </w:r>
      <w:hyperlink r:id="rId11" w:history="1">
        <w:r>
          <w:rPr>
            <w:rStyle w:val="Hyperlink"/>
          </w:rPr>
          <w:t>http://www.nzq</w:t>
        </w:r>
        <w:r>
          <w:rPr>
            <w:rStyle w:val="Hyperlink"/>
          </w:rPr>
          <w:t>a</w:t>
        </w:r>
        <w:r>
          <w:rPr>
            <w:rStyle w:val="Hyperlink"/>
          </w:rPr>
          <w:t>.govt.nz/framework/search/index.do</w:t>
        </w:r>
      </w:hyperlink>
      <w:r>
        <w:rPr>
          <w:rFonts w:cs="Arial"/>
        </w:rPr>
        <w:t>.</w:t>
      </w:r>
    </w:p>
    <w:p w14:paraId="175E250E" w14:textId="77777777" w:rsidR="00B36149" w:rsidRDefault="00B36149"/>
    <w:p w14:paraId="11C03792" w14:textId="77777777" w:rsidR="00B36149" w:rsidRDefault="00B36149">
      <w:pPr>
        <w:keepNext/>
        <w:keepLines/>
        <w:pBdr>
          <w:top w:val="single" w:sz="4" w:space="1" w:color="auto"/>
        </w:pBdr>
        <w:rPr>
          <w:b/>
          <w:bCs/>
        </w:rPr>
      </w:pPr>
      <w:r>
        <w:rPr>
          <w:b/>
          <w:bCs/>
        </w:rPr>
        <w:t>Comments on this unit standard</w:t>
      </w:r>
    </w:p>
    <w:p w14:paraId="16209955" w14:textId="77777777" w:rsidR="00B36149" w:rsidRDefault="00B36149">
      <w:pPr>
        <w:keepNext/>
        <w:keepLines/>
      </w:pPr>
    </w:p>
    <w:p w14:paraId="7BA71BAE" w14:textId="77777777" w:rsidR="00572A5B" w:rsidRDefault="000E43CC" w:rsidP="00AD160E">
      <w:r>
        <w:rPr>
          <w:rFonts w:cs="Arial"/>
        </w:rPr>
        <w:t xml:space="preserve">Please contact </w:t>
      </w:r>
      <w:r w:rsidR="00C667D3">
        <w:rPr>
          <w:rFonts w:cs="Arial"/>
        </w:rPr>
        <w:t>The Skills</w:t>
      </w:r>
      <w:r>
        <w:rPr>
          <w:rFonts w:cs="Arial"/>
        </w:rPr>
        <w:t xml:space="preserve"> Organisation </w:t>
      </w:r>
      <w:hyperlink r:id="rId12" w:history="1">
        <w:r w:rsidR="00EE5A8E" w:rsidRPr="00CC2273">
          <w:rPr>
            <w:rStyle w:val="Hyperlink"/>
            <w:rFonts w:cs="Arial"/>
          </w:rPr>
          <w:t>reviewcomments@skills.org.nz</w:t>
        </w:r>
      </w:hyperlink>
      <w:r w:rsidR="003C298D">
        <w:rPr>
          <w:rFonts w:cs="Arial"/>
        </w:rPr>
        <w:t xml:space="preserve"> </w:t>
      </w:r>
      <w:r>
        <w:rPr>
          <w:rFonts w:cs="Arial"/>
        </w:rPr>
        <w:t>if you wish to suggest changes to the content of this unit standard.</w:t>
      </w:r>
    </w:p>
    <w:sectPr w:rsidR="00572A5B">
      <w:headerReference w:type="default" r:id="rId13"/>
      <w:footerReference w:type="default" r:id="rId14"/>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B2C2A" w14:textId="77777777" w:rsidR="00A26632" w:rsidRDefault="00A26632">
      <w:r>
        <w:separator/>
      </w:r>
    </w:p>
  </w:endnote>
  <w:endnote w:type="continuationSeparator" w:id="0">
    <w:p w14:paraId="5C606A68" w14:textId="77777777" w:rsidR="00A26632" w:rsidRDefault="00A2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auto"/>
      </w:tblBorders>
      <w:tblLook w:val="0000" w:firstRow="0" w:lastRow="0" w:firstColumn="0" w:lastColumn="0" w:noHBand="0" w:noVBand="0"/>
    </w:tblPr>
    <w:tblGrid>
      <w:gridCol w:w="4923"/>
      <w:gridCol w:w="4924"/>
    </w:tblGrid>
    <w:tr w:rsidR="005838EC" w14:paraId="0DCAD682" w14:textId="77777777">
      <w:trPr>
        <w:trHeight w:val="300"/>
      </w:trPr>
      <w:tc>
        <w:tcPr>
          <w:tcW w:w="4923" w:type="dxa"/>
          <w:tcBorders>
            <w:top w:val="single" w:sz="12" w:space="0" w:color="auto"/>
            <w:left w:val="nil"/>
            <w:bottom w:val="nil"/>
            <w:right w:val="nil"/>
          </w:tcBorders>
        </w:tcPr>
        <w:p w14:paraId="5C31C8FB" w14:textId="77777777" w:rsidR="00227B81" w:rsidRDefault="00227B81" w:rsidP="00227B81">
          <w:pPr>
            <w:rPr>
              <w:rFonts w:cs="Arial"/>
              <w:bCs/>
              <w:iCs/>
              <w:sz w:val="20"/>
            </w:rPr>
          </w:pPr>
          <w:r>
            <w:rPr>
              <w:rFonts w:cs="Arial"/>
              <w:bCs/>
              <w:iCs/>
              <w:sz w:val="20"/>
            </w:rPr>
            <w:t xml:space="preserve">The Skill </w:t>
          </w:r>
          <w:r w:rsidR="005838EC">
            <w:rPr>
              <w:rFonts w:cs="Arial"/>
              <w:bCs/>
              <w:iCs/>
              <w:sz w:val="20"/>
            </w:rPr>
            <w:t>Organisation</w:t>
          </w:r>
        </w:p>
        <w:p w14:paraId="7CF837BF" w14:textId="77777777" w:rsidR="005838EC" w:rsidRPr="000E43CC" w:rsidRDefault="005838EC" w:rsidP="00227B81">
          <w:pPr>
            <w:rPr>
              <w:rFonts w:cs="Arial"/>
              <w:sz w:val="20"/>
            </w:rPr>
          </w:pPr>
          <w:r>
            <w:rPr>
              <w:rFonts w:cs="Arial"/>
              <w:bCs/>
              <w:iCs/>
              <w:sz w:val="20"/>
            </w:rPr>
            <w:t>SSB Code 100401</w:t>
          </w:r>
        </w:p>
      </w:tc>
      <w:tc>
        <w:tcPr>
          <w:tcW w:w="4924" w:type="dxa"/>
          <w:tcBorders>
            <w:top w:val="single" w:sz="12" w:space="0" w:color="auto"/>
            <w:left w:val="nil"/>
            <w:bottom w:val="nil"/>
            <w:right w:val="nil"/>
          </w:tcBorders>
        </w:tcPr>
        <w:p w14:paraId="597F902C" w14:textId="53A4FB69" w:rsidR="005838EC" w:rsidRDefault="005838EC">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0934F4">
            <w:rPr>
              <w:bCs/>
              <w:noProof/>
              <w:sz w:val="20"/>
            </w:rPr>
            <w:t>2020</w:t>
          </w:r>
          <w:r>
            <w:rPr>
              <w:bCs/>
              <w:sz w:val="20"/>
            </w:rPr>
            <w:fldChar w:fldCharType="end"/>
          </w:r>
        </w:p>
      </w:tc>
    </w:tr>
  </w:tbl>
  <w:p w14:paraId="3993E9A2" w14:textId="77777777" w:rsidR="005838EC" w:rsidRDefault="005838EC">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833BD" w14:textId="77777777" w:rsidR="00A26632" w:rsidRDefault="00A26632">
      <w:r>
        <w:separator/>
      </w:r>
    </w:p>
  </w:footnote>
  <w:footnote w:type="continuationSeparator" w:id="0">
    <w:p w14:paraId="5EF1FEF3" w14:textId="77777777" w:rsidR="00A26632" w:rsidRDefault="00A2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27"/>
      <w:gridCol w:w="4927"/>
    </w:tblGrid>
    <w:tr w:rsidR="005838EC" w14:paraId="6DB341F9" w14:textId="77777777" w:rsidTr="00C341AC">
      <w:tc>
        <w:tcPr>
          <w:tcW w:w="4927" w:type="dxa"/>
        </w:tcPr>
        <w:p w14:paraId="7B0779FD" w14:textId="77777777" w:rsidR="005838EC" w:rsidRDefault="005838EC" w:rsidP="00B422D3">
          <w:r>
            <w:t xml:space="preserve">NZQA </w:t>
          </w:r>
          <w:r w:rsidR="00B422D3">
            <w:t>registered</w:t>
          </w:r>
          <w:r w:rsidR="005B5057">
            <w:t xml:space="preserve"> </w:t>
          </w:r>
          <w:r>
            <w:t>unit standard</w:t>
          </w:r>
        </w:p>
      </w:tc>
      <w:tc>
        <w:tcPr>
          <w:tcW w:w="4927" w:type="dxa"/>
        </w:tcPr>
        <w:p w14:paraId="68DFD31F" w14:textId="42C0DD5D" w:rsidR="005838EC" w:rsidRDefault="00387189" w:rsidP="005B5057">
          <w:pPr>
            <w:jc w:val="right"/>
          </w:pPr>
          <w:r>
            <w:t>29645</w:t>
          </w:r>
          <w:r w:rsidR="005B5057">
            <w:t xml:space="preserve"> </w:t>
          </w:r>
          <w:r w:rsidR="005838EC">
            <w:t xml:space="preserve">version </w:t>
          </w:r>
          <w:del w:id="19" w:author="Evangeleen Joseph" w:date="2020-08-21T17:54:00Z">
            <w:r w:rsidR="005B5057" w:rsidDel="000934F4">
              <w:delText>1</w:delText>
            </w:r>
          </w:del>
          <w:ins w:id="20" w:author="Evangeleen Joseph" w:date="2020-08-21T17:54:00Z">
            <w:r w:rsidR="000934F4">
              <w:t>2</w:t>
            </w:r>
          </w:ins>
        </w:p>
      </w:tc>
    </w:tr>
    <w:tr w:rsidR="005838EC" w14:paraId="5AC99547" w14:textId="77777777" w:rsidTr="00C341AC">
      <w:tc>
        <w:tcPr>
          <w:tcW w:w="4927" w:type="dxa"/>
        </w:tcPr>
        <w:p w14:paraId="10F6D503" w14:textId="77777777" w:rsidR="005838EC" w:rsidRDefault="005838EC"/>
      </w:tc>
      <w:tc>
        <w:tcPr>
          <w:tcW w:w="4927" w:type="dxa"/>
        </w:tcPr>
        <w:p w14:paraId="685688C3" w14:textId="77777777" w:rsidR="005838EC" w:rsidRDefault="005838EC" w:rsidP="00C341AC">
          <w:pPr>
            <w:jc w:val="right"/>
          </w:pPr>
          <w:r>
            <w:t xml:space="preserve">Page </w:t>
          </w:r>
          <w:r>
            <w:fldChar w:fldCharType="begin"/>
          </w:r>
          <w:r>
            <w:instrText xml:space="preserve"> page </w:instrText>
          </w:r>
          <w:r>
            <w:fldChar w:fldCharType="separate"/>
          </w:r>
          <w:r w:rsidR="008E49AC">
            <w:rPr>
              <w:noProof/>
            </w:rPr>
            <w:t>3</w:t>
          </w:r>
          <w:r>
            <w:fldChar w:fldCharType="end"/>
          </w:r>
          <w:r>
            <w:t xml:space="preserve"> of </w:t>
          </w:r>
          <w:fldSimple w:instr=" numpages ">
            <w:r w:rsidR="008E49AC">
              <w:rPr>
                <w:noProof/>
              </w:rPr>
              <w:t>3</w:t>
            </w:r>
          </w:fldSimple>
        </w:p>
      </w:tc>
    </w:tr>
  </w:tbl>
  <w:p w14:paraId="0270A8FA" w14:textId="77777777" w:rsidR="005838EC" w:rsidRDefault="005838E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multilevel"/>
    <w:tmpl w:val="3A902FF8"/>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55D10"/>
    <w:multiLevelType w:val="hybridMultilevel"/>
    <w:tmpl w:val="E5CE951E"/>
    <w:lvl w:ilvl="0" w:tplc="9F6A214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C6270"/>
    <w:multiLevelType w:val="multilevel"/>
    <w:tmpl w:val="A490B184"/>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B5148"/>
    <w:multiLevelType w:val="multilevel"/>
    <w:tmpl w:val="4C92E1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15:restartNumberingAfterBreak="0">
    <w:nsid w:val="388B5973"/>
    <w:multiLevelType w:val="multilevel"/>
    <w:tmpl w:val="467C5696"/>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2"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955CF"/>
    <w:multiLevelType w:val="multilevel"/>
    <w:tmpl w:val="62BC477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4"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F1F11"/>
    <w:multiLevelType w:val="multilevel"/>
    <w:tmpl w:val="36F4A094"/>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83275D"/>
    <w:multiLevelType w:val="multilevel"/>
    <w:tmpl w:val="B2C6C544"/>
    <w:lvl w:ilvl="0">
      <w:start w:val="1"/>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6"/>
  </w:num>
  <w:num w:numId="3">
    <w:abstractNumId w:val="9"/>
  </w:num>
  <w:num w:numId="4">
    <w:abstractNumId w:val="15"/>
  </w:num>
  <w:num w:numId="5">
    <w:abstractNumId w:val="0"/>
  </w:num>
  <w:num w:numId="6">
    <w:abstractNumId w:val="21"/>
  </w:num>
  <w:num w:numId="7">
    <w:abstractNumId w:val="17"/>
  </w:num>
  <w:num w:numId="8">
    <w:abstractNumId w:val="2"/>
  </w:num>
  <w:num w:numId="9">
    <w:abstractNumId w:val="20"/>
  </w:num>
  <w:num w:numId="10">
    <w:abstractNumId w:val="16"/>
  </w:num>
  <w:num w:numId="11">
    <w:abstractNumId w:val="25"/>
  </w:num>
  <w:num w:numId="12">
    <w:abstractNumId w:val="14"/>
  </w:num>
  <w:num w:numId="13">
    <w:abstractNumId w:val="18"/>
  </w:num>
  <w:num w:numId="14">
    <w:abstractNumId w:val="23"/>
  </w:num>
  <w:num w:numId="15">
    <w:abstractNumId w:val="12"/>
  </w:num>
  <w:num w:numId="16">
    <w:abstractNumId w:val="26"/>
  </w:num>
  <w:num w:numId="17">
    <w:abstractNumId w:val="11"/>
  </w:num>
  <w:num w:numId="18">
    <w:abstractNumId w:val="28"/>
  </w:num>
  <w:num w:numId="19">
    <w:abstractNumId w:val="5"/>
  </w:num>
  <w:num w:numId="20">
    <w:abstractNumId w:val="1"/>
  </w:num>
  <w:num w:numId="21">
    <w:abstractNumId w:val="22"/>
  </w:num>
  <w:num w:numId="22">
    <w:abstractNumId w:val="13"/>
  </w:num>
  <w:num w:numId="23">
    <w:abstractNumId w:val="8"/>
  </w:num>
  <w:num w:numId="24">
    <w:abstractNumId w:val="10"/>
  </w:num>
  <w:num w:numId="25">
    <w:abstractNumId w:val="24"/>
  </w:num>
  <w:num w:numId="26">
    <w:abstractNumId w:val="27"/>
  </w:num>
  <w:num w:numId="27">
    <w:abstractNumId w:val="19"/>
  </w:num>
  <w:num w:numId="28">
    <w:abstractNumId w:val="7"/>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ngeleen Joseph">
    <w15:presenceInfo w15:providerId="AD" w15:userId="S::evangeleenj@skills.org.nz::f7ca3e04-6aae-4f3f-9565-e49feec8b1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activeWritingStyle w:appName="MSWord" w:lang="en-GB" w:vendorID="64" w:dllVersion="131078" w:nlCheck="1" w:checkStyle="1"/>
  <w:activeWritingStyle w:appName="MSWord" w:lang="en-NZ" w:vendorID="64" w:dllVersion="131078" w:nlCheck="1" w:checkStyle="0"/>
  <w:activeWritingStyle w:appName="MSWord" w:lang="en-US" w:vendorID="64" w:dllVersion="131078" w:nlCheck="1" w:checkStyle="1"/>
  <w:activeWritingStyle w:appName="MSWord" w:lang="en-NZ"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formatting="0"/>
  <w:trackRevisions/>
  <w:doNotTrackMoves/>
  <w:doNotTrackFormatting/>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2A5B"/>
    <w:rsid w:val="00011C9A"/>
    <w:rsid w:val="000350E2"/>
    <w:rsid w:val="0004057E"/>
    <w:rsid w:val="0004064C"/>
    <w:rsid w:val="000528AF"/>
    <w:rsid w:val="00053578"/>
    <w:rsid w:val="00063C0A"/>
    <w:rsid w:val="00066DD5"/>
    <w:rsid w:val="000934F4"/>
    <w:rsid w:val="000936F0"/>
    <w:rsid w:val="000B19D4"/>
    <w:rsid w:val="000B298B"/>
    <w:rsid w:val="000E43CC"/>
    <w:rsid w:val="000E5AA9"/>
    <w:rsid w:val="000F5F66"/>
    <w:rsid w:val="001053E5"/>
    <w:rsid w:val="0011592F"/>
    <w:rsid w:val="00116EC5"/>
    <w:rsid w:val="00117494"/>
    <w:rsid w:val="0012254A"/>
    <w:rsid w:val="00126993"/>
    <w:rsid w:val="001401B0"/>
    <w:rsid w:val="00145D63"/>
    <w:rsid w:val="0015412E"/>
    <w:rsid w:val="0015461E"/>
    <w:rsid w:val="001557BA"/>
    <w:rsid w:val="00167B26"/>
    <w:rsid w:val="00177CF5"/>
    <w:rsid w:val="001940CB"/>
    <w:rsid w:val="00194C2F"/>
    <w:rsid w:val="001950E2"/>
    <w:rsid w:val="001953D5"/>
    <w:rsid w:val="0019614D"/>
    <w:rsid w:val="0019619D"/>
    <w:rsid w:val="001A3CE7"/>
    <w:rsid w:val="001B627E"/>
    <w:rsid w:val="001C525F"/>
    <w:rsid w:val="001F357C"/>
    <w:rsid w:val="00204255"/>
    <w:rsid w:val="00205AAF"/>
    <w:rsid w:val="002068D3"/>
    <w:rsid w:val="00212CD4"/>
    <w:rsid w:val="002257AE"/>
    <w:rsid w:val="00227B81"/>
    <w:rsid w:val="00242B07"/>
    <w:rsid w:val="00250073"/>
    <w:rsid w:val="00252DC6"/>
    <w:rsid w:val="00264E94"/>
    <w:rsid w:val="002872B5"/>
    <w:rsid w:val="002A5DF7"/>
    <w:rsid w:val="002A7C22"/>
    <w:rsid w:val="002B36DD"/>
    <w:rsid w:val="002C2163"/>
    <w:rsid w:val="002C50EE"/>
    <w:rsid w:val="002C5623"/>
    <w:rsid w:val="00306735"/>
    <w:rsid w:val="003067E6"/>
    <w:rsid w:val="00317A83"/>
    <w:rsid w:val="0032024B"/>
    <w:rsid w:val="003269D6"/>
    <w:rsid w:val="003276BA"/>
    <w:rsid w:val="003424D8"/>
    <w:rsid w:val="0034604C"/>
    <w:rsid w:val="00350817"/>
    <w:rsid w:val="00350FB1"/>
    <w:rsid w:val="00356EA8"/>
    <w:rsid w:val="00366ADC"/>
    <w:rsid w:val="00380A82"/>
    <w:rsid w:val="00387189"/>
    <w:rsid w:val="00390A41"/>
    <w:rsid w:val="003C298D"/>
    <w:rsid w:val="003C5F64"/>
    <w:rsid w:val="003F6048"/>
    <w:rsid w:val="0040095B"/>
    <w:rsid w:val="00410804"/>
    <w:rsid w:val="00416481"/>
    <w:rsid w:val="00417DF0"/>
    <w:rsid w:val="00420774"/>
    <w:rsid w:val="00420E37"/>
    <w:rsid w:val="00430A97"/>
    <w:rsid w:val="004319ED"/>
    <w:rsid w:val="00446E9C"/>
    <w:rsid w:val="00450D31"/>
    <w:rsid w:val="00455F8E"/>
    <w:rsid w:val="00496103"/>
    <w:rsid w:val="004A184E"/>
    <w:rsid w:val="004B6919"/>
    <w:rsid w:val="004C227E"/>
    <w:rsid w:val="004D0EB2"/>
    <w:rsid w:val="004E1404"/>
    <w:rsid w:val="004E5E6A"/>
    <w:rsid w:val="00500A69"/>
    <w:rsid w:val="00524972"/>
    <w:rsid w:val="00537151"/>
    <w:rsid w:val="00537697"/>
    <w:rsid w:val="00572A5B"/>
    <w:rsid w:val="005838EC"/>
    <w:rsid w:val="0058598F"/>
    <w:rsid w:val="005902F3"/>
    <w:rsid w:val="005A29B3"/>
    <w:rsid w:val="005A52F6"/>
    <w:rsid w:val="005B5057"/>
    <w:rsid w:val="005D263C"/>
    <w:rsid w:val="005D2F72"/>
    <w:rsid w:val="006001F6"/>
    <w:rsid w:val="00640310"/>
    <w:rsid w:val="006434CD"/>
    <w:rsid w:val="006513BF"/>
    <w:rsid w:val="0067012F"/>
    <w:rsid w:val="00671778"/>
    <w:rsid w:val="006948FD"/>
    <w:rsid w:val="0069741A"/>
    <w:rsid w:val="006A5855"/>
    <w:rsid w:val="006A6A0D"/>
    <w:rsid w:val="006B05D1"/>
    <w:rsid w:val="006B36BA"/>
    <w:rsid w:val="006D4FB3"/>
    <w:rsid w:val="006D6706"/>
    <w:rsid w:val="006F5533"/>
    <w:rsid w:val="00700C93"/>
    <w:rsid w:val="0070121C"/>
    <w:rsid w:val="007022A8"/>
    <w:rsid w:val="007237BA"/>
    <w:rsid w:val="00725728"/>
    <w:rsid w:val="00725D0E"/>
    <w:rsid w:val="007547D3"/>
    <w:rsid w:val="00757412"/>
    <w:rsid w:val="007872E6"/>
    <w:rsid w:val="007978BF"/>
    <w:rsid w:val="007A0C01"/>
    <w:rsid w:val="007A6E81"/>
    <w:rsid w:val="007C504F"/>
    <w:rsid w:val="007D46D5"/>
    <w:rsid w:val="007E1402"/>
    <w:rsid w:val="007E232D"/>
    <w:rsid w:val="007F2EAB"/>
    <w:rsid w:val="007F783B"/>
    <w:rsid w:val="00812EB6"/>
    <w:rsid w:val="00821C32"/>
    <w:rsid w:val="00822DC7"/>
    <w:rsid w:val="008348B9"/>
    <w:rsid w:val="00866220"/>
    <w:rsid w:val="00873CF3"/>
    <w:rsid w:val="00877C6A"/>
    <w:rsid w:val="008B730C"/>
    <w:rsid w:val="008E49AC"/>
    <w:rsid w:val="008E73AD"/>
    <w:rsid w:val="00900C4F"/>
    <w:rsid w:val="00905604"/>
    <w:rsid w:val="00910C78"/>
    <w:rsid w:val="00921AFE"/>
    <w:rsid w:val="00932B5E"/>
    <w:rsid w:val="009350CA"/>
    <w:rsid w:val="00937B6B"/>
    <w:rsid w:val="00963595"/>
    <w:rsid w:val="00967411"/>
    <w:rsid w:val="009744D9"/>
    <w:rsid w:val="00982443"/>
    <w:rsid w:val="00991F3B"/>
    <w:rsid w:val="009B1264"/>
    <w:rsid w:val="009B43F7"/>
    <w:rsid w:val="009B6447"/>
    <w:rsid w:val="009B64ED"/>
    <w:rsid w:val="009C0732"/>
    <w:rsid w:val="009C57A9"/>
    <w:rsid w:val="009C5961"/>
    <w:rsid w:val="009D5665"/>
    <w:rsid w:val="009D5691"/>
    <w:rsid w:val="009E54F1"/>
    <w:rsid w:val="009E5725"/>
    <w:rsid w:val="009F76AA"/>
    <w:rsid w:val="00A027B6"/>
    <w:rsid w:val="00A028D6"/>
    <w:rsid w:val="00A1393D"/>
    <w:rsid w:val="00A255CA"/>
    <w:rsid w:val="00A26632"/>
    <w:rsid w:val="00A35230"/>
    <w:rsid w:val="00A431FF"/>
    <w:rsid w:val="00A5096A"/>
    <w:rsid w:val="00A71387"/>
    <w:rsid w:val="00A759B9"/>
    <w:rsid w:val="00A83262"/>
    <w:rsid w:val="00A869E8"/>
    <w:rsid w:val="00AA36DE"/>
    <w:rsid w:val="00AC7036"/>
    <w:rsid w:val="00AD160E"/>
    <w:rsid w:val="00AF384E"/>
    <w:rsid w:val="00B07AF7"/>
    <w:rsid w:val="00B2067B"/>
    <w:rsid w:val="00B209B6"/>
    <w:rsid w:val="00B2121B"/>
    <w:rsid w:val="00B36149"/>
    <w:rsid w:val="00B41A99"/>
    <w:rsid w:val="00B422D3"/>
    <w:rsid w:val="00B440FB"/>
    <w:rsid w:val="00B46F7A"/>
    <w:rsid w:val="00B61721"/>
    <w:rsid w:val="00B6504B"/>
    <w:rsid w:val="00B82DAA"/>
    <w:rsid w:val="00B844C6"/>
    <w:rsid w:val="00B9126C"/>
    <w:rsid w:val="00B94CDF"/>
    <w:rsid w:val="00B97F5C"/>
    <w:rsid w:val="00BA1305"/>
    <w:rsid w:val="00BC705A"/>
    <w:rsid w:val="00BD02CF"/>
    <w:rsid w:val="00BD54B9"/>
    <w:rsid w:val="00BE0B2A"/>
    <w:rsid w:val="00BE6A98"/>
    <w:rsid w:val="00C075E9"/>
    <w:rsid w:val="00C10B61"/>
    <w:rsid w:val="00C2305B"/>
    <w:rsid w:val="00C23E6A"/>
    <w:rsid w:val="00C24E7A"/>
    <w:rsid w:val="00C341AC"/>
    <w:rsid w:val="00C37050"/>
    <w:rsid w:val="00C43474"/>
    <w:rsid w:val="00C667D3"/>
    <w:rsid w:val="00C77BC3"/>
    <w:rsid w:val="00CA5FCA"/>
    <w:rsid w:val="00CB2E62"/>
    <w:rsid w:val="00CC2273"/>
    <w:rsid w:val="00CC2EB1"/>
    <w:rsid w:val="00CD5F8C"/>
    <w:rsid w:val="00CD658E"/>
    <w:rsid w:val="00CF0627"/>
    <w:rsid w:val="00CF1A1C"/>
    <w:rsid w:val="00CF71FD"/>
    <w:rsid w:val="00D02FF4"/>
    <w:rsid w:val="00D10A61"/>
    <w:rsid w:val="00D11D11"/>
    <w:rsid w:val="00D20999"/>
    <w:rsid w:val="00D367B0"/>
    <w:rsid w:val="00D63F57"/>
    <w:rsid w:val="00D643C1"/>
    <w:rsid w:val="00D80A8D"/>
    <w:rsid w:val="00D87074"/>
    <w:rsid w:val="00D9747E"/>
    <w:rsid w:val="00D97D19"/>
    <w:rsid w:val="00DA2874"/>
    <w:rsid w:val="00DE338C"/>
    <w:rsid w:val="00DF3AD6"/>
    <w:rsid w:val="00E2048C"/>
    <w:rsid w:val="00E321D3"/>
    <w:rsid w:val="00E55B40"/>
    <w:rsid w:val="00E60F8E"/>
    <w:rsid w:val="00E64140"/>
    <w:rsid w:val="00E71B39"/>
    <w:rsid w:val="00E74FD6"/>
    <w:rsid w:val="00E81AF6"/>
    <w:rsid w:val="00E829DE"/>
    <w:rsid w:val="00EA0C40"/>
    <w:rsid w:val="00EA2A10"/>
    <w:rsid w:val="00EA3CA9"/>
    <w:rsid w:val="00EC198A"/>
    <w:rsid w:val="00EC247F"/>
    <w:rsid w:val="00ED1150"/>
    <w:rsid w:val="00ED1156"/>
    <w:rsid w:val="00EE5A8E"/>
    <w:rsid w:val="00EF5A8F"/>
    <w:rsid w:val="00F13C5F"/>
    <w:rsid w:val="00F15E79"/>
    <w:rsid w:val="00F20C9E"/>
    <w:rsid w:val="00F2558A"/>
    <w:rsid w:val="00F302AC"/>
    <w:rsid w:val="00F66B59"/>
    <w:rsid w:val="00F66B5B"/>
    <w:rsid w:val="00F67295"/>
    <w:rsid w:val="00F80BB3"/>
    <w:rsid w:val="00FB18E8"/>
    <w:rsid w:val="00FB5C36"/>
    <w:rsid w:val="00FF5D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67127B85"/>
  <w15:chartTrackingRefBased/>
  <w15:docId w15:val="{7BD19F34-4F6D-49CB-ADBD-9D709D3B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EF5A8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27253">
      <w:bodyDiv w:val="1"/>
      <w:marLeft w:val="0"/>
      <w:marRight w:val="0"/>
      <w:marTop w:val="0"/>
      <w:marBottom w:val="0"/>
      <w:divBdr>
        <w:top w:val="none" w:sz="0" w:space="0" w:color="auto"/>
        <w:left w:val="none" w:sz="0" w:space="0" w:color="auto"/>
        <w:bottom w:val="none" w:sz="0" w:space="0" w:color="auto"/>
        <w:right w:val="none" w:sz="0" w:space="0" w:color="auto"/>
      </w:divBdr>
    </w:div>
    <w:div w:id="400491085">
      <w:bodyDiv w:val="1"/>
      <w:marLeft w:val="0"/>
      <w:marRight w:val="0"/>
      <w:marTop w:val="0"/>
      <w:marBottom w:val="0"/>
      <w:divBdr>
        <w:top w:val="none" w:sz="0" w:space="0" w:color="auto"/>
        <w:left w:val="none" w:sz="0" w:space="0" w:color="auto"/>
        <w:bottom w:val="none" w:sz="0" w:space="0" w:color="auto"/>
        <w:right w:val="none" w:sz="0" w:space="0" w:color="auto"/>
      </w:divBdr>
    </w:div>
    <w:div w:id="1199510265">
      <w:bodyDiv w:val="1"/>
      <w:marLeft w:val="0"/>
      <w:marRight w:val="0"/>
      <w:marTop w:val="0"/>
      <w:marBottom w:val="0"/>
      <w:divBdr>
        <w:top w:val="none" w:sz="0" w:space="0" w:color="auto"/>
        <w:left w:val="none" w:sz="0" w:space="0" w:color="auto"/>
        <w:bottom w:val="none" w:sz="0" w:space="0" w:color="auto"/>
        <w:right w:val="none" w:sz="0" w:space="0" w:color="auto"/>
      </w:divBdr>
    </w:div>
    <w:div w:id="1512256302">
      <w:bodyDiv w:val="1"/>
      <w:marLeft w:val="0"/>
      <w:marRight w:val="0"/>
      <w:marTop w:val="0"/>
      <w:marBottom w:val="0"/>
      <w:divBdr>
        <w:top w:val="none" w:sz="0" w:space="0" w:color="auto"/>
        <w:left w:val="none" w:sz="0" w:space="0" w:color="auto"/>
        <w:bottom w:val="none" w:sz="0" w:space="0" w:color="auto"/>
        <w:right w:val="none" w:sz="0" w:space="0" w:color="auto"/>
      </w:divBdr>
    </w:div>
    <w:div w:id="1605112493">
      <w:bodyDiv w:val="1"/>
      <w:marLeft w:val="0"/>
      <w:marRight w:val="0"/>
      <w:marTop w:val="0"/>
      <w:marBottom w:val="0"/>
      <w:divBdr>
        <w:top w:val="none" w:sz="0" w:space="0" w:color="auto"/>
        <w:left w:val="none" w:sz="0" w:space="0" w:color="auto"/>
        <w:bottom w:val="none" w:sz="0" w:space="0" w:color="auto"/>
        <w:right w:val="none" w:sz="0" w:space="0" w:color="auto"/>
      </w:divBdr>
    </w:div>
    <w:div w:id="1968733424">
      <w:bodyDiv w:val="1"/>
      <w:marLeft w:val="0"/>
      <w:marRight w:val="0"/>
      <w:marTop w:val="0"/>
      <w:marBottom w:val="0"/>
      <w:divBdr>
        <w:top w:val="none" w:sz="0" w:space="0" w:color="auto"/>
        <w:left w:val="none" w:sz="0" w:space="0" w:color="auto"/>
        <w:bottom w:val="none" w:sz="0" w:space="0" w:color="auto"/>
        <w:right w:val="none" w:sz="0" w:space="0" w:color="auto"/>
      </w:divBdr>
    </w:div>
    <w:div w:id="21122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viewcomments@skills.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zqa.govt.nz/framework/search/index.d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eannel\LOCALS~1\Temp\XPgrpwise\US%20-%20Registered%20T2%20-%20Englis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D53ACF3BE4C40BAAC44D35D9A9B8F" ma:contentTypeVersion="6" ma:contentTypeDescription="Create a new document." ma:contentTypeScope="" ma:versionID="addc41fe5602ab4d1d9103be31d3f1fb">
  <xsd:schema xmlns:xsd="http://www.w3.org/2001/XMLSchema" xmlns:xs="http://www.w3.org/2001/XMLSchema" xmlns:p="http://schemas.microsoft.com/office/2006/metadata/properties" xmlns:ns2="d5cb59c9-477a-4d76-af07-3278ab592427" xmlns:ns3="753afbb2-c3dd-4c1a-8b7b-ea96ac20cf01" targetNamespace="http://schemas.microsoft.com/office/2006/metadata/properties" ma:root="true" ma:fieldsID="a00b88561dabb0be2c90afd26d53f9c5" ns2:_="" ns3:_="">
    <xsd:import namespace="d5cb59c9-477a-4d76-af07-3278ab592427"/>
    <xsd:import namespace="753afbb2-c3dd-4c1a-8b7b-ea96ac20cf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b59c9-477a-4d76-af07-3278ab5924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afbb2-c3dd-4c1a-8b7b-ea96ac20cf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4365B-72B3-40B6-95DD-A49B6E8AB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b59c9-477a-4d76-af07-3278ab592427"/>
    <ds:schemaRef ds:uri="753afbb2-c3dd-4c1a-8b7b-ea96ac20c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949FD-BE44-443E-B846-4786A14AAE9C}">
  <ds:schemaRefs>
    <ds:schemaRef ds:uri="http://schemas.microsoft.com/sharepoint/v3/contenttype/forms"/>
  </ds:schemaRefs>
</ds:datastoreItem>
</file>

<file path=customXml/itemProps3.xml><?xml version="1.0" encoding="utf-8"?>
<ds:datastoreItem xmlns:ds="http://schemas.openxmlformats.org/officeDocument/2006/customXml" ds:itemID="{7F31B4D8-032D-47E9-8BE8-BEEC2313B65C}">
  <ds:schemaRefs>
    <ds:schemaRef ds:uri="753afbb2-c3dd-4c1a-8b7b-ea96ac20cf0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5cb59c9-477a-4d76-af07-3278ab592427"/>
    <ds:schemaRef ds:uri="http://www.w3.org/XML/1998/namespace"/>
    <ds:schemaRef ds:uri="http://purl.org/dc/dcmitype/"/>
  </ds:schemaRefs>
</ds:datastoreItem>
</file>

<file path=customXml/itemProps4.xml><?xml version="1.0" encoding="utf-8"?>
<ds:datastoreItem xmlns:ds="http://schemas.openxmlformats.org/officeDocument/2006/customXml" ds:itemID="{03246BF2-6462-4102-8B9E-D8E13222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 - Registered T2 - English2.dot</Template>
  <TotalTime>3</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29645 Demonstrate and apply knowledge of the bond system</vt:lpstr>
    </vt:vector>
  </TitlesOfParts>
  <Manager/>
  <Company>NZ Qualifications Authority</Company>
  <LinksUpToDate>false</LinksUpToDate>
  <CharactersWithSpaces>3691</CharactersWithSpaces>
  <SharedDoc>false</SharedDoc>
  <HyperlinkBase/>
  <HLinks>
    <vt:vector size="12" baseType="variant">
      <vt:variant>
        <vt:i4>5111850</vt:i4>
      </vt:variant>
      <vt:variant>
        <vt:i4>3</vt:i4>
      </vt:variant>
      <vt:variant>
        <vt:i4>0</vt:i4>
      </vt:variant>
      <vt:variant>
        <vt:i4>5</vt:i4>
      </vt:variant>
      <vt:variant>
        <vt:lpwstr>mailto:reviewcomments@skills.org.nz</vt:lpwstr>
      </vt:variant>
      <vt:variant>
        <vt:lpwstr/>
      </vt:variant>
      <vt:variant>
        <vt:i4>1769491</vt:i4>
      </vt:variant>
      <vt:variant>
        <vt:i4>0</vt:i4>
      </vt:variant>
      <vt:variant>
        <vt:i4>0</vt:i4>
      </vt:variant>
      <vt:variant>
        <vt:i4>5</vt:i4>
      </vt:variant>
      <vt:variant>
        <vt:lpwstr>http://www.nzqa.govt.nz/framework/search/index.do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29645 Demonstrate and apply knowledge of the bond system</dc:title>
  <dc:subject>Real Estate</dc:subject>
  <dc:creator>NZ Qualifications Authority</dc:creator>
  <cp:keywords/>
  <dc:description/>
  <cp:lastModifiedBy>Evangeleen Joseph</cp:lastModifiedBy>
  <cp:revision>2</cp:revision>
  <cp:lastPrinted>2016-11-07T21:48:00Z</cp:lastPrinted>
  <dcterms:created xsi:type="dcterms:W3CDTF">2020-08-21T06:01:00Z</dcterms:created>
  <dcterms:modified xsi:type="dcterms:W3CDTF">2020-08-21T06:01:00Z</dcterms:modified>
  <cp:category>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0x010100EE7D53ACF3BE4C40BAAC44D35D9A9B8F</vt:lpwstr>
  </property>
</Properties>
</file>