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F435E2" w14:paraId="72D323BC" w14:textId="77777777" w:rsidTr="00815F05">
        <w:tblPrEx>
          <w:tblCellMar>
            <w:top w:w="0" w:type="dxa"/>
            <w:bottom w:w="0" w:type="dxa"/>
          </w:tblCellMar>
        </w:tblPrEx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EA3D8B7" w14:textId="77777777" w:rsidR="00F435E2" w:rsidRDefault="00F435E2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1EBDCFA1" w14:textId="77777777" w:rsidR="00F435E2" w:rsidRDefault="00866AEC" w:rsidP="00CA229A">
            <w:pPr>
              <w:rPr>
                <w:b/>
              </w:rPr>
            </w:pPr>
            <w:r>
              <w:rPr>
                <w:b/>
              </w:rPr>
              <w:t>Demonstrate knowledge of the resource management and building law relevant to real estate licensees</w:t>
            </w:r>
          </w:p>
        </w:tc>
      </w:tr>
      <w:tr w:rsidR="00F435E2" w14:paraId="36B5C827" w14:textId="77777777" w:rsidTr="00815F05">
        <w:tblPrEx>
          <w:tblCellMar>
            <w:top w:w="0" w:type="dxa"/>
            <w:bottom w:w="0" w:type="dxa"/>
          </w:tblCellMar>
        </w:tblPrEx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90ED1BE" w14:textId="77777777" w:rsidR="00F435E2" w:rsidRDefault="00F435E2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389135F9" w14:textId="77777777" w:rsidR="00F435E2" w:rsidRDefault="0086324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35D06407" w14:textId="77777777" w:rsidR="00F435E2" w:rsidRDefault="00F435E2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169A40D4" w14:textId="77777777" w:rsidR="00F435E2" w:rsidRDefault="00CA22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76CC506A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4E8D691D" w14:textId="77777777" w:rsidTr="00815F05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735E0F4" w14:textId="77777777" w:rsidR="00F435E2" w:rsidRDefault="00F435E2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903C098" w14:textId="77777777" w:rsidR="00815F05" w:rsidRDefault="00815F05" w:rsidP="00815F05">
            <w:pPr>
              <w:tabs>
                <w:tab w:val="left" w:pos="1417"/>
              </w:tabs>
            </w:pPr>
            <w:r>
              <w:t>This unit standard is for people preparing for entry into, or who are currently working in, the real estate industry.</w:t>
            </w:r>
          </w:p>
          <w:p w14:paraId="7000336D" w14:textId="77777777" w:rsidR="00815F05" w:rsidRDefault="00815F05" w:rsidP="00815F05">
            <w:pPr>
              <w:tabs>
                <w:tab w:val="left" w:pos="1417"/>
              </w:tabs>
            </w:pPr>
          </w:p>
          <w:p w14:paraId="52C1BCE1" w14:textId="77777777" w:rsidR="00B4091E" w:rsidRDefault="00815F05" w:rsidP="00815F05">
            <w:pPr>
              <w:tabs>
                <w:tab w:val="left" w:pos="1417"/>
              </w:tabs>
            </w:pPr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>:</w:t>
            </w:r>
          </w:p>
          <w:p w14:paraId="6D77ED4F" w14:textId="77777777" w:rsidR="000305D1" w:rsidRDefault="000305D1" w:rsidP="000305D1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CA229A">
              <w:rPr>
                <w:rFonts w:cs="Arial"/>
              </w:rPr>
              <w:t>explain the restrictions and controls imposed by the Resource Management Act 1991</w:t>
            </w:r>
            <w:r>
              <w:rPr>
                <w:rFonts w:cs="Arial"/>
              </w:rPr>
              <w:t xml:space="preserve"> and District plans;</w:t>
            </w:r>
          </w:p>
          <w:p w14:paraId="2CD7ED48" w14:textId="77777777" w:rsidR="000305D1" w:rsidRDefault="000305D1" w:rsidP="000305D1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identify and interpret zoning information relevant to</w:t>
            </w:r>
            <w:r w:rsidRPr="00815F05">
              <w:rPr>
                <w:rFonts w:cs="Arial"/>
              </w:rPr>
              <w:t xml:space="preserve"> site uses</w:t>
            </w:r>
            <w:r>
              <w:rPr>
                <w:rFonts w:cs="Arial"/>
              </w:rPr>
              <w:t>;</w:t>
            </w:r>
          </w:p>
          <w:p w14:paraId="72B6A71D" w14:textId="77777777" w:rsidR="000305D1" w:rsidRDefault="000305D1" w:rsidP="000305D1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demonstrate knowledge of</w:t>
            </w:r>
            <w:r w:rsidRPr="00697E65">
              <w:rPr>
                <w:rFonts w:cs="Arial"/>
              </w:rPr>
              <w:t xml:space="preserve"> how </w:t>
            </w:r>
            <w:r w:rsidRPr="00C6000C">
              <w:rPr>
                <w:rFonts w:cs="Arial"/>
              </w:rPr>
              <w:t>land sites</w:t>
            </w:r>
            <w:r w:rsidRPr="00697E65">
              <w:rPr>
                <w:rFonts w:cs="Arial"/>
              </w:rPr>
              <w:t xml:space="preserve"> influence building structures</w:t>
            </w:r>
            <w:r>
              <w:rPr>
                <w:rFonts w:cs="Arial"/>
              </w:rPr>
              <w:t>;</w:t>
            </w:r>
          </w:p>
          <w:p w14:paraId="6435FA12" w14:textId="77777777" w:rsidR="000305D1" w:rsidRDefault="000305D1" w:rsidP="000305D1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describe property-rel</w:t>
            </w:r>
            <w:bookmarkStart w:id="0" w:name="_GoBack"/>
            <w:bookmarkEnd w:id="0"/>
            <w:r>
              <w:rPr>
                <w:rFonts w:cs="Arial"/>
              </w:rPr>
              <w:t>ated documentation held by a territorial authority; and</w:t>
            </w:r>
          </w:p>
          <w:p w14:paraId="05C76C2B" w14:textId="77777777" w:rsidR="00F435E2" w:rsidRPr="00213D7A" w:rsidRDefault="000305D1" w:rsidP="000305D1">
            <w:pPr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demonstrate knowledge of the Building Act 2004.</w:t>
            </w:r>
          </w:p>
        </w:tc>
      </w:tr>
    </w:tbl>
    <w:p w14:paraId="22065FEB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70ABA796" w14:textId="77777777" w:rsidTr="00815F05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99A80CD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74C2EC8" w14:textId="77777777" w:rsidR="00F435E2" w:rsidRDefault="00815F05">
            <w:r>
              <w:t>Real Estate &gt; Real Estate Practice and Law</w:t>
            </w:r>
          </w:p>
        </w:tc>
      </w:tr>
    </w:tbl>
    <w:p w14:paraId="04492C24" w14:textId="77777777" w:rsidR="00F435E2" w:rsidRDefault="00F43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F435E2" w14:paraId="04AD6369" w14:textId="77777777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62F244B" w14:textId="77777777" w:rsidR="00F435E2" w:rsidRDefault="00F435E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9900219" w14:textId="77777777" w:rsidR="00F435E2" w:rsidRDefault="00F435E2" w:rsidP="00B4091E">
            <w:r>
              <w:t>Achieved</w:t>
            </w:r>
          </w:p>
        </w:tc>
      </w:tr>
    </w:tbl>
    <w:p w14:paraId="0ACB5CF5" w14:textId="77777777" w:rsidR="00F435E2" w:rsidRDefault="00F435E2"/>
    <w:p w14:paraId="36B9E41E" w14:textId="1E6F0443" w:rsidR="00F435E2" w:rsidRDefault="00985462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47126D2" w14:textId="77777777" w:rsidR="00815F05" w:rsidRPr="00815F05" w:rsidRDefault="00815F05" w:rsidP="00815F0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3EB0A8C" w14:textId="77777777" w:rsidR="00815F05" w:rsidRPr="00815F05" w:rsidRDefault="00815F05" w:rsidP="00815F0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815F05">
        <w:rPr>
          <w:rFonts w:cs="Arial"/>
        </w:rPr>
        <w:t>1</w:t>
      </w:r>
      <w:r w:rsidRPr="00815F05">
        <w:rPr>
          <w:rFonts w:cs="Arial"/>
        </w:rPr>
        <w:tab/>
      </w:r>
      <w:r w:rsidR="000862E2">
        <w:rPr>
          <w:rFonts w:cs="Arial"/>
        </w:rPr>
        <w:t>Legislation</w:t>
      </w:r>
    </w:p>
    <w:p w14:paraId="7B0088E7" w14:textId="77777777" w:rsidR="00815F05" w:rsidRDefault="00815F05" w:rsidP="00DA386D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15F05">
        <w:rPr>
          <w:rFonts w:cs="Arial"/>
        </w:rPr>
        <w:t>Building Act 2004;</w:t>
      </w:r>
    </w:p>
    <w:p w14:paraId="5E910345" w14:textId="77777777" w:rsidR="0077589F" w:rsidRDefault="0077589F" w:rsidP="00DA386D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>
        <w:rPr>
          <w:rFonts w:cs="Arial"/>
        </w:rPr>
        <w:t>Real Estate Agents Act 2008;</w:t>
      </w:r>
    </w:p>
    <w:p w14:paraId="7C3769EB" w14:textId="77777777" w:rsidR="00815F05" w:rsidRPr="00815F05" w:rsidRDefault="00815F05" w:rsidP="00DA386D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15F05">
        <w:rPr>
          <w:rFonts w:cs="Arial"/>
        </w:rPr>
        <w:t>Resource Management Act 1991;</w:t>
      </w:r>
    </w:p>
    <w:p w14:paraId="74E7663C" w14:textId="77777777" w:rsidR="00815F05" w:rsidRDefault="00815F05" w:rsidP="00E013BD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815F05">
        <w:rPr>
          <w:rFonts w:cs="Arial"/>
        </w:rPr>
        <w:t xml:space="preserve">Te Ture Whenua </w:t>
      </w:r>
      <w:r w:rsidR="00E013BD">
        <w:rPr>
          <w:rFonts w:cs="Arial"/>
        </w:rPr>
        <w:t xml:space="preserve">Maori </w:t>
      </w:r>
      <w:r w:rsidRPr="00815F05">
        <w:rPr>
          <w:rFonts w:cs="Arial"/>
        </w:rPr>
        <w:t>Act 1993</w:t>
      </w:r>
      <w:r w:rsidR="00E013BD">
        <w:rPr>
          <w:rFonts w:cs="Arial"/>
        </w:rPr>
        <w:t>;</w:t>
      </w:r>
    </w:p>
    <w:p w14:paraId="6C4A1464" w14:textId="77777777" w:rsidR="00DB739E" w:rsidRDefault="00E013BD" w:rsidP="00213D7A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>
        <w:rPr>
          <w:rFonts w:cs="Arial"/>
        </w:rPr>
        <w:t xml:space="preserve">and </w:t>
      </w:r>
      <w:r w:rsidR="003A71EF">
        <w:rPr>
          <w:rFonts w:cs="Arial"/>
        </w:rPr>
        <w:t xml:space="preserve">all </w:t>
      </w:r>
      <w:r>
        <w:rPr>
          <w:rFonts w:cs="Arial"/>
        </w:rPr>
        <w:t>subsequent amendments and replacements</w:t>
      </w:r>
      <w:r w:rsidR="004429A4">
        <w:rPr>
          <w:rFonts w:cs="Arial"/>
        </w:rPr>
        <w:t>.</w:t>
      </w:r>
    </w:p>
    <w:p w14:paraId="70FD1F42" w14:textId="77777777" w:rsidR="004429A4" w:rsidRPr="00815F05" w:rsidRDefault="004429A4" w:rsidP="004429A4">
      <w:pPr>
        <w:tabs>
          <w:tab w:val="left" w:pos="567"/>
          <w:tab w:val="left" w:pos="1134"/>
          <w:tab w:val="left" w:pos="1417"/>
        </w:tabs>
        <w:rPr>
          <w:rFonts w:cs="Arial"/>
        </w:rPr>
      </w:pPr>
    </w:p>
    <w:p w14:paraId="39A52C93" w14:textId="77777777" w:rsidR="00815F05" w:rsidRPr="00815F05" w:rsidRDefault="00EB6A8A" w:rsidP="00DA386D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815F05" w:rsidRPr="00815F05">
        <w:rPr>
          <w:rFonts w:cs="Arial"/>
        </w:rPr>
        <w:tab/>
        <w:t>Definitions</w:t>
      </w:r>
    </w:p>
    <w:p w14:paraId="10ABD826" w14:textId="77777777" w:rsidR="003A3247" w:rsidRDefault="003A3247" w:rsidP="003A3247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815F05">
        <w:rPr>
          <w:rFonts w:cs="Arial"/>
          <w:i/>
        </w:rPr>
        <w:t>District</w:t>
      </w:r>
      <w:r w:rsidR="00EC1943">
        <w:rPr>
          <w:rFonts w:cs="Arial"/>
          <w:i/>
        </w:rPr>
        <w:t xml:space="preserve"> </w:t>
      </w:r>
      <w:r w:rsidRPr="00815F05">
        <w:rPr>
          <w:rFonts w:cs="Arial"/>
          <w:i/>
        </w:rPr>
        <w:t xml:space="preserve">plan </w:t>
      </w:r>
      <w:r w:rsidR="00866AEC">
        <w:rPr>
          <w:rFonts w:cs="Arial"/>
          <w:i/>
        </w:rPr>
        <w:t xml:space="preserve">– </w:t>
      </w:r>
      <w:r w:rsidR="00EC1943" w:rsidRPr="00BF77BC">
        <w:rPr>
          <w:rFonts w:cs="Arial"/>
        </w:rPr>
        <w:t xml:space="preserve">contains guidance and rules about how </w:t>
      </w:r>
      <w:r w:rsidR="00EC1943">
        <w:rPr>
          <w:rFonts w:cs="Arial"/>
        </w:rPr>
        <w:t xml:space="preserve">a person </w:t>
      </w:r>
      <w:r w:rsidR="00EC1943" w:rsidRPr="00BF77BC">
        <w:rPr>
          <w:rFonts w:cs="Arial"/>
        </w:rPr>
        <w:t xml:space="preserve">can use and develop </w:t>
      </w:r>
      <w:r w:rsidR="00EC1943">
        <w:rPr>
          <w:rFonts w:cs="Arial"/>
        </w:rPr>
        <w:t>their</w:t>
      </w:r>
      <w:r w:rsidR="00EC1943" w:rsidRPr="00BF77BC">
        <w:rPr>
          <w:rFonts w:cs="Arial"/>
        </w:rPr>
        <w:t xml:space="preserve"> land.</w:t>
      </w:r>
    </w:p>
    <w:p w14:paraId="2B8FEDFE" w14:textId="77777777" w:rsidR="00EC1943" w:rsidRPr="00815F05" w:rsidRDefault="00EC1943" w:rsidP="00EC194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815F05">
        <w:rPr>
          <w:rFonts w:cs="Arial"/>
          <w:i/>
        </w:rPr>
        <w:t>Property</w:t>
      </w:r>
      <w:r>
        <w:rPr>
          <w:rFonts w:cs="Arial"/>
        </w:rPr>
        <w:t xml:space="preserve"> or properties</w:t>
      </w:r>
      <w:r w:rsidRPr="00815F05">
        <w:rPr>
          <w:rFonts w:cs="Arial"/>
        </w:rPr>
        <w:t xml:space="preserve"> include</w:t>
      </w:r>
      <w:r w:rsidR="00866AEC">
        <w:rPr>
          <w:rFonts w:cs="Arial"/>
        </w:rPr>
        <w:t xml:space="preserve"> –</w:t>
      </w:r>
      <w:r w:rsidRPr="00815F05">
        <w:rPr>
          <w:rFonts w:cs="Arial"/>
        </w:rPr>
        <w:t xml:space="preserve"> residential, rural, commercial</w:t>
      </w:r>
      <w:r w:rsidR="004E5742">
        <w:rPr>
          <w:rFonts w:cs="Arial"/>
        </w:rPr>
        <w:t>,</w:t>
      </w:r>
      <w:r>
        <w:rPr>
          <w:rFonts w:cs="Arial"/>
        </w:rPr>
        <w:t xml:space="preserve"> or</w:t>
      </w:r>
      <w:r w:rsidRPr="00815F05">
        <w:rPr>
          <w:rFonts w:cs="Arial"/>
        </w:rPr>
        <w:t xml:space="preserve"> industrial</w:t>
      </w:r>
      <w:r>
        <w:rPr>
          <w:rFonts w:cs="Arial"/>
        </w:rPr>
        <w:t xml:space="preserve"> property, a</w:t>
      </w:r>
      <w:r w:rsidRPr="00EC1943">
        <w:rPr>
          <w:rFonts w:cs="Arial"/>
        </w:rPr>
        <w:t xml:space="preserve"> </w:t>
      </w:r>
      <w:r w:rsidRPr="00815F05">
        <w:rPr>
          <w:rFonts w:cs="Arial"/>
        </w:rPr>
        <w:t>business</w:t>
      </w:r>
      <w:r>
        <w:rPr>
          <w:rFonts w:cs="Arial"/>
        </w:rPr>
        <w:t>, or land</w:t>
      </w:r>
      <w:r w:rsidRPr="00815F05">
        <w:rPr>
          <w:rFonts w:cs="Arial"/>
        </w:rPr>
        <w:t>.</w:t>
      </w:r>
    </w:p>
    <w:p w14:paraId="4BA9E7FD" w14:textId="77777777" w:rsidR="00EC1943" w:rsidRPr="00BF77BC" w:rsidRDefault="00EC1943" w:rsidP="003A3247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>
        <w:rPr>
          <w:rFonts w:cs="Arial"/>
          <w:i/>
        </w:rPr>
        <w:t>Regional plan</w:t>
      </w:r>
      <w:r>
        <w:rPr>
          <w:rFonts w:cs="Arial"/>
        </w:rPr>
        <w:t xml:space="preserve"> </w:t>
      </w:r>
      <w:r w:rsidR="00866AEC">
        <w:rPr>
          <w:rFonts w:cs="Arial"/>
        </w:rPr>
        <w:t xml:space="preserve">– </w:t>
      </w:r>
      <w:r w:rsidR="00366FFB">
        <w:rPr>
          <w:rFonts w:cs="Arial"/>
        </w:rPr>
        <w:t xml:space="preserve">refers to </w:t>
      </w:r>
      <w:r w:rsidRPr="00EC1943">
        <w:rPr>
          <w:rFonts w:cs="Arial"/>
        </w:rPr>
        <w:t>documents that contain guidance and rules about managing the use, development</w:t>
      </w:r>
      <w:r w:rsidR="00366FFB">
        <w:rPr>
          <w:rFonts w:cs="Arial"/>
        </w:rPr>
        <w:t>,</w:t>
      </w:r>
      <w:r w:rsidRPr="00EC1943">
        <w:rPr>
          <w:rFonts w:cs="Arial"/>
        </w:rPr>
        <w:t xml:space="preserve"> and protection of the natural and physical resources of the region including discharges to the environment and the use of the coastal marine area</w:t>
      </w:r>
      <w:r>
        <w:rPr>
          <w:rFonts w:cs="Arial"/>
        </w:rPr>
        <w:t>.</w:t>
      </w:r>
    </w:p>
    <w:p w14:paraId="5035B006" w14:textId="77777777" w:rsidR="00032E34" w:rsidRPr="00815F05" w:rsidRDefault="00032E34" w:rsidP="00E25802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6AEAB39" w14:textId="2D8EC314" w:rsidR="00F435E2" w:rsidRPr="00815F05" w:rsidRDefault="00F435E2" w:rsidP="00E25802">
      <w:pPr>
        <w:keepNext/>
        <w:keepLines/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 xml:space="preserve">Outcomes and </w:t>
      </w:r>
      <w:r w:rsidR="00985462">
        <w:rPr>
          <w:b/>
          <w:bCs/>
          <w:sz w:val="28"/>
        </w:rPr>
        <w:t>performance criteria</w:t>
      </w:r>
    </w:p>
    <w:p w14:paraId="65EB89C3" w14:textId="77777777" w:rsidR="00815F05" w:rsidRPr="00815F05" w:rsidRDefault="00815F05" w:rsidP="00E25802">
      <w:pPr>
        <w:keepNext/>
        <w:keepLines/>
        <w:rPr>
          <w:rFonts w:cs="Arial"/>
          <w:bCs/>
        </w:rPr>
      </w:pPr>
    </w:p>
    <w:p w14:paraId="1810F8CD" w14:textId="77777777" w:rsidR="00CA229A" w:rsidRPr="00CA229A" w:rsidRDefault="00CA229A" w:rsidP="00E25802">
      <w:pPr>
        <w:keepNext/>
        <w:keepLines/>
        <w:tabs>
          <w:tab w:val="left" w:pos="567"/>
          <w:tab w:val="left" w:pos="851"/>
        </w:tabs>
        <w:rPr>
          <w:rFonts w:cs="Arial"/>
          <w:b/>
        </w:rPr>
      </w:pPr>
      <w:r w:rsidRPr="00CA229A">
        <w:rPr>
          <w:rFonts w:cs="Arial"/>
          <w:b/>
        </w:rPr>
        <w:t>Outcome 1</w:t>
      </w:r>
    </w:p>
    <w:p w14:paraId="5E2586B8" w14:textId="77777777" w:rsidR="00CA229A" w:rsidRPr="00CA229A" w:rsidRDefault="00CA229A" w:rsidP="00E25802">
      <w:pPr>
        <w:keepNext/>
        <w:keepLines/>
        <w:tabs>
          <w:tab w:val="left" w:pos="567"/>
          <w:tab w:val="left" w:pos="851"/>
        </w:tabs>
        <w:rPr>
          <w:rFonts w:cs="Arial"/>
        </w:rPr>
      </w:pPr>
    </w:p>
    <w:p w14:paraId="60AE2E2A" w14:textId="77777777" w:rsidR="000305D1" w:rsidRPr="00CA229A" w:rsidRDefault="000305D1" w:rsidP="00E25802">
      <w:pPr>
        <w:keepNext/>
        <w:keepLines/>
        <w:tabs>
          <w:tab w:val="left" w:pos="567"/>
          <w:tab w:val="left" w:pos="851"/>
        </w:tabs>
        <w:rPr>
          <w:rFonts w:cs="Arial"/>
        </w:rPr>
      </w:pPr>
      <w:r w:rsidRPr="00CA229A">
        <w:rPr>
          <w:rFonts w:cs="Arial"/>
        </w:rPr>
        <w:t>Explain the restrictions and controls imposed by the Resource Management Act 1991</w:t>
      </w:r>
      <w:r>
        <w:rPr>
          <w:rFonts w:cs="Arial"/>
        </w:rPr>
        <w:t xml:space="preserve"> and District plans</w:t>
      </w:r>
      <w:r w:rsidRPr="00CA229A">
        <w:rPr>
          <w:rFonts w:cs="Arial"/>
        </w:rPr>
        <w:t>.</w:t>
      </w:r>
    </w:p>
    <w:p w14:paraId="152DDBA0" w14:textId="77777777" w:rsidR="00CA229A" w:rsidRPr="00CA229A" w:rsidRDefault="00CA229A" w:rsidP="00CA229A">
      <w:pPr>
        <w:keepNext/>
        <w:keepLines/>
        <w:tabs>
          <w:tab w:val="left" w:pos="567"/>
          <w:tab w:val="left" w:pos="851"/>
        </w:tabs>
        <w:rPr>
          <w:rFonts w:cs="Arial"/>
        </w:rPr>
      </w:pPr>
    </w:p>
    <w:p w14:paraId="1B4F3EDA" w14:textId="6D59C40E" w:rsidR="00CA229A" w:rsidRPr="00CA229A" w:rsidRDefault="00985462" w:rsidP="00CA229A">
      <w:pPr>
        <w:keepNext/>
        <w:keepLines/>
        <w:tabs>
          <w:tab w:val="left" w:pos="567"/>
          <w:tab w:val="left" w:pos="851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4A2AEDBD" w14:textId="77777777" w:rsidR="00CA229A" w:rsidRPr="00CA229A" w:rsidRDefault="00CA229A" w:rsidP="00CA229A">
      <w:pPr>
        <w:keepNext/>
        <w:keepLines/>
        <w:tabs>
          <w:tab w:val="left" w:pos="567"/>
          <w:tab w:val="left" w:pos="851"/>
        </w:tabs>
        <w:rPr>
          <w:rFonts w:cs="Arial"/>
        </w:rPr>
      </w:pPr>
    </w:p>
    <w:p w14:paraId="6BEF3C81" w14:textId="77777777" w:rsidR="00CA229A" w:rsidRPr="00CA229A" w:rsidRDefault="00CA229A" w:rsidP="00CA229A">
      <w:pPr>
        <w:pStyle w:val="Left0cmHanging2cm"/>
        <w:keepNext/>
        <w:keepLines/>
        <w:rPr>
          <w:rFonts w:cs="Arial"/>
        </w:rPr>
      </w:pPr>
      <w:r w:rsidRPr="00CA229A">
        <w:rPr>
          <w:rFonts w:cs="Arial"/>
        </w:rPr>
        <w:t>1.1</w:t>
      </w:r>
      <w:r w:rsidRPr="00CA229A">
        <w:rPr>
          <w:rFonts w:cs="Arial"/>
        </w:rPr>
        <w:tab/>
        <w:t>Explain the purpose</w:t>
      </w:r>
      <w:r w:rsidR="00E3079F">
        <w:rPr>
          <w:rFonts w:cs="Arial"/>
        </w:rPr>
        <w:t xml:space="preserve"> and</w:t>
      </w:r>
      <w:r w:rsidR="00E3079F" w:rsidRPr="00CA229A">
        <w:rPr>
          <w:rFonts w:cs="Arial"/>
        </w:rPr>
        <w:t xml:space="preserve"> </w:t>
      </w:r>
      <w:r w:rsidRPr="00CA229A">
        <w:rPr>
          <w:rFonts w:cs="Arial"/>
        </w:rPr>
        <w:t>principles</w:t>
      </w:r>
      <w:r w:rsidR="00E3079F">
        <w:rPr>
          <w:rFonts w:cs="Arial"/>
        </w:rPr>
        <w:t xml:space="preserve"> o</w:t>
      </w:r>
      <w:r w:rsidRPr="00CA229A">
        <w:rPr>
          <w:rFonts w:cs="Arial"/>
        </w:rPr>
        <w:t>f the Resource Management Act 1991.</w:t>
      </w:r>
    </w:p>
    <w:p w14:paraId="53F120B1" w14:textId="77777777" w:rsidR="00CA229A" w:rsidRPr="00CA229A" w:rsidRDefault="00CA229A" w:rsidP="00CA229A">
      <w:pPr>
        <w:pStyle w:val="Left0cmHanging2cm"/>
        <w:keepNext/>
        <w:keepLines/>
        <w:rPr>
          <w:rFonts w:cs="Arial"/>
        </w:rPr>
      </w:pPr>
    </w:p>
    <w:p w14:paraId="647FFBA4" w14:textId="77777777" w:rsidR="00CA229A" w:rsidRPr="00CA229A" w:rsidRDefault="00CA229A" w:rsidP="00CA229A">
      <w:pPr>
        <w:pStyle w:val="Left0cmHanging2cm"/>
        <w:keepNext/>
        <w:keepLines/>
        <w:rPr>
          <w:rFonts w:cs="Arial"/>
        </w:rPr>
      </w:pPr>
      <w:r w:rsidRPr="00CA229A">
        <w:rPr>
          <w:rFonts w:cs="Arial"/>
        </w:rPr>
        <w:t>1.2</w:t>
      </w:r>
      <w:r w:rsidRPr="00CA229A">
        <w:rPr>
          <w:rFonts w:cs="Arial"/>
        </w:rPr>
        <w:tab/>
        <w:t>Explain controls for use and development imposed by the Resource Management Act 1991.</w:t>
      </w:r>
    </w:p>
    <w:p w14:paraId="1CE5BE83" w14:textId="77777777" w:rsidR="00CA229A" w:rsidRPr="00CA229A" w:rsidRDefault="00CA229A" w:rsidP="00CA229A">
      <w:pPr>
        <w:pStyle w:val="Left0cmHanging2cm"/>
        <w:keepNext/>
        <w:keepLines/>
        <w:rPr>
          <w:rFonts w:cs="Arial"/>
        </w:rPr>
      </w:pPr>
    </w:p>
    <w:p w14:paraId="34CA6BB3" w14:textId="77777777" w:rsidR="00CA229A" w:rsidRDefault="00CA229A" w:rsidP="00CA229A">
      <w:pPr>
        <w:pStyle w:val="Left0cmHanging2cm"/>
        <w:keepNext/>
        <w:keepLines/>
        <w:rPr>
          <w:rFonts w:cs="Arial"/>
        </w:rPr>
      </w:pPr>
      <w:r w:rsidRPr="00CA229A">
        <w:rPr>
          <w:rFonts w:cs="Arial"/>
        </w:rPr>
        <w:tab/>
        <w:t>Range</w:t>
      </w:r>
      <w:r w:rsidRPr="00CA229A">
        <w:rPr>
          <w:rFonts w:cs="Arial"/>
        </w:rPr>
        <w:tab/>
      </w:r>
      <w:r>
        <w:rPr>
          <w:rFonts w:cs="Arial"/>
        </w:rPr>
        <w:t xml:space="preserve">may include </w:t>
      </w:r>
      <w:r w:rsidR="003A3247">
        <w:rPr>
          <w:rFonts w:cs="Arial"/>
        </w:rPr>
        <w:t xml:space="preserve">– </w:t>
      </w:r>
      <w:r>
        <w:rPr>
          <w:rFonts w:cs="Arial"/>
        </w:rPr>
        <w:t>d</w:t>
      </w:r>
      <w:r w:rsidRPr="00CA229A">
        <w:rPr>
          <w:rFonts w:cs="Arial"/>
        </w:rPr>
        <w:t>istrict plans</w:t>
      </w:r>
      <w:r>
        <w:rPr>
          <w:rFonts w:cs="Arial"/>
        </w:rPr>
        <w:t>, regional plans, regional coastal plans.</w:t>
      </w:r>
    </w:p>
    <w:p w14:paraId="54929023" w14:textId="77777777" w:rsidR="00CA229A" w:rsidRDefault="00CA229A" w:rsidP="00CA229A">
      <w:pPr>
        <w:pStyle w:val="Left0cmHanging2cm"/>
        <w:keepNext/>
        <w:keepLines/>
        <w:rPr>
          <w:rFonts w:cs="Arial"/>
        </w:rPr>
      </w:pPr>
    </w:p>
    <w:p w14:paraId="15B06DF4" w14:textId="77777777" w:rsidR="00CA229A" w:rsidRPr="00AC74A6" w:rsidRDefault="00CA229A" w:rsidP="00CA229A">
      <w:pPr>
        <w:pStyle w:val="Left0cmHanging2cm"/>
        <w:keepNext/>
        <w:keepLines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  <w:t>Exp</w:t>
      </w:r>
      <w:r w:rsidR="0083264E">
        <w:rPr>
          <w:rFonts w:cs="Arial"/>
        </w:rPr>
        <w:t xml:space="preserve">lain the </w:t>
      </w:r>
      <w:r w:rsidR="00E3079F">
        <w:rPr>
          <w:rFonts w:cs="Arial"/>
        </w:rPr>
        <w:t>three kinds of restrictions imposed by District Plans</w:t>
      </w:r>
      <w:r w:rsidR="0083264E">
        <w:rPr>
          <w:rFonts w:cs="Arial"/>
        </w:rPr>
        <w:t>.</w:t>
      </w:r>
    </w:p>
    <w:p w14:paraId="2C76D7F3" w14:textId="77777777" w:rsidR="00CA229A" w:rsidRDefault="00CA229A" w:rsidP="00815F05">
      <w:pPr>
        <w:tabs>
          <w:tab w:val="left" w:pos="1134"/>
          <w:tab w:val="left" w:pos="2552"/>
        </w:tabs>
        <w:rPr>
          <w:rFonts w:cs="Arial"/>
          <w:b/>
          <w:bCs/>
        </w:rPr>
      </w:pPr>
    </w:p>
    <w:p w14:paraId="6647427E" w14:textId="77777777" w:rsidR="00815F05" w:rsidRPr="00815F05" w:rsidRDefault="00815F05" w:rsidP="00815F05">
      <w:pPr>
        <w:tabs>
          <w:tab w:val="left" w:pos="1134"/>
          <w:tab w:val="left" w:pos="2552"/>
        </w:tabs>
        <w:rPr>
          <w:rFonts w:cs="Arial"/>
          <w:b/>
          <w:bCs/>
        </w:rPr>
      </w:pPr>
      <w:r w:rsidRPr="00815F05">
        <w:rPr>
          <w:rFonts w:cs="Arial"/>
          <w:b/>
          <w:bCs/>
        </w:rPr>
        <w:t xml:space="preserve">Outcome </w:t>
      </w:r>
      <w:r w:rsidR="00CA229A">
        <w:rPr>
          <w:rFonts w:cs="Arial"/>
          <w:b/>
          <w:bCs/>
        </w:rPr>
        <w:t>2</w:t>
      </w:r>
    </w:p>
    <w:p w14:paraId="56CEC4F9" w14:textId="77777777" w:rsidR="00815F05" w:rsidRPr="00815F05" w:rsidRDefault="00815F05" w:rsidP="00815F05">
      <w:pPr>
        <w:tabs>
          <w:tab w:val="left" w:pos="1134"/>
          <w:tab w:val="left" w:pos="2552"/>
        </w:tabs>
        <w:rPr>
          <w:rFonts w:cs="Arial"/>
        </w:rPr>
      </w:pPr>
    </w:p>
    <w:p w14:paraId="55675F32" w14:textId="77777777" w:rsidR="000305D1" w:rsidRDefault="000305D1" w:rsidP="000305D1">
      <w:pPr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Identify and interpret zoning information relevant to</w:t>
      </w:r>
      <w:r w:rsidRPr="00815F05">
        <w:rPr>
          <w:rFonts w:cs="Arial"/>
        </w:rPr>
        <w:t xml:space="preserve"> site uses</w:t>
      </w:r>
      <w:r>
        <w:rPr>
          <w:rFonts w:cs="Arial"/>
        </w:rPr>
        <w:t>.</w:t>
      </w:r>
    </w:p>
    <w:p w14:paraId="79BBD9BA" w14:textId="77777777" w:rsidR="00C126D8" w:rsidRDefault="00C126D8" w:rsidP="00B4091E">
      <w:pPr>
        <w:tabs>
          <w:tab w:val="left" w:pos="1134"/>
          <w:tab w:val="left" w:pos="2552"/>
        </w:tabs>
        <w:rPr>
          <w:rFonts w:cs="Arial"/>
        </w:rPr>
      </w:pPr>
    </w:p>
    <w:p w14:paraId="369CA93C" w14:textId="06908EA4" w:rsidR="00815F05" w:rsidRPr="00815F05" w:rsidRDefault="00985462" w:rsidP="00815F05">
      <w:pPr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33153598" w14:textId="77777777" w:rsidR="00815F05" w:rsidRPr="00815F05" w:rsidRDefault="00815F05" w:rsidP="00815F05">
      <w:pPr>
        <w:tabs>
          <w:tab w:val="left" w:pos="1134"/>
          <w:tab w:val="left" w:pos="2552"/>
        </w:tabs>
        <w:rPr>
          <w:rFonts w:cs="Arial"/>
        </w:rPr>
      </w:pPr>
    </w:p>
    <w:p w14:paraId="4FB5D70B" w14:textId="77777777" w:rsidR="00A86554" w:rsidRDefault="00220FB7" w:rsidP="00CA229A">
      <w:pPr>
        <w:pStyle w:val="StyleLeft0cmHanging25cmLeft0cmHanging2cm"/>
        <w:numPr>
          <w:ilvl w:val="1"/>
          <w:numId w:val="31"/>
        </w:numPr>
        <w:rPr>
          <w:rFonts w:cs="Arial"/>
        </w:rPr>
      </w:pPr>
      <w:r>
        <w:rPr>
          <w:rFonts w:cs="Arial"/>
        </w:rPr>
        <w:t xml:space="preserve">Identify </w:t>
      </w:r>
      <w:r w:rsidR="00A86554">
        <w:rPr>
          <w:rFonts w:cs="Arial"/>
        </w:rPr>
        <w:t>sources of information that describe site uses and restrictions</w:t>
      </w:r>
      <w:r w:rsidR="0083264E">
        <w:rPr>
          <w:rFonts w:cs="Arial"/>
        </w:rPr>
        <w:t>.</w:t>
      </w:r>
    </w:p>
    <w:p w14:paraId="0E079E23" w14:textId="77777777" w:rsidR="00A86554" w:rsidRDefault="00A86554" w:rsidP="00C73CDC">
      <w:pPr>
        <w:pStyle w:val="StyleLeft0cmHanging25cmLeft0cmHanging2cm"/>
        <w:ind w:left="0" w:firstLine="0"/>
        <w:rPr>
          <w:rFonts w:cs="Arial"/>
        </w:rPr>
      </w:pPr>
    </w:p>
    <w:p w14:paraId="554A4FB9" w14:textId="77777777" w:rsidR="00A86554" w:rsidRDefault="001606F8" w:rsidP="001606F8">
      <w:pPr>
        <w:pStyle w:val="StyleLeft0cmHanging25cmLeft0cmHanging2cm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</w:r>
      <w:r w:rsidR="00CA4716">
        <w:rPr>
          <w:rFonts w:cs="Arial"/>
        </w:rPr>
        <w:t>Interpret zoning information to identify</w:t>
      </w:r>
      <w:r w:rsidR="008C02C8">
        <w:rPr>
          <w:rFonts w:cs="Arial"/>
        </w:rPr>
        <w:t xml:space="preserve"> u</w:t>
      </w:r>
      <w:r w:rsidR="00A86554">
        <w:rPr>
          <w:rFonts w:cs="Arial"/>
        </w:rPr>
        <w:t xml:space="preserve">ses and restrictions for a </w:t>
      </w:r>
      <w:r w:rsidR="00396BED">
        <w:rPr>
          <w:rFonts w:cs="Arial"/>
        </w:rPr>
        <w:t xml:space="preserve">specified </w:t>
      </w:r>
      <w:r w:rsidR="00A86554">
        <w:rPr>
          <w:rFonts w:cs="Arial"/>
        </w:rPr>
        <w:t xml:space="preserve">property consistent </w:t>
      </w:r>
      <w:r w:rsidR="00A86554" w:rsidRPr="00815F05">
        <w:rPr>
          <w:rFonts w:cs="Arial"/>
        </w:rPr>
        <w:t xml:space="preserve">with </w:t>
      </w:r>
      <w:r w:rsidR="00A86554">
        <w:rPr>
          <w:rFonts w:cs="Arial"/>
        </w:rPr>
        <w:t>a</w:t>
      </w:r>
      <w:r w:rsidR="00A86554" w:rsidRPr="00815F05">
        <w:rPr>
          <w:rFonts w:cs="Arial"/>
        </w:rPr>
        <w:t xml:space="preserve"> district</w:t>
      </w:r>
      <w:r w:rsidR="00EC1943">
        <w:rPr>
          <w:rFonts w:cs="Arial"/>
        </w:rPr>
        <w:t xml:space="preserve"> plan</w:t>
      </w:r>
      <w:r w:rsidR="00A86554" w:rsidRPr="00815F05">
        <w:rPr>
          <w:rFonts w:cs="Arial"/>
        </w:rPr>
        <w:t xml:space="preserve"> </w:t>
      </w:r>
      <w:r w:rsidR="00356D0A">
        <w:rPr>
          <w:rFonts w:cs="Arial"/>
        </w:rPr>
        <w:t>and/</w:t>
      </w:r>
      <w:r w:rsidR="00A86554" w:rsidRPr="00815F05">
        <w:rPr>
          <w:rFonts w:cs="Arial"/>
        </w:rPr>
        <w:t>or regional plan.</w:t>
      </w:r>
    </w:p>
    <w:p w14:paraId="1EE15017" w14:textId="77777777" w:rsidR="001606F8" w:rsidRDefault="001606F8" w:rsidP="001606F8">
      <w:pPr>
        <w:pStyle w:val="StyleLeft0cmHanging25cmLeft0cmHanging2cm"/>
        <w:rPr>
          <w:rFonts w:cs="Arial"/>
        </w:rPr>
      </w:pPr>
    </w:p>
    <w:p w14:paraId="44CA3AB4" w14:textId="77777777" w:rsidR="001606F8" w:rsidRPr="00697E65" w:rsidRDefault="001606F8" w:rsidP="001606F8">
      <w:pPr>
        <w:rPr>
          <w:b/>
          <w:bCs/>
        </w:rPr>
      </w:pPr>
      <w:r w:rsidRPr="00697E65">
        <w:rPr>
          <w:b/>
          <w:bCs/>
        </w:rPr>
        <w:t xml:space="preserve">Outcome </w:t>
      </w:r>
      <w:r>
        <w:rPr>
          <w:b/>
          <w:bCs/>
        </w:rPr>
        <w:t>3</w:t>
      </w:r>
    </w:p>
    <w:p w14:paraId="1D3AD5A6" w14:textId="77777777" w:rsidR="001606F8" w:rsidRPr="00697E65" w:rsidRDefault="001606F8" w:rsidP="001606F8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7522F501" w14:textId="77777777" w:rsidR="000305D1" w:rsidRPr="00697E65" w:rsidRDefault="000305D1" w:rsidP="000305D1">
      <w:pPr>
        <w:tabs>
          <w:tab w:val="left" w:pos="1134"/>
          <w:tab w:val="left" w:pos="2551"/>
        </w:tabs>
        <w:rPr>
          <w:rFonts w:cs="Arial"/>
        </w:rPr>
      </w:pPr>
      <w:r>
        <w:rPr>
          <w:rFonts w:cs="Arial"/>
        </w:rPr>
        <w:t>Demonstrate knowledge of</w:t>
      </w:r>
      <w:r w:rsidRPr="00697E65">
        <w:rPr>
          <w:rFonts w:cs="Arial"/>
        </w:rPr>
        <w:t xml:space="preserve"> how </w:t>
      </w:r>
      <w:r w:rsidRPr="00C6000C">
        <w:rPr>
          <w:rFonts w:cs="Arial"/>
        </w:rPr>
        <w:t>land sites</w:t>
      </w:r>
      <w:r w:rsidRPr="00697E65">
        <w:rPr>
          <w:rFonts w:cs="Arial"/>
        </w:rPr>
        <w:t xml:space="preserve"> influence building structures.</w:t>
      </w:r>
    </w:p>
    <w:p w14:paraId="591E0DF0" w14:textId="77777777" w:rsidR="001606F8" w:rsidRPr="00697E65" w:rsidRDefault="001606F8" w:rsidP="001606F8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7109A3A6" w14:textId="4FE6F15F" w:rsidR="001606F8" w:rsidRPr="00697E65" w:rsidRDefault="00985462" w:rsidP="001606F8">
      <w:pPr>
        <w:rPr>
          <w:b/>
          <w:bCs/>
        </w:rPr>
      </w:pPr>
      <w:r>
        <w:rPr>
          <w:b/>
          <w:bCs/>
        </w:rPr>
        <w:t>Performance criteria</w:t>
      </w:r>
    </w:p>
    <w:p w14:paraId="19D813FD" w14:textId="77777777" w:rsidR="001606F8" w:rsidRPr="0056036D" w:rsidRDefault="001606F8" w:rsidP="001606F8">
      <w:pPr>
        <w:tabs>
          <w:tab w:val="left" w:pos="1134"/>
          <w:tab w:val="left" w:pos="2551"/>
        </w:tabs>
        <w:ind w:left="1134" w:hanging="1134"/>
        <w:rPr>
          <w:rFonts w:cs="Arial"/>
          <w:highlight w:val="yellow"/>
        </w:rPr>
      </w:pPr>
    </w:p>
    <w:p w14:paraId="11838DFB" w14:textId="77777777" w:rsidR="001606F8" w:rsidRPr="00697E65" w:rsidRDefault="001606F8" w:rsidP="001606F8">
      <w:pPr>
        <w:tabs>
          <w:tab w:val="left" w:pos="1134"/>
          <w:tab w:val="left" w:pos="2551"/>
        </w:tabs>
        <w:ind w:left="1134" w:hanging="1134"/>
        <w:rPr>
          <w:rFonts w:cs="Arial"/>
        </w:rPr>
      </w:pPr>
      <w:r>
        <w:rPr>
          <w:rFonts w:cs="Arial"/>
        </w:rPr>
        <w:t>3</w:t>
      </w:r>
      <w:r w:rsidRPr="00697E65">
        <w:rPr>
          <w:rFonts w:cs="Arial"/>
        </w:rPr>
        <w:t>.1</w:t>
      </w:r>
      <w:r w:rsidRPr="00697E65">
        <w:rPr>
          <w:rFonts w:cs="Arial"/>
        </w:rPr>
        <w:tab/>
      </w:r>
      <w:r w:rsidR="008C02C8">
        <w:rPr>
          <w:rFonts w:cs="Arial"/>
        </w:rPr>
        <w:t>Explain how</w:t>
      </w:r>
      <w:r w:rsidR="008C02C8" w:rsidRPr="00697E65">
        <w:rPr>
          <w:rFonts w:cs="Arial"/>
        </w:rPr>
        <w:t xml:space="preserve"> </w:t>
      </w:r>
      <w:r w:rsidRPr="00C6000C">
        <w:rPr>
          <w:rFonts w:cs="Arial"/>
        </w:rPr>
        <w:t>land sites</w:t>
      </w:r>
      <w:r w:rsidRPr="00697E65">
        <w:rPr>
          <w:rFonts w:cs="Arial"/>
        </w:rPr>
        <w:t xml:space="preserve"> may influence the type of building that may be constructed.</w:t>
      </w:r>
    </w:p>
    <w:p w14:paraId="7EEA8B14" w14:textId="77777777" w:rsidR="001606F8" w:rsidRPr="00697E65" w:rsidRDefault="001606F8" w:rsidP="001606F8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06E6879D" w14:textId="77777777" w:rsidR="001606F8" w:rsidRPr="00697E65" w:rsidRDefault="001606F8" w:rsidP="001606F8">
      <w:pPr>
        <w:tabs>
          <w:tab w:val="left" w:pos="1134"/>
          <w:tab w:val="left" w:pos="2551"/>
        </w:tabs>
        <w:ind w:left="2551" w:hanging="1417"/>
        <w:rPr>
          <w:rFonts w:cs="Arial"/>
        </w:rPr>
      </w:pPr>
      <w:r w:rsidRPr="00697E65">
        <w:rPr>
          <w:rFonts w:cs="Arial"/>
        </w:rPr>
        <w:t>Range</w:t>
      </w:r>
      <w:r w:rsidRPr="00697E65">
        <w:rPr>
          <w:rFonts w:cs="Arial"/>
        </w:rPr>
        <w:tab/>
      </w:r>
      <w:r>
        <w:rPr>
          <w:rFonts w:cs="Arial"/>
        </w:rPr>
        <w:t xml:space="preserve">includes but is not limited to </w:t>
      </w:r>
      <w:r w:rsidR="00CA4716">
        <w:rPr>
          <w:rFonts w:cs="Arial"/>
        </w:rPr>
        <w:t xml:space="preserve">– </w:t>
      </w:r>
      <w:r>
        <w:rPr>
          <w:rFonts w:cs="Arial"/>
        </w:rPr>
        <w:t>contour, soil type, geographic location.</w:t>
      </w:r>
    </w:p>
    <w:p w14:paraId="54ED4390" w14:textId="77777777" w:rsidR="001606F8" w:rsidRPr="00697E65" w:rsidRDefault="001606F8" w:rsidP="004E5742">
      <w:pPr>
        <w:tabs>
          <w:tab w:val="left" w:pos="1134"/>
          <w:tab w:val="left" w:pos="2551"/>
        </w:tabs>
        <w:rPr>
          <w:rFonts w:cs="Arial"/>
        </w:rPr>
      </w:pPr>
    </w:p>
    <w:p w14:paraId="2D45C7A0" w14:textId="77777777" w:rsidR="001606F8" w:rsidRDefault="001606F8" w:rsidP="001606F8">
      <w:pPr>
        <w:tabs>
          <w:tab w:val="left" w:pos="1134"/>
          <w:tab w:val="left" w:pos="2551"/>
        </w:tabs>
        <w:ind w:left="1134" w:hanging="1134"/>
        <w:rPr>
          <w:rFonts w:cs="Arial"/>
        </w:rPr>
      </w:pPr>
      <w:r>
        <w:rPr>
          <w:rFonts w:cs="Arial"/>
        </w:rPr>
        <w:t>3</w:t>
      </w:r>
      <w:r w:rsidRPr="00697E65">
        <w:rPr>
          <w:rFonts w:cs="Arial"/>
        </w:rPr>
        <w:t>.2</w:t>
      </w:r>
      <w:r w:rsidRPr="00697E65">
        <w:rPr>
          <w:rFonts w:cs="Arial"/>
        </w:rPr>
        <w:tab/>
      </w:r>
      <w:r>
        <w:rPr>
          <w:rFonts w:cs="Arial"/>
        </w:rPr>
        <w:t xml:space="preserve">Describe </w:t>
      </w:r>
      <w:r w:rsidR="00CA4716">
        <w:rPr>
          <w:rFonts w:cs="Arial"/>
        </w:rPr>
        <w:t xml:space="preserve">how </w:t>
      </w:r>
      <w:r>
        <w:rPr>
          <w:rFonts w:cs="Arial"/>
        </w:rPr>
        <w:t>issues affect</w:t>
      </w:r>
      <w:r w:rsidR="0077589F">
        <w:rPr>
          <w:rFonts w:cs="Arial"/>
        </w:rPr>
        <w:t>ing</w:t>
      </w:r>
      <w:r>
        <w:rPr>
          <w:rFonts w:cs="Arial"/>
        </w:rPr>
        <w:t xml:space="preserve"> land development</w:t>
      </w:r>
      <w:r w:rsidR="0077589F">
        <w:rPr>
          <w:rFonts w:cs="Arial"/>
        </w:rPr>
        <w:t xml:space="preserve"> influence the construction of buildings</w:t>
      </w:r>
      <w:r>
        <w:rPr>
          <w:rFonts w:cs="Arial"/>
        </w:rPr>
        <w:t>.</w:t>
      </w:r>
    </w:p>
    <w:p w14:paraId="69081692" w14:textId="77777777" w:rsidR="001606F8" w:rsidRDefault="001606F8" w:rsidP="001606F8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7656C9E2" w14:textId="77777777" w:rsidR="001606F8" w:rsidRPr="00D8492B" w:rsidRDefault="001606F8" w:rsidP="001606F8">
      <w:pPr>
        <w:tabs>
          <w:tab w:val="left" w:pos="1134"/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</w:r>
      <w:r w:rsidR="00F50EDD">
        <w:rPr>
          <w:rFonts w:cs="Arial"/>
        </w:rPr>
        <w:t xml:space="preserve">issues </w:t>
      </w:r>
      <w:r>
        <w:rPr>
          <w:rFonts w:cs="Arial"/>
        </w:rPr>
        <w:t xml:space="preserve">may include but is not limited to </w:t>
      </w:r>
      <w:r w:rsidR="00CA4716">
        <w:rPr>
          <w:rFonts w:cs="Arial"/>
        </w:rPr>
        <w:t xml:space="preserve">– </w:t>
      </w:r>
      <w:r>
        <w:rPr>
          <w:rFonts w:cs="Arial"/>
        </w:rPr>
        <w:t>w</w:t>
      </w:r>
      <w:r w:rsidRPr="00697E65">
        <w:rPr>
          <w:rFonts w:cs="Arial"/>
        </w:rPr>
        <w:t>ind zones, proximity to sea, erosion, geotech</w:t>
      </w:r>
      <w:r>
        <w:rPr>
          <w:rFonts w:cs="Arial"/>
        </w:rPr>
        <w:t>nical</w:t>
      </w:r>
      <w:r w:rsidRPr="00697E65">
        <w:rPr>
          <w:rFonts w:cs="Arial"/>
        </w:rPr>
        <w:t xml:space="preserve"> reports, contamination, historical and </w:t>
      </w:r>
      <w:r w:rsidR="008C02C8" w:rsidRPr="008C02C8">
        <w:rPr>
          <w:rFonts w:cs="Arial"/>
        </w:rPr>
        <w:t>Māori</w:t>
      </w:r>
      <w:r w:rsidR="008C02C8" w:rsidRPr="008C02C8" w:rsidDel="008C02C8">
        <w:rPr>
          <w:rFonts w:cs="Arial"/>
        </w:rPr>
        <w:t xml:space="preserve"> </w:t>
      </w:r>
      <w:r w:rsidRPr="00697E65">
        <w:rPr>
          <w:rFonts w:cs="Arial"/>
        </w:rPr>
        <w:t>artefacts, contour</w:t>
      </w:r>
      <w:r>
        <w:rPr>
          <w:rFonts w:cs="Arial"/>
        </w:rPr>
        <w:t>, earthquake zones, flood zones</w:t>
      </w:r>
      <w:r w:rsidRPr="00697E65">
        <w:rPr>
          <w:rFonts w:cs="Arial"/>
        </w:rPr>
        <w:t>, foundations.</w:t>
      </w:r>
    </w:p>
    <w:p w14:paraId="7A8BE40D" w14:textId="77777777" w:rsidR="00815F05" w:rsidRPr="00815F05" w:rsidRDefault="00815F05" w:rsidP="00815F05">
      <w:pPr>
        <w:pStyle w:val="StyleLeft0cmHanging25cmLeft0cmHanging2cm"/>
        <w:rPr>
          <w:rFonts w:cs="Arial"/>
        </w:rPr>
      </w:pPr>
    </w:p>
    <w:p w14:paraId="63B8B7CA" w14:textId="77777777" w:rsidR="00E75C86" w:rsidRPr="00815F05" w:rsidRDefault="00E75C86" w:rsidP="00866AEC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 w:rsidRPr="00815F05">
        <w:rPr>
          <w:rFonts w:cs="Arial"/>
          <w:b/>
        </w:rPr>
        <w:lastRenderedPageBreak/>
        <w:t xml:space="preserve">Outcome </w:t>
      </w:r>
      <w:r w:rsidR="001606F8">
        <w:rPr>
          <w:rFonts w:cs="Arial"/>
          <w:b/>
          <w:bCs/>
        </w:rPr>
        <w:t>4</w:t>
      </w:r>
    </w:p>
    <w:p w14:paraId="406F9DF8" w14:textId="77777777" w:rsidR="00E75C86" w:rsidRDefault="00E75C86" w:rsidP="00866AEC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150C07EA" w14:textId="77777777" w:rsidR="000305D1" w:rsidRDefault="000305D1" w:rsidP="00866AEC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Describe property-related documentation held by a territorial authority.</w:t>
      </w:r>
    </w:p>
    <w:p w14:paraId="0998672A" w14:textId="77777777" w:rsidR="00E75C86" w:rsidRPr="00815F05" w:rsidRDefault="00E75C86" w:rsidP="00866AEC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36BA70DA" w14:textId="07D99E51" w:rsidR="00E75C86" w:rsidRDefault="00985462" w:rsidP="00866AEC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98836AF" w14:textId="77777777" w:rsidR="00E75C86" w:rsidRPr="00815F05" w:rsidRDefault="00E75C86" w:rsidP="00866AEC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</w:p>
    <w:p w14:paraId="69A6A918" w14:textId="77777777" w:rsidR="00E75C86" w:rsidRDefault="001606F8" w:rsidP="00866AEC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4</w:t>
      </w:r>
      <w:r w:rsidR="00E75C86">
        <w:rPr>
          <w:rFonts w:cs="Arial"/>
        </w:rPr>
        <w:t>.1</w:t>
      </w:r>
      <w:r w:rsidR="00E75C86">
        <w:rPr>
          <w:rFonts w:cs="Arial"/>
        </w:rPr>
        <w:tab/>
        <w:t>Describe information contained in property</w:t>
      </w:r>
      <w:r w:rsidR="00356D0A">
        <w:rPr>
          <w:rFonts w:cs="Arial"/>
        </w:rPr>
        <w:t>-</w:t>
      </w:r>
      <w:r w:rsidR="00E75C86">
        <w:rPr>
          <w:rFonts w:cs="Arial"/>
        </w:rPr>
        <w:t>related documentation</w:t>
      </w:r>
      <w:r w:rsidR="00CA4716" w:rsidRPr="00CA4716">
        <w:rPr>
          <w:rFonts w:cs="Arial"/>
        </w:rPr>
        <w:t xml:space="preserve"> </w:t>
      </w:r>
      <w:r w:rsidR="00CA4716">
        <w:rPr>
          <w:rFonts w:cs="Arial"/>
        </w:rPr>
        <w:t>held by a territorial authority</w:t>
      </w:r>
      <w:r w:rsidR="00E75C86">
        <w:rPr>
          <w:rFonts w:cs="Arial"/>
        </w:rPr>
        <w:t>.</w:t>
      </w:r>
    </w:p>
    <w:p w14:paraId="39B1EF89" w14:textId="77777777" w:rsidR="00E75C86" w:rsidRDefault="00E75C86" w:rsidP="00E75C86">
      <w:pPr>
        <w:tabs>
          <w:tab w:val="left" w:pos="1134"/>
          <w:tab w:val="left" w:pos="2552"/>
        </w:tabs>
        <w:rPr>
          <w:rFonts w:cs="Arial"/>
        </w:rPr>
      </w:pPr>
    </w:p>
    <w:p w14:paraId="7A3F313C" w14:textId="77777777" w:rsidR="00E75C86" w:rsidRPr="00213D7A" w:rsidRDefault="00E75C86" w:rsidP="00213D7A">
      <w:pPr>
        <w:tabs>
          <w:tab w:val="left" w:pos="1134"/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Land Information Memorandum, Project Information Memorandum, Property File</w:t>
      </w:r>
      <w:r w:rsidR="00866AEC">
        <w:rPr>
          <w:rFonts w:cs="Arial"/>
        </w:rPr>
        <w:t xml:space="preserve"> and</w:t>
      </w:r>
      <w:r>
        <w:rPr>
          <w:rFonts w:cs="Arial"/>
        </w:rPr>
        <w:t>/</w:t>
      </w:r>
      <w:r w:rsidR="00866AEC">
        <w:rPr>
          <w:rFonts w:cs="Arial"/>
        </w:rPr>
        <w:t xml:space="preserve">or </w:t>
      </w:r>
      <w:r>
        <w:rPr>
          <w:rFonts w:cs="Arial"/>
        </w:rPr>
        <w:t>Property Bag</w:t>
      </w:r>
      <w:r w:rsidR="003A3247">
        <w:rPr>
          <w:rFonts w:cs="Arial"/>
        </w:rPr>
        <w:t>.</w:t>
      </w:r>
    </w:p>
    <w:p w14:paraId="6550BC29" w14:textId="77777777" w:rsidR="00E75C86" w:rsidRPr="00213D7A" w:rsidRDefault="00E75C86" w:rsidP="00213D7A">
      <w:pPr>
        <w:tabs>
          <w:tab w:val="left" w:pos="1134"/>
          <w:tab w:val="left" w:pos="2551"/>
        </w:tabs>
        <w:rPr>
          <w:rFonts w:cs="Arial"/>
        </w:rPr>
      </w:pPr>
    </w:p>
    <w:p w14:paraId="654F6A5A" w14:textId="77777777" w:rsidR="00CA229A" w:rsidRPr="0083264E" w:rsidRDefault="00CA229A" w:rsidP="00CA229A">
      <w:pPr>
        <w:tabs>
          <w:tab w:val="left" w:pos="567"/>
          <w:tab w:val="left" w:pos="851"/>
        </w:tabs>
        <w:rPr>
          <w:rFonts w:cs="Arial"/>
          <w:b/>
          <w:bCs/>
        </w:rPr>
      </w:pPr>
      <w:r w:rsidRPr="0083264E">
        <w:rPr>
          <w:rFonts w:cs="Arial"/>
          <w:b/>
        </w:rPr>
        <w:t xml:space="preserve">Outcome </w:t>
      </w:r>
      <w:r w:rsidR="001606F8">
        <w:rPr>
          <w:rFonts w:cs="Arial"/>
          <w:b/>
          <w:bCs/>
        </w:rPr>
        <w:t>5</w:t>
      </w:r>
    </w:p>
    <w:p w14:paraId="32AFE965" w14:textId="77777777" w:rsidR="00CA229A" w:rsidRPr="0083264E" w:rsidRDefault="00CA229A" w:rsidP="00CA229A">
      <w:pPr>
        <w:tabs>
          <w:tab w:val="left" w:pos="567"/>
          <w:tab w:val="left" w:pos="851"/>
        </w:tabs>
        <w:rPr>
          <w:rFonts w:cs="Arial"/>
        </w:rPr>
      </w:pPr>
    </w:p>
    <w:p w14:paraId="21999458" w14:textId="77777777" w:rsidR="000305D1" w:rsidRDefault="000305D1" w:rsidP="000305D1">
      <w:pPr>
        <w:tabs>
          <w:tab w:val="left" w:pos="567"/>
          <w:tab w:val="left" w:pos="851"/>
        </w:tabs>
        <w:rPr>
          <w:rFonts w:cs="Arial"/>
        </w:rPr>
      </w:pPr>
      <w:r>
        <w:rPr>
          <w:rFonts w:cs="Arial"/>
        </w:rPr>
        <w:t>Demonstrate knowledge of the Building Act 2004.</w:t>
      </w:r>
    </w:p>
    <w:p w14:paraId="1BDCC6D8" w14:textId="77777777" w:rsidR="00CA229A" w:rsidRPr="00807E29" w:rsidRDefault="00CA229A" w:rsidP="00CA229A">
      <w:pPr>
        <w:tabs>
          <w:tab w:val="left" w:pos="567"/>
          <w:tab w:val="left" w:pos="851"/>
        </w:tabs>
        <w:rPr>
          <w:rFonts w:cs="Arial"/>
          <w:highlight w:val="yellow"/>
        </w:rPr>
      </w:pPr>
    </w:p>
    <w:p w14:paraId="7FC4FBE5" w14:textId="55E15998" w:rsidR="00CA229A" w:rsidRPr="0083264E" w:rsidRDefault="00985462" w:rsidP="00CA229A">
      <w:pPr>
        <w:tabs>
          <w:tab w:val="left" w:pos="567"/>
          <w:tab w:val="left" w:pos="851"/>
        </w:tabs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43007F92" w14:textId="77777777" w:rsidR="00CA229A" w:rsidRPr="0083264E" w:rsidRDefault="00CA229A" w:rsidP="00CA229A">
      <w:pPr>
        <w:tabs>
          <w:tab w:val="left" w:pos="567"/>
          <w:tab w:val="left" w:pos="851"/>
        </w:tabs>
        <w:rPr>
          <w:rFonts w:cs="Arial"/>
        </w:rPr>
      </w:pPr>
    </w:p>
    <w:p w14:paraId="052AD5CA" w14:textId="77777777" w:rsidR="0083264E" w:rsidRDefault="001606F8" w:rsidP="0083264E">
      <w:pPr>
        <w:pStyle w:val="StyleLeft0cmHanging25cmLeft0cmHanging2cm"/>
        <w:rPr>
          <w:rFonts w:cs="Arial"/>
        </w:rPr>
      </w:pPr>
      <w:r>
        <w:rPr>
          <w:rFonts w:cs="Arial"/>
        </w:rPr>
        <w:t>5</w:t>
      </w:r>
      <w:r w:rsidR="00CA229A" w:rsidRPr="0083264E">
        <w:rPr>
          <w:rFonts w:cs="Arial"/>
        </w:rPr>
        <w:t>.1</w:t>
      </w:r>
      <w:r w:rsidR="00CA229A" w:rsidRPr="0083264E">
        <w:rPr>
          <w:rFonts w:cs="Arial"/>
        </w:rPr>
        <w:tab/>
      </w:r>
      <w:r w:rsidR="0083264E">
        <w:rPr>
          <w:rFonts w:cs="Arial"/>
        </w:rPr>
        <w:t xml:space="preserve">Explain terms </w:t>
      </w:r>
      <w:r w:rsidR="0083264E" w:rsidRPr="00815F05">
        <w:rPr>
          <w:rFonts w:cs="Arial"/>
        </w:rPr>
        <w:t xml:space="preserve">as </w:t>
      </w:r>
      <w:r w:rsidR="00F50EDD">
        <w:rPr>
          <w:rFonts w:cs="Arial"/>
        </w:rPr>
        <w:t>used</w:t>
      </w:r>
      <w:r w:rsidR="0083264E" w:rsidRPr="00815F05">
        <w:rPr>
          <w:rFonts w:cs="Arial"/>
        </w:rPr>
        <w:t xml:space="preserve"> </w:t>
      </w:r>
      <w:r w:rsidR="0083264E">
        <w:rPr>
          <w:rFonts w:cs="Arial"/>
        </w:rPr>
        <w:t>in</w:t>
      </w:r>
      <w:r w:rsidR="0083264E" w:rsidRPr="00815F05">
        <w:rPr>
          <w:rFonts w:cs="Arial"/>
        </w:rPr>
        <w:t xml:space="preserve"> the Building Act 2004.</w:t>
      </w:r>
    </w:p>
    <w:p w14:paraId="57586060" w14:textId="77777777" w:rsidR="0083264E" w:rsidRDefault="0083264E" w:rsidP="0083264E">
      <w:pPr>
        <w:pStyle w:val="StyleLeft0cmHanging25cmLeft0cmHanging2cm"/>
        <w:rPr>
          <w:rFonts w:cs="Arial"/>
        </w:rPr>
      </w:pPr>
    </w:p>
    <w:p w14:paraId="74763357" w14:textId="77777777" w:rsidR="0083264E" w:rsidRPr="00815F05" w:rsidRDefault="0083264E" w:rsidP="0083264E">
      <w:pPr>
        <w:tabs>
          <w:tab w:val="left" w:pos="1134"/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</w:r>
      <w:r w:rsidRPr="00815F05">
        <w:rPr>
          <w:rFonts w:cs="Arial"/>
        </w:rPr>
        <w:t>Building Consent</w:t>
      </w:r>
      <w:r>
        <w:rPr>
          <w:rFonts w:cs="Arial"/>
        </w:rPr>
        <w:t xml:space="preserve">, </w:t>
      </w:r>
      <w:r w:rsidRPr="00815F05">
        <w:rPr>
          <w:rFonts w:cs="Arial"/>
        </w:rPr>
        <w:t xml:space="preserve">Code Compliance Certificate, </w:t>
      </w:r>
      <w:r>
        <w:rPr>
          <w:rFonts w:cs="Arial"/>
        </w:rPr>
        <w:t>Certificate of Acceptance.</w:t>
      </w:r>
    </w:p>
    <w:p w14:paraId="759C8318" w14:textId="77777777" w:rsidR="0083264E" w:rsidRDefault="0083264E" w:rsidP="00CA229A">
      <w:pPr>
        <w:pStyle w:val="Left0cmHanging2cm"/>
        <w:rPr>
          <w:rFonts w:cs="Arial"/>
        </w:rPr>
      </w:pPr>
    </w:p>
    <w:p w14:paraId="105E1E8A" w14:textId="77777777" w:rsidR="00407C27" w:rsidRPr="0083264E" w:rsidRDefault="001606F8" w:rsidP="00BF77BC">
      <w:pPr>
        <w:pStyle w:val="StyleLeft0cmHanging25cmLeft0cmHanging2cm"/>
        <w:rPr>
          <w:rFonts w:cs="Arial"/>
        </w:rPr>
      </w:pPr>
      <w:r>
        <w:rPr>
          <w:rFonts w:cs="Arial"/>
        </w:rPr>
        <w:t>5</w:t>
      </w:r>
      <w:r w:rsidR="0083264E">
        <w:rPr>
          <w:rFonts w:cs="Arial"/>
        </w:rPr>
        <w:t>.2</w:t>
      </w:r>
      <w:r w:rsidR="0083264E">
        <w:rPr>
          <w:rFonts w:cs="Arial"/>
        </w:rPr>
        <w:tab/>
      </w:r>
      <w:r w:rsidR="00407C27" w:rsidRPr="0083264E">
        <w:rPr>
          <w:rFonts w:cs="Arial"/>
        </w:rPr>
        <w:t xml:space="preserve">Explain the key implications of the Building Act 2004 as </w:t>
      </w:r>
      <w:r w:rsidR="00407C27">
        <w:rPr>
          <w:rFonts w:cs="Arial"/>
        </w:rPr>
        <w:t xml:space="preserve">they </w:t>
      </w:r>
      <w:r w:rsidR="00407C27" w:rsidRPr="0083264E">
        <w:rPr>
          <w:rFonts w:cs="Arial"/>
        </w:rPr>
        <w:t>appl</w:t>
      </w:r>
      <w:r w:rsidR="00407C27">
        <w:rPr>
          <w:rFonts w:cs="Arial"/>
        </w:rPr>
        <w:t>y</w:t>
      </w:r>
      <w:r w:rsidR="00407C27" w:rsidRPr="0083264E">
        <w:rPr>
          <w:rFonts w:cs="Arial"/>
        </w:rPr>
        <w:t xml:space="preserve"> to licensees.</w:t>
      </w:r>
    </w:p>
    <w:p w14:paraId="05C6607D" w14:textId="77777777" w:rsidR="00407C27" w:rsidRDefault="00407C27" w:rsidP="0083264E">
      <w:pPr>
        <w:pStyle w:val="Left0cmHanging2cm"/>
        <w:rPr>
          <w:rFonts w:cs="Arial"/>
        </w:rPr>
      </w:pPr>
    </w:p>
    <w:p w14:paraId="26705269" w14:textId="77777777" w:rsidR="0083264E" w:rsidRDefault="00407C27" w:rsidP="00BF77BC">
      <w:pPr>
        <w:pStyle w:val="StyleLeft0cmHanging25cmLeft0cmHanging2cm"/>
        <w:rPr>
          <w:rFonts w:cs="Arial"/>
        </w:rPr>
      </w:pPr>
      <w:r>
        <w:rPr>
          <w:rFonts w:cs="Arial"/>
        </w:rPr>
        <w:t>5.3</w:t>
      </w:r>
      <w:r>
        <w:rPr>
          <w:rFonts w:cs="Arial"/>
        </w:rPr>
        <w:tab/>
      </w:r>
      <w:r w:rsidR="0083264E">
        <w:rPr>
          <w:rFonts w:cs="Arial"/>
        </w:rPr>
        <w:t xml:space="preserve">Determine the legal status of </w:t>
      </w:r>
      <w:r w:rsidR="00E87633">
        <w:rPr>
          <w:rFonts w:cs="Arial"/>
        </w:rPr>
        <w:t xml:space="preserve">building </w:t>
      </w:r>
      <w:r w:rsidR="0083264E">
        <w:rPr>
          <w:rFonts w:cs="Arial"/>
        </w:rPr>
        <w:t>structur</w:t>
      </w:r>
      <w:r w:rsidR="00E87633">
        <w:rPr>
          <w:rFonts w:cs="Arial"/>
        </w:rPr>
        <w:t xml:space="preserve">es </w:t>
      </w:r>
      <w:proofErr w:type="gramStart"/>
      <w:r w:rsidR="00356D0A">
        <w:rPr>
          <w:rFonts w:cs="Arial"/>
        </w:rPr>
        <w:t xml:space="preserve">with </w:t>
      </w:r>
      <w:r w:rsidR="0083264E">
        <w:rPr>
          <w:rFonts w:cs="Arial"/>
        </w:rPr>
        <w:t>regard to</w:t>
      </w:r>
      <w:proofErr w:type="gramEnd"/>
      <w:r w:rsidR="0083264E">
        <w:rPr>
          <w:rFonts w:cs="Arial"/>
        </w:rPr>
        <w:t xml:space="preserve"> the Building Act 2004.</w:t>
      </w:r>
    </w:p>
    <w:p w14:paraId="3E16460F" w14:textId="77777777" w:rsidR="0083264E" w:rsidRDefault="0083264E" w:rsidP="00BF77BC">
      <w:pPr>
        <w:tabs>
          <w:tab w:val="left" w:pos="567"/>
          <w:tab w:val="left" w:pos="851"/>
        </w:tabs>
        <w:rPr>
          <w:rFonts w:cs="Arial"/>
        </w:rPr>
      </w:pPr>
    </w:p>
    <w:p w14:paraId="778A84F6" w14:textId="77777777" w:rsidR="00E87633" w:rsidRDefault="0083264E" w:rsidP="0083264E">
      <w:pPr>
        <w:tabs>
          <w:tab w:val="left" w:pos="1134"/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</w:r>
      <w:r w:rsidR="00E87633">
        <w:rPr>
          <w:rFonts w:cs="Arial"/>
        </w:rPr>
        <w:t xml:space="preserve">includes </w:t>
      </w:r>
      <w:r w:rsidR="00356D0A">
        <w:rPr>
          <w:rFonts w:cs="Arial"/>
        </w:rPr>
        <w:t xml:space="preserve">– </w:t>
      </w:r>
      <w:r w:rsidRPr="00815F05">
        <w:rPr>
          <w:rFonts w:cs="Arial"/>
        </w:rPr>
        <w:t>Building Consent</w:t>
      </w:r>
      <w:r>
        <w:rPr>
          <w:rFonts w:cs="Arial"/>
        </w:rPr>
        <w:t xml:space="preserve">, </w:t>
      </w:r>
      <w:r w:rsidRPr="00815F05">
        <w:rPr>
          <w:rFonts w:cs="Arial"/>
        </w:rPr>
        <w:t xml:space="preserve">Code Compliance Certificate, </w:t>
      </w:r>
      <w:r>
        <w:rPr>
          <w:rFonts w:cs="Arial"/>
        </w:rPr>
        <w:t>Certificate of Acceptance</w:t>
      </w:r>
      <w:r w:rsidR="00E87633">
        <w:rPr>
          <w:rFonts w:cs="Arial"/>
        </w:rPr>
        <w:t>;</w:t>
      </w:r>
    </w:p>
    <w:p w14:paraId="181BD791" w14:textId="77777777" w:rsidR="0083264E" w:rsidRPr="00815F05" w:rsidRDefault="00E87633" w:rsidP="0083264E">
      <w:pPr>
        <w:tabs>
          <w:tab w:val="left" w:pos="1134"/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ab/>
      </w:r>
      <w:r w:rsidR="00356D0A">
        <w:rPr>
          <w:rFonts w:cs="Arial"/>
        </w:rPr>
        <w:t>m</w:t>
      </w:r>
      <w:r>
        <w:rPr>
          <w:rFonts w:cs="Arial"/>
        </w:rPr>
        <w:t>ay</w:t>
      </w:r>
      <w:r w:rsidR="00356D0A">
        <w:rPr>
          <w:rFonts w:cs="Arial"/>
        </w:rPr>
        <w:t xml:space="preserve"> also</w:t>
      </w:r>
      <w:r>
        <w:rPr>
          <w:rFonts w:cs="Arial"/>
        </w:rPr>
        <w:t xml:space="preserve"> include but is not limited to – building permit, safe and sanitary letter.</w:t>
      </w:r>
    </w:p>
    <w:p w14:paraId="7F299570" w14:textId="77777777" w:rsidR="0083264E" w:rsidRDefault="0083264E" w:rsidP="0083264E">
      <w:pPr>
        <w:pStyle w:val="Left0cmHanging2cm"/>
        <w:rPr>
          <w:rFonts w:cs="Arial"/>
        </w:rPr>
      </w:pPr>
    </w:p>
    <w:p w14:paraId="7956D9A1" w14:textId="77777777" w:rsidR="00E75C86" w:rsidRDefault="001606F8" w:rsidP="00436488">
      <w:pPr>
        <w:pStyle w:val="StyleLeft0cmHanging25cmLeft0cmHanging2cm"/>
        <w:rPr>
          <w:rFonts w:cs="Arial"/>
        </w:rPr>
      </w:pPr>
      <w:r>
        <w:rPr>
          <w:rFonts w:cs="Arial"/>
        </w:rPr>
        <w:t>5</w:t>
      </w:r>
      <w:r w:rsidR="0083264E">
        <w:rPr>
          <w:rFonts w:cs="Arial"/>
        </w:rPr>
        <w:t>.</w:t>
      </w:r>
      <w:r w:rsidR="00407C27">
        <w:rPr>
          <w:rFonts w:cs="Arial"/>
        </w:rPr>
        <w:t>4</w:t>
      </w:r>
      <w:r w:rsidR="0083264E">
        <w:rPr>
          <w:rFonts w:cs="Arial"/>
        </w:rPr>
        <w:tab/>
      </w:r>
      <w:r w:rsidR="00EB6A8A">
        <w:rPr>
          <w:rFonts w:cs="Arial"/>
        </w:rPr>
        <w:t>Explain the</w:t>
      </w:r>
      <w:r w:rsidR="00F50EDD">
        <w:rPr>
          <w:rFonts w:cs="Arial"/>
        </w:rPr>
        <w:t xml:space="preserve"> </w:t>
      </w:r>
      <w:r w:rsidR="00EB6A8A">
        <w:rPr>
          <w:rFonts w:cs="Arial"/>
        </w:rPr>
        <w:t>i</w:t>
      </w:r>
      <w:r w:rsidR="00815F05" w:rsidRPr="00815F05">
        <w:rPr>
          <w:rFonts w:cs="Arial"/>
        </w:rPr>
        <w:t xml:space="preserve">mplications </w:t>
      </w:r>
      <w:r w:rsidR="00F50EDD">
        <w:rPr>
          <w:rFonts w:cs="Arial"/>
        </w:rPr>
        <w:t xml:space="preserve">on the licensee </w:t>
      </w:r>
      <w:r w:rsidR="00E3079F">
        <w:rPr>
          <w:rFonts w:cs="Arial"/>
        </w:rPr>
        <w:t>of</w:t>
      </w:r>
      <w:r w:rsidR="005F0AC7">
        <w:rPr>
          <w:rFonts w:cs="Arial"/>
        </w:rPr>
        <w:t xml:space="preserve"> not </w:t>
      </w:r>
      <w:r w:rsidR="0083264E">
        <w:rPr>
          <w:rFonts w:cs="Arial"/>
        </w:rPr>
        <w:t>disclosing</w:t>
      </w:r>
      <w:r w:rsidR="005F0AC7">
        <w:rPr>
          <w:rFonts w:cs="Arial"/>
        </w:rPr>
        <w:t xml:space="preserve"> </w:t>
      </w:r>
      <w:r w:rsidR="00E87633">
        <w:rPr>
          <w:rFonts w:cs="Arial"/>
        </w:rPr>
        <w:t xml:space="preserve">the legal status </w:t>
      </w:r>
      <w:r w:rsidR="00E75C86">
        <w:rPr>
          <w:rFonts w:cs="Arial"/>
        </w:rPr>
        <w:t>of building structures</w:t>
      </w:r>
      <w:r w:rsidR="00F50EDD">
        <w:rPr>
          <w:rFonts w:cs="Arial"/>
        </w:rPr>
        <w:t>.</w:t>
      </w:r>
    </w:p>
    <w:p w14:paraId="13E7DDB7" w14:textId="77777777" w:rsidR="00E75C86" w:rsidRDefault="00E75C86" w:rsidP="00436488">
      <w:pPr>
        <w:pStyle w:val="StyleLeft0cmHanging25cmLeft0cmHanging2cm"/>
        <w:rPr>
          <w:rFonts w:cs="Arial"/>
        </w:rPr>
      </w:pPr>
    </w:p>
    <w:p w14:paraId="4131826F" w14:textId="77777777" w:rsidR="00436488" w:rsidRDefault="001606F8" w:rsidP="00436488">
      <w:pPr>
        <w:pStyle w:val="StyleLeft0cmHanging25cmLeft0cmHanging2cm"/>
        <w:rPr>
          <w:rFonts w:cs="Arial"/>
        </w:rPr>
      </w:pPr>
      <w:r>
        <w:rPr>
          <w:rFonts w:cs="Arial"/>
        </w:rPr>
        <w:t>5</w:t>
      </w:r>
      <w:r w:rsidR="00436488" w:rsidRPr="00815F05">
        <w:rPr>
          <w:rFonts w:cs="Arial"/>
        </w:rPr>
        <w:t>.</w:t>
      </w:r>
      <w:r w:rsidR="00407C27">
        <w:rPr>
          <w:rFonts w:cs="Arial"/>
        </w:rPr>
        <w:t>5</w:t>
      </w:r>
      <w:r w:rsidR="00436488" w:rsidRPr="00815F05">
        <w:rPr>
          <w:rFonts w:cs="Arial"/>
        </w:rPr>
        <w:tab/>
      </w:r>
      <w:r w:rsidR="00436488">
        <w:rPr>
          <w:rFonts w:cs="Arial"/>
        </w:rPr>
        <w:t>Explain c</w:t>
      </w:r>
      <w:r w:rsidR="00436488" w:rsidRPr="00815F05">
        <w:rPr>
          <w:rFonts w:cs="Arial"/>
        </w:rPr>
        <w:t xml:space="preserve">ompliance requirements and non-compliance implications </w:t>
      </w:r>
      <w:proofErr w:type="gramStart"/>
      <w:r w:rsidR="00436488" w:rsidRPr="00815F05">
        <w:rPr>
          <w:rFonts w:cs="Arial"/>
        </w:rPr>
        <w:t>with regard to</w:t>
      </w:r>
      <w:proofErr w:type="gramEnd"/>
      <w:r w:rsidR="00436488" w:rsidRPr="00815F05">
        <w:rPr>
          <w:rFonts w:cs="Arial"/>
        </w:rPr>
        <w:t xml:space="preserve"> alterations and changes of use in accordance with the Building Act 2004.</w:t>
      </w:r>
    </w:p>
    <w:p w14:paraId="2365A4B5" w14:textId="77777777" w:rsidR="00E25802" w:rsidRDefault="00E25802" w:rsidP="00E25802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D6C7911" w14:textId="77777777" w:rsidR="00E25802" w:rsidRDefault="00E25802" w:rsidP="00E25802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E25802" w14:paraId="3484E803" w14:textId="77777777" w:rsidTr="00BE1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56D3554" w14:textId="77777777" w:rsidR="00E25802" w:rsidRDefault="00E25802" w:rsidP="00BE1466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</w:tcPr>
          <w:p w14:paraId="19A39B2E" w14:textId="77777777" w:rsidR="00E25802" w:rsidRDefault="00E25802" w:rsidP="00BE1466">
            <w:pPr>
              <w:pStyle w:val="StyleBefore6ptAfter6pt"/>
            </w:pPr>
            <w:r>
              <w:t>This unit standard replaced unit standard 23138.</w:t>
            </w:r>
          </w:p>
        </w:tc>
      </w:tr>
    </w:tbl>
    <w:p w14:paraId="69C58CAF" w14:textId="77777777" w:rsidR="00E25802" w:rsidRDefault="00E25802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F435E2" w14:paraId="40C29DF2" w14:textId="77777777" w:rsidTr="00815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AB30E5B" w14:textId="77777777" w:rsidR="00F435E2" w:rsidRDefault="00F435E2" w:rsidP="00866AEC">
            <w:pPr>
              <w:pStyle w:val="StyleBoldBefore6ptAfter6pt"/>
              <w:widowControl w:val="0"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223AB1C5" w14:textId="604683CE" w:rsidR="00F435E2" w:rsidRDefault="00815F05" w:rsidP="00866AEC">
            <w:pPr>
              <w:pStyle w:val="StyleBefore6ptAfter6pt"/>
              <w:widowControl w:val="0"/>
              <w:spacing w:before="0" w:after="0"/>
            </w:pPr>
            <w:r>
              <w:t xml:space="preserve">31 December </w:t>
            </w:r>
            <w:r w:rsidR="003A3247">
              <w:t>202</w:t>
            </w:r>
            <w:ins w:id="1" w:author="Evangeleen Joseph" w:date="2020-08-25T10:23:00Z">
              <w:r w:rsidR="00985462">
                <w:t>6</w:t>
              </w:r>
            </w:ins>
            <w:del w:id="2" w:author="Evangeleen Joseph" w:date="2020-08-25T10:23:00Z">
              <w:r w:rsidR="00866AEC" w:rsidDel="00985462">
                <w:delText>2</w:delText>
              </w:r>
            </w:del>
          </w:p>
        </w:tc>
      </w:tr>
    </w:tbl>
    <w:p w14:paraId="05321C6B" w14:textId="77777777" w:rsidR="00F435E2" w:rsidRDefault="00F435E2" w:rsidP="00866AEC">
      <w:pPr>
        <w:widowControl w:val="0"/>
      </w:pPr>
    </w:p>
    <w:p w14:paraId="6E78DDA1" w14:textId="77777777" w:rsidR="00F435E2" w:rsidRDefault="00F435E2" w:rsidP="00866AEC">
      <w:pPr>
        <w:widowControl w:val="0"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F435E2" w14:paraId="05975BFC" w14:textId="77777777" w:rsidTr="00BF77BC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DB6280" w14:textId="77777777" w:rsidR="00F435E2" w:rsidRDefault="00F435E2" w:rsidP="00866AEC">
            <w:pPr>
              <w:widowControl w:val="0"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45E8976" w14:textId="77777777" w:rsidR="00F435E2" w:rsidRDefault="00F435E2" w:rsidP="00866AEC">
            <w:pPr>
              <w:widowControl w:val="0"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CC6037" w14:textId="77777777" w:rsidR="00F435E2" w:rsidRDefault="00F435E2" w:rsidP="00866AEC">
            <w:pPr>
              <w:widowControl w:val="0"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93EA7C" w14:textId="77777777" w:rsidR="00F435E2" w:rsidRDefault="00F435E2" w:rsidP="00866AEC">
            <w:pPr>
              <w:widowControl w:val="0"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F435E2" w14:paraId="374D5744" w14:textId="77777777" w:rsidTr="00BF77B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AB08A39" w14:textId="77777777" w:rsidR="00F435E2" w:rsidRDefault="00815F05" w:rsidP="00866AEC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1B35E9D" w14:textId="77777777" w:rsidR="00F435E2" w:rsidRDefault="00815F05" w:rsidP="00866AEC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9415F76" w14:textId="77777777" w:rsidR="00F435E2" w:rsidRDefault="00A07533" w:rsidP="00866AEC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F81513" w14:textId="77777777" w:rsidR="00F435E2" w:rsidRDefault="00407C27" w:rsidP="00866AEC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985462" w14:paraId="0A032E5D" w14:textId="77777777" w:rsidTr="00BF77BC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BAF66D6" w14:textId="48F13B63" w:rsidR="00985462" w:rsidRDefault="00985462" w:rsidP="00866AEC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309293D" w14:textId="698014B0" w:rsidR="00985462" w:rsidRDefault="00985462" w:rsidP="00866AEC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17FC89F" w14:textId="77777777" w:rsidR="00985462" w:rsidRDefault="00985462" w:rsidP="00866AEC">
            <w:pPr>
              <w:widowControl w:val="0"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E407631" w14:textId="4C4A7A66" w:rsidR="00985462" w:rsidRDefault="00985462" w:rsidP="00866AEC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D198B9E" w14:textId="77777777" w:rsidR="00407C27" w:rsidRDefault="00407C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F435E2" w14:paraId="416EA928" w14:textId="77777777" w:rsidTr="00815F05">
        <w:tblPrEx>
          <w:tblCellMar>
            <w:top w:w="0" w:type="dxa"/>
            <w:bottom w:w="0" w:type="dxa"/>
          </w:tblCellMar>
        </w:tblPrEx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80E03EA" w14:textId="77777777" w:rsidR="00F435E2" w:rsidRDefault="00F435E2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5CB907D7" w14:textId="77777777" w:rsidR="00F435E2" w:rsidRPr="009E0D71" w:rsidRDefault="00B4091E" w:rsidP="00B4091E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4D5C4C81" w14:textId="77777777" w:rsidR="00F435E2" w:rsidRDefault="00F435E2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0" w:history="1">
        <w:r>
          <w:rPr>
            <w:rStyle w:val="Hyperlink"/>
          </w:rPr>
          <w:t>http://www.nzq</w:t>
        </w:r>
        <w:r>
          <w:rPr>
            <w:rStyle w:val="Hyperlink"/>
          </w:rPr>
          <w:t>a</w:t>
        </w:r>
        <w:r>
          <w:rPr>
            <w:rStyle w:val="Hyperlink"/>
          </w:rPr>
          <w:t>.govt.nz/framework/search/index.do</w:t>
        </w:r>
      </w:hyperlink>
      <w:r>
        <w:rPr>
          <w:rFonts w:cs="Arial"/>
        </w:rPr>
        <w:t>.</w:t>
      </w:r>
    </w:p>
    <w:p w14:paraId="68EFDD0F" w14:textId="77777777" w:rsidR="00F435E2" w:rsidRDefault="00F435E2">
      <w:pPr>
        <w:rPr>
          <w:rFonts w:cs="Arial"/>
        </w:rPr>
      </w:pPr>
    </w:p>
    <w:p w14:paraId="0F6A792C" w14:textId="77777777" w:rsidR="00F435E2" w:rsidRDefault="00F435E2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2B74E40" w14:textId="77777777" w:rsidR="00F435E2" w:rsidRDefault="00F435E2">
      <w:pPr>
        <w:keepNext/>
        <w:keepLines/>
      </w:pPr>
    </w:p>
    <w:p w14:paraId="4D41A8BE" w14:textId="77777777" w:rsidR="00F435E2" w:rsidRDefault="00DA386D" w:rsidP="00E33AF8">
      <w:r>
        <w:rPr>
          <w:rFonts w:cs="Arial"/>
        </w:rPr>
        <w:t xml:space="preserve">Please contact </w:t>
      </w:r>
      <w:r w:rsidR="00EB6A8A">
        <w:rPr>
          <w:rFonts w:cs="Arial"/>
        </w:rPr>
        <w:t>The Skills</w:t>
      </w:r>
      <w:r>
        <w:rPr>
          <w:rFonts w:cs="Arial"/>
        </w:rPr>
        <w:t xml:space="preserve"> Organisation </w:t>
      </w:r>
      <w:hyperlink r:id="rId11" w:history="1">
        <w:r w:rsidR="0086324D" w:rsidRPr="00220FB7">
          <w:rPr>
            <w:rStyle w:val="Hyperlink"/>
            <w:rFonts w:cs="Arial"/>
          </w:rPr>
          <w:t>reviewcomments@</w:t>
        </w:r>
        <w:r w:rsidR="0086324D" w:rsidRPr="00C73CDC">
          <w:rPr>
            <w:rStyle w:val="Hyperlink"/>
            <w:rFonts w:cs="Arial"/>
          </w:rPr>
          <w:t>skills.org.nz</w:t>
        </w:r>
      </w:hyperlink>
      <w:r w:rsidR="00EF0B32">
        <w:rPr>
          <w:rFonts w:cs="Arial"/>
        </w:rPr>
        <w:t xml:space="preserve"> </w:t>
      </w:r>
      <w:r>
        <w:rPr>
          <w:rFonts w:cs="Arial"/>
        </w:rPr>
        <w:t>if you wish to suggest changes to the content of this unit standard.</w:t>
      </w:r>
    </w:p>
    <w:sectPr w:rsidR="00F435E2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FC16D" w14:textId="77777777" w:rsidR="006915F9" w:rsidRDefault="006915F9">
      <w:r>
        <w:separator/>
      </w:r>
    </w:p>
  </w:endnote>
  <w:endnote w:type="continuationSeparator" w:id="0">
    <w:p w14:paraId="5F270063" w14:textId="77777777" w:rsidR="006915F9" w:rsidRDefault="0069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F35B69" w14:paraId="15FE1A36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983CA3D" w14:textId="77777777" w:rsidR="00287D59" w:rsidRDefault="00287D59" w:rsidP="00287D59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>The Skills</w:t>
          </w:r>
          <w:r w:rsidR="00F35B69">
            <w:rPr>
              <w:rFonts w:cs="Arial"/>
              <w:bCs/>
              <w:iCs/>
              <w:sz w:val="20"/>
            </w:rPr>
            <w:t xml:space="preserve"> Organisation</w:t>
          </w:r>
        </w:p>
        <w:p w14:paraId="4FF26E29" w14:textId="77777777" w:rsidR="00F35B69" w:rsidRPr="00DA386D" w:rsidRDefault="00F35B69" w:rsidP="00220FB7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278F93B" w14:textId="40FCC963" w:rsidR="00F35B69" w:rsidRDefault="00F35B69" w:rsidP="00E2580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>
                <w:rPr>
                  <w:bCs/>
                  <w:sz w:val="20"/>
                </w:rPr>
                <w:t xml:space="preserve">New </w:t>
              </w:r>
              <w:r>
                <w:rPr>
                  <w:bCs/>
                  <w:sz w:val="20"/>
                </w:rPr>
                <w:t>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985462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504051EC" w14:textId="77777777" w:rsidR="00F35B69" w:rsidRDefault="00F35B6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6A38" w14:textId="77777777" w:rsidR="006915F9" w:rsidRDefault="006915F9">
      <w:r>
        <w:separator/>
      </w:r>
    </w:p>
  </w:footnote>
  <w:footnote w:type="continuationSeparator" w:id="0">
    <w:p w14:paraId="02813D57" w14:textId="77777777" w:rsidR="006915F9" w:rsidRDefault="0069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F35B69" w14:paraId="5E20E7F8" w14:textId="77777777" w:rsidTr="004339B9">
      <w:tc>
        <w:tcPr>
          <w:tcW w:w="4927" w:type="dxa"/>
        </w:tcPr>
        <w:p w14:paraId="160067E4" w14:textId="77777777" w:rsidR="00F35B69" w:rsidRDefault="00F35B69" w:rsidP="00E25802">
          <w:r>
            <w:t xml:space="preserve">NZQA </w:t>
          </w:r>
          <w:r w:rsidR="00E25802">
            <w:t xml:space="preserve">registered </w:t>
          </w:r>
          <w:r>
            <w:t>unit standard</w:t>
          </w:r>
        </w:p>
      </w:tc>
      <w:tc>
        <w:tcPr>
          <w:tcW w:w="4927" w:type="dxa"/>
        </w:tcPr>
        <w:p w14:paraId="289E5B4A" w14:textId="14605340" w:rsidR="00F35B69" w:rsidRDefault="002473CD" w:rsidP="00BF77BC">
          <w:pPr>
            <w:jc w:val="right"/>
          </w:pPr>
          <w:r>
            <w:t>29882</w:t>
          </w:r>
          <w:r w:rsidR="00C34C01">
            <w:t xml:space="preserve"> </w:t>
          </w:r>
          <w:r w:rsidR="00F35B69">
            <w:t xml:space="preserve">version </w:t>
          </w:r>
          <w:ins w:id="3" w:author="Evangeleen Joseph" w:date="2020-08-25T10:23:00Z">
            <w:r w:rsidR="00985462">
              <w:t>2</w:t>
            </w:r>
          </w:ins>
          <w:del w:id="4" w:author="Evangeleen Joseph" w:date="2020-08-25T10:23:00Z">
            <w:r w:rsidR="00C34C01" w:rsidDel="00985462">
              <w:delText>1</w:delText>
            </w:r>
          </w:del>
        </w:p>
      </w:tc>
    </w:tr>
    <w:tr w:rsidR="00F35B69" w14:paraId="509671F0" w14:textId="77777777" w:rsidTr="004339B9">
      <w:tc>
        <w:tcPr>
          <w:tcW w:w="4927" w:type="dxa"/>
        </w:tcPr>
        <w:p w14:paraId="2F6FF6E0" w14:textId="77777777" w:rsidR="00F35B69" w:rsidRDefault="00F35B69"/>
      </w:tc>
      <w:tc>
        <w:tcPr>
          <w:tcW w:w="4927" w:type="dxa"/>
        </w:tcPr>
        <w:p w14:paraId="755ECAC9" w14:textId="77777777" w:rsidR="00F35B69" w:rsidRDefault="00F35B69" w:rsidP="004339B9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F7AA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6F7AA0">
              <w:rPr>
                <w:noProof/>
              </w:rPr>
              <w:t>2</w:t>
            </w:r>
          </w:fldSimple>
        </w:p>
      </w:tc>
    </w:tr>
  </w:tbl>
  <w:p w14:paraId="369DD3D6" w14:textId="77777777" w:rsidR="00F35B69" w:rsidRDefault="00F35B6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3CF"/>
    <w:multiLevelType w:val="multilevel"/>
    <w:tmpl w:val="C35AE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0F2C"/>
    <w:multiLevelType w:val="multilevel"/>
    <w:tmpl w:val="DE4826B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44F3E"/>
    <w:multiLevelType w:val="hybridMultilevel"/>
    <w:tmpl w:val="CDE8EA0C"/>
    <w:lvl w:ilvl="0" w:tplc="67D00C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6"/>
  </w:num>
  <w:num w:numId="5">
    <w:abstractNumId w:val="0"/>
  </w:num>
  <w:num w:numId="6">
    <w:abstractNumId w:val="22"/>
  </w:num>
  <w:num w:numId="7">
    <w:abstractNumId w:val="18"/>
  </w:num>
  <w:num w:numId="8">
    <w:abstractNumId w:val="2"/>
  </w:num>
  <w:num w:numId="9">
    <w:abstractNumId w:val="21"/>
  </w:num>
  <w:num w:numId="10">
    <w:abstractNumId w:val="17"/>
  </w:num>
  <w:num w:numId="11">
    <w:abstractNumId w:val="27"/>
  </w:num>
  <w:num w:numId="12">
    <w:abstractNumId w:val="15"/>
  </w:num>
  <w:num w:numId="13">
    <w:abstractNumId w:val="19"/>
  </w:num>
  <w:num w:numId="14">
    <w:abstractNumId w:val="25"/>
  </w:num>
  <w:num w:numId="15">
    <w:abstractNumId w:val="13"/>
  </w:num>
  <w:num w:numId="16">
    <w:abstractNumId w:val="28"/>
  </w:num>
  <w:num w:numId="17">
    <w:abstractNumId w:val="12"/>
  </w:num>
  <w:num w:numId="18">
    <w:abstractNumId w:val="30"/>
  </w:num>
  <w:num w:numId="19">
    <w:abstractNumId w:val="5"/>
  </w:num>
  <w:num w:numId="20">
    <w:abstractNumId w:val="1"/>
  </w:num>
  <w:num w:numId="21">
    <w:abstractNumId w:val="24"/>
  </w:num>
  <w:num w:numId="22">
    <w:abstractNumId w:val="14"/>
  </w:num>
  <w:num w:numId="23">
    <w:abstractNumId w:val="9"/>
  </w:num>
  <w:num w:numId="24">
    <w:abstractNumId w:val="11"/>
  </w:num>
  <w:num w:numId="25">
    <w:abstractNumId w:val="26"/>
  </w:num>
  <w:num w:numId="26">
    <w:abstractNumId w:val="29"/>
  </w:num>
  <w:num w:numId="27">
    <w:abstractNumId w:val="20"/>
  </w:num>
  <w:num w:numId="28">
    <w:abstractNumId w:val="8"/>
  </w:num>
  <w:num w:numId="29">
    <w:abstractNumId w:val="23"/>
  </w:num>
  <w:num w:numId="30">
    <w:abstractNumId w:val="7"/>
  </w:num>
  <w:num w:numId="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intFractionalCharacterWidth/>
  <w:activeWritingStyle w:appName="MSWord" w:lang="en-GB" w:vendorID="64" w:dllVersion="131078" w:nlCheck="1" w:checkStyle="1"/>
  <w:activeWritingStyle w:appName="MSWord" w:lang="en-NZ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formatting="0"/>
  <w:trackRevisions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9AC"/>
    <w:rsid w:val="00015180"/>
    <w:rsid w:val="000305D1"/>
    <w:rsid w:val="00032E34"/>
    <w:rsid w:val="000340CF"/>
    <w:rsid w:val="00042FE3"/>
    <w:rsid w:val="00053C1D"/>
    <w:rsid w:val="00055477"/>
    <w:rsid w:val="000657B1"/>
    <w:rsid w:val="0008501A"/>
    <w:rsid w:val="000862E2"/>
    <w:rsid w:val="000C07CA"/>
    <w:rsid w:val="000E37B6"/>
    <w:rsid w:val="001606F8"/>
    <w:rsid w:val="001750B7"/>
    <w:rsid w:val="00185CE7"/>
    <w:rsid w:val="001B4BA4"/>
    <w:rsid w:val="001C03A3"/>
    <w:rsid w:val="001D7D77"/>
    <w:rsid w:val="00213D7A"/>
    <w:rsid w:val="00220FB7"/>
    <w:rsid w:val="002473CD"/>
    <w:rsid w:val="00251833"/>
    <w:rsid w:val="00253158"/>
    <w:rsid w:val="002716B3"/>
    <w:rsid w:val="00287D59"/>
    <w:rsid w:val="002E0EAB"/>
    <w:rsid w:val="002F3040"/>
    <w:rsid w:val="00356D0A"/>
    <w:rsid w:val="00364438"/>
    <w:rsid w:val="00366FFB"/>
    <w:rsid w:val="00390E30"/>
    <w:rsid w:val="00396BED"/>
    <w:rsid w:val="003A3247"/>
    <w:rsid w:val="003A71EF"/>
    <w:rsid w:val="003A73A5"/>
    <w:rsid w:val="003A7FD8"/>
    <w:rsid w:val="003E3BDF"/>
    <w:rsid w:val="003E795C"/>
    <w:rsid w:val="003F113B"/>
    <w:rsid w:val="003F2299"/>
    <w:rsid w:val="003F7B73"/>
    <w:rsid w:val="00407C27"/>
    <w:rsid w:val="0041267E"/>
    <w:rsid w:val="0042410A"/>
    <w:rsid w:val="004339B9"/>
    <w:rsid w:val="00436488"/>
    <w:rsid w:val="004429A4"/>
    <w:rsid w:val="00463E19"/>
    <w:rsid w:val="004A6A59"/>
    <w:rsid w:val="004A7556"/>
    <w:rsid w:val="004D1ACF"/>
    <w:rsid w:val="004E118D"/>
    <w:rsid w:val="004E5525"/>
    <w:rsid w:val="004E5742"/>
    <w:rsid w:val="00503AAC"/>
    <w:rsid w:val="00516E9A"/>
    <w:rsid w:val="0053175D"/>
    <w:rsid w:val="00536E6C"/>
    <w:rsid w:val="00574693"/>
    <w:rsid w:val="00594E55"/>
    <w:rsid w:val="005A6162"/>
    <w:rsid w:val="005B2E5E"/>
    <w:rsid w:val="005C7051"/>
    <w:rsid w:val="005D6EAF"/>
    <w:rsid w:val="005F069A"/>
    <w:rsid w:val="005F0AC7"/>
    <w:rsid w:val="005F6F6B"/>
    <w:rsid w:val="00601308"/>
    <w:rsid w:val="00613663"/>
    <w:rsid w:val="00666586"/>
    <w:rsid w:val="006915F9"/>
    <w:rsid w:val="0069573B"/>
    <w:rsid w:val="006A543B"/>
    <w:rsid w:val="006B4134"/>
    <w:rsid w:val="006D4E9E"/>
    <w:rsid w:val="006F51BC"/>
    <w:rsid w:val="006F743F"/>
    <w:rsid w:val="006F7AA0"/>
    <w:rsid w:val="007142F5"/>
    <w:rsid w:val="0075135B"/>
    <w:rsid w:val="00753669"/>
    <w:rsid w:val="00770793"/>
    <w:rsid w:val="0077589F"/>
    <w:rsid w:val="00783480"/>
    <w:rsid w:val="007D357D"/>
    <w:rsid w:val="007D4A10"/>
    <w:rsid w:val="007E7DC5"/>
    <w:rsid w:val="00815F05"/>
    <w:rsid w:val="00816064"/>
    <w:rsid w:val="0083264E"/>
    <w:rsid w:val="00845CBF"/>
    <w:rsid w:val="0086324D"/>
    <w:rsid w:val="00866AEC"/>
    <w:rsid w:val="008B539B"/>
    <w:rsid w:val="008C02C8"/>
    <w:rsid w:val="008F46FD"/>
    <w:rsid w:val="00917859"/>
    <w:rsid w:val="00985462"/>
    <w:rsid w:val="009D390A"/>
    <w:rsid w:val="009D481B"/>
    <w:rsid w:val="009E0D71"/>
    <w:rsid w:val="00A07533"/>
    <w:rsid w:val="00A21668"/>
    <w:rsid w:val="00A319AD"/>
    <w:rsid w:val="00A32A35"/>
    <w:rsid w:val="00A5545B"/>
    <w:rsid w:val="00A640BC"/>
    <w:rsid w:val="00A86554"/>
    <w:rsid w:val="00AD7A39"/>
    <w:rsid w:val="00AE5B5F"/>
    <w:rsid w:val="00AF4B19"/>
    <w:rsid w:val="00B12129"/>
    <w:rsid w:val="00B4091E"/>
    <w:rsid w:val="00B45B6D"/>
    <w:rsid w:val="00B75B45"/>
    <w:rsid w:val="00B7739D"/>
    <w:rsid w:val="00B838EF"/>
    <w:rsid w:val="00B9307D"/>
    <w:rsid w:val="00B9657D"/>
    <w:rsid w:val="00BC3D13"/>
    <w:rsid w:val="00BE1466"/>
    <w:rsid w:val="00BF77BC"/>
    <w:rsid w:val="00C01280"/>
    <w:rsid w:val="00C126D8"/>
    <w:rsid w:val="00C34C01"/>
    <w:rsid w:val="00C674B9"/>
    <w:rsid w:val="00C73CDC"/>
    <w:rsid w:val="00C77D91"/>
    <w:rsid w:val="00C8701F"/>
    <w:rsid w:val="00C9573F"/>
    <w:rsid w:val="00CA229A"/>
    <w:rsid w:val="00CA4716"/>
    <w:rsid w:val="00CB2193"/>
    <w:rsid w:val="00CD1009"/>
    <w:rsid w:val="00D269AC"/>
    <w:rsid w:val="00D34CF9"/>
    <w:rsid w:val="00D3559A"/>
    <w:rsid w:val="00DA386D"/>
    <w:rsid w:val="00DB739E"/>
    <w:rsid w:val="00E013BD"/>
    <w:rsid w:val="00E16815"/>
    <w:rsid w:val="00E25802"/>
    <w:rsid w:val="00E267AC"/>
    <w:rsid w:val="00E3079F"/>
    <w:rsid w:val="00E33AF8"/>
    <w:rsid w:val="00E75C86"/>
    <w:rsid w:val="00E77281"/>
    <w:rsid w:val="00E84386"/>
    <w:rsid w:val="00E87633"/>
    <w:rsid w:val="00EB6A8A"/>
    <w:rsid w:val="00EC1943"/>
    <w:rsid w:val="00ED4842"/>
    <w:rsid w:val="00EF0B32"/>
    <w:rsid w:val="00F35B69"/>
    <w:rsid w:val="00F435E2"/>
    <w:rsid w:val="00F50EDD"/>
    <w:rsid w:val="00F800D4"/>
    <w:rsid w:val="00FB106A"/>
    <w:rsid w:val="00FC3EAF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F04B7E0"/>
  <w15:chartTrackingRefBased/>
  <w15:docId w15:val="{7F35ACC0-3123-4C52-92F4-73C7324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Left0cmHanging25cmLeft0cmHanging2cm">
    <w:name w:val="Style Left:  0 cm Hanging:  2.5 cm + Left:  0 cm Hanging:  2 cm"/>
    <w:basedOn w:val="Normal"/>
    <w:rsid w:val="00815F05"/>
    <w:pPr>
      <w:tabs>
        <w:tab w:val="left" w:pos="1134"/>
        <w:tab w:val="left" w:pos="2552"/>
      </w:tabs>
      <w:ind w:left="1134" w:hanging="1134"/>
    </w:pPr>
  </w:style>
  <w:style w:type="paragraph" w:customStyle="1" w:styleId="Left0cmHanging2cm">
    <w:name w:val="Left:  0 cm Hanging:  2 cm"/>
    <w:basedOn w:val="Normal"/>
    <w:rsid w:val="00CA229A"/>
    <w:pPr>
      <w:tabs>
        <w:tab w:val="left" w:pos="1134"/>
        <w:tab w:val="left" w:pos="2552"/>
      </w:tabs>
      <w:ind w:left="1134" w:hanging="1134"/>
    </w:pPr>
  </w:style>
  <w:style w:type="paragraph" w:styleId="ListParagraph">
    <w:name w:val="List Paragraph"/>
    <w:basedOn w:val="Normal"/>
    <w:uiPriority w:val="34"/>
    <w:qFormat/>
    <w:rsid w:val="001606F8"/>
    <w:pPr>
      <w:ind w:left="720"/>
    </w:pPr>
  </w:style>
  <w:style w:type="paragraph" w:styleId="Revision">
    <w:name w:val="Revision"/>
    <w:hidden/>
    <w:uiPriority w:val="99"/>
    <w:semiHidden/>
    <w:rsid w:val="00E2580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viewcomments@skills.org.nz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R\eQA%20Standards\Application%20Folder\2027-0001\Unit%20Standard%20-%20Registered%20T2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D51B0-BF25-4E54-8E6C-1961D8880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1BC36-A56C-4A77-826F-3A0A9DF4F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3B5CF-0C6F-49DA-934E-46AC29A104E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53afbb2-c3dd-4c1a-8b7b-ea96ac20cf01"/>
    <ds:schemaRef ds:uri="http://schemas.microsoft.com/office/2006/metadata/properties"/>
    <ds:schemaRef ds:uri="d5cb59c9-477a-4d76-af07-3278ab5924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Standard - Registered T2 - English.dot</Template>
  <TotalTime>1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29882 Demonstrate knowledge of the resource management and building law relevant to real estate licensees</vt:lpstr>
    </vt:vector>
  </TitlesOfParts>
  <Manager/>
  <Company>NZ Qualifications Authority</Company>
  <LinksUpToDate>false</LinksUpToDate>
  <CharactersWithSpaces>4676</CharactersWithSpaces>
  <SharedDoc>false</SharedDoc>
  <HyperlinkBase/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29882 Demonstrate knowledge of the resource management and building law relevant to real estate licensees</dc:title>
  <dc:subject>Real Estate</dc:subject>
  <dc:creator>NZ Qualifications Authority</dc:creator>
  <cp:keywords/>
  <dc:description/>
  <cp:lastModifiedBy>Evangeleen Joseph</cp:lastModifiedBy>
  <cp:revision>2</cp:revision>
  <cp:lastPrinted>2012-08-22T20:58:00Z</cp:lastPrinted>
  <dcterms:created xsi:type="dcterms:W3CDTF">2020-08-24T22:25:00Z</dcterms:created>
  <dcterms:modified xsi:type="dcterms:W3CDTF">2020-08-24T22:25:00Z</dcterms:modified>
  <cp:category>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